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4E6" w14:textId="77777777" w:rsidR="00997F82" w:rsidRPr="00C13613" w:rsidRDefault="00997F82" w:rsidP="00997F82">
      <w:pPr>
        <w:spacing w:after="0" w:line="240" w:lineRule="auto"/>
        <w:jc w:val="center"/>
        <w:rPr>
          <w:rFonts w:ascii="Arial" w:eastAsia="Times New Roman" w:hAnsi="Arial" w:cs="Arial"/>
          <w:b/>
          <w:sz w:val="28"/>
          <w:szCs w:val="20"/>
        </w:rPr>
      </w:pPr>
    </w:p>
    <w:p w14:paraId="532B4F2B" w14:textId="77777777" w:rsidR="00997F82" w:rsidRPr="00C13613" w:rsidRDefault="00997F82" w:rsidP="00997F82">
      <w:pPr>
        <w:spacing w:after="0" w:line="240" w:lineRule="auto"/>
        <w:jc w:val="center"/>
        <w:rPr>
          <w:rFonts w:ascii="Arial" w:eastAsia="Times New Roman" w:hAnsi="Arial" w:cs="Arial"/>
          <w:b/>
          <w:sz w:val="28"/>
          <w:szCs w:val="20"/>
        </w:rPr>
      </w:pPr>
    </w:p>
    <w:p w14:paraId="3F8908F3" w14:textId="77777777" w:rsidR="00997F82" w:rsidRPr="00C13613" w:rsidRDefault="00997F82" w:rsidP="00997F82">
      <w:pPr>
        <w:spacing w:after="0" w:line="240" w:lineRule="auto"/>
        <w:jc w:val="center"/>
        <w:rPr>
          <w:rFonts w:ascii="Arial" w:eastAsia="Times New Roman" w:hAnsi="Arial" w:cs="Arial"/>
          <w:b/>
          <w:sz w:val="28"/>
          <w:szCs w:val="20"/>
        </w:rPr>
      </w:pPr>
    </w:p>
    <w:p w14:paraId="07293470" w14:textId="77777777" w:rsidR="00997F82" w:rsidRPr="00C13613" w:rsidRDefault="00997F82" w:rsidP="00997F82">
      <w:pPr>
        <w:spacing w:after="0" w:line="240" w:lineRule="auto"/>
        <w:jc w:val="center"/>
        <w:rPr>
          <w:rFonts w:ascii="Arial" w:eastAsia="Times New Roman" w:hAnsi="Arial" w:cs="Arial"/>
          <w:b/>
          <w:sz w:val="28"/>
          <w:szCs w:val="20"/>
        </w:rPr>
      </w:pPr>
    </w:p>
    <w:p w14:paraId="52CD5E37" w14:textId="77777777" w:rsidR="00997F82" w:rsidRPr="00C13613" w:rsidRDefault="00997F82" w:rsidP="00997F82">
      <w:pPr>
        <w:spacing w:after="0" w:line="240" w:lineRule="auto"/>
        <w:jc w:val="center"/>
        <w:rPr>
          <w:rFonts w:ascii="Arial" w:eastAsia="Times New Roman" w:hAnsi="Arial" w:cs="Arial"/>
          <w:b/>
          <w:sz w:val="28"/>
          <w:szCs w:val="20"/>
        </w:rPr>
      </w:pPr>
    </w:p>
    <w:p w14:paraId="2BA4404B" w14:textId="77777777" w:rsidR="00997F82" w:rsidRPr="00C13613" w:rsidRDefault="00997F82" w:rsidP="00997F82">
      <w:pPr>
        <w:spacing w:after="0" w:line="240" w:lineRule="auto"/>
        <w:jc w:val="center"/>
        <w:rPr>
          <w:rFonts w:ascii="Arial" w:eastAsia="Times New Roman" w:hAnsi="Arial" w:cs="Arial"/>
          <w:b/>
          <w:sz w:val="28"/>
          <w:szCs w:val="20"/>
        </w:rPr>
      </w:pPr>
    </w:p>
    <w:p w14:paraId="57434EB1" w14:textId="77777777" w:rsidR="00997F82" w:rsidRPr="00C13613" w:rsidRDefault="00997F82" w:rsidP="00997F82">
      <w:pPr>
        <w:spacing w:after="0" w:line="240" w:lineRule="auto"/>
        <w:jc w:val="center"/>
        <w:rPr>
          <w:rFonts w:ascii="Arial" w:eastAsia="Times New Roman" w:hAnsi="Arial" w:cs="Arial"/>
          <w:b/>
          <w:sz w:val="28"/>
          <w:szCs w:val="20"/>
        </w:rPr>
      </w:pPr>
    </w:p>
    <w:p w14:paraId="399AD765" w14:textId="25C87D1C" w:rsidR="00997F82" w:rsidRPr="00C13613" w:rsidRDefault="00605979" w:rsidP="00997F82">
      <w:pPr>
        <w:spacing w:after="0" w:line="240" w:lineRule="auto"/>
        <w:jc w:val="center"/>
        <w:rPr>
          <w:rFonts w:ascii="Arial" w:eastAsia="Times New Roman" w:hAnsi="Arial" w:cs="Arial"/>
          <w:sz w:val="28"/>
          <w:szCs w:val="20"/>
        </w:rPr>
      </w:pPr>
      <w:r w:rsidRPr="00640D5B">
        <w:rPr>
          <w:rFonts w:ascii="Arial" w:eastAsia="Times New Roman" w:hAnsi="Arial" w:cs="Arial"/>
          <w:b/>
          <w:i/>
          <w:sz w:val="28"/>
          <w:szCs w:val="20"/>
        </w:rPr>
        <w:t>Ipeľská Kotlina Novohrad</w:t>
      </w:r>
    </w:p>
    <w:p w14:paraId="04460853" w14:textId="77777777" w:rsidR="00997F82" w:rsidRDefault="00997F82" w:rsidP="00997F82">
      <w:pPr>
        <w:spacing w:after="0" w:line="240" w:lineRule="auto"/>
        <w:jc w:val="center"/>
        <w:rPr>
          <w:rFonts w:ascii="Arial" w:eastAsia="Times New Roman" w:hAnsi="Arial" w:cs="Arial"/>
          <w:sz w:val="28"/>
          <w:szCs w:val="20"/>
        </w:rPr>
      </w:pPr>
    </w:p>
    <w:p w14:paraId="0DBA0856"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4DE76DA" w14:textId="77777777" w:rsidR="00997F82" w:rsidRDefault="00997F82" w:rsidP="00997F82">
      <w:pPr>
        <w:spacing w:after="0" w:line="240" w:lineRule="auto"/>
        <w:jc w:val="center"/>
        <w:rPr>
          <w:rFonts w:ascii="Arial" w:eastAsia="Times New Roman" w:hAnsi="Arial" w:cs="Arial"/>
          <w:sz w:val="28"/>
          <w:szCs w:val="20"/>
        </w:rPr>
      </w:pPr>
    </w:p>
    <w:p w14:paraId="55825818" w14:textId="77777777" w:rsidR="00997F82" w:rsidRDefault="00997F82" w:rsidP="00997F82">
      <w:pPr>
        <w:spacing w:after="0" w:line="240" w:lineRule="auto"/>
        <w:jc w:val="center"/>
        <w:rPr>
          <w:rFonts w:ascii="Arial" w:eastAsia="Times New Roman" w:hAnsi="Arial" w:cs="Arial"/>
          <w:sz w:val="28"/>
          <w:szCs w:val="20"/>
        </w:rPr>
      </w:pPr>
    </w:p>
    <w:p w14:paraId="047A74D4"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68E08FE7" w14:textId="77777777" w:rsidR="00997F82" w:rsidRDefault="00997F82" w:rsidP="00997F82">
      <w:pPr>
        <w:spacing w:after="0" w:line="240" w:lineRule="auto"/>
        <w:jc w:val="center"/>
        <w:rPr>
          <w:rFonts w:ascii="Arial" w:eastAsia="Times New Roman" w:hAnsi="Arial" w:cs="Arial"/>
          <w:color w:val="002060"/>
          <w:sz w:val="28"/>
          <w:szCs w:val="20"/>
        </w:rPr>
      </w:pPr>
    </w:p>
    <w:p w14:paraId="09FD752D"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B84F42C" w14:textId="77777777" w:rsidR="00997F82" w:rsidRDefault="00997F82" w:rsidP="00997F82">
      <w:pPr>
        <w:spacing w:after="0" w:line="240" w:lineRule="auto"/>
        <w:jc w:val="center"/>
        <w:rPr>
          <w:rFonts w:ascii="Arial" w:eastAsia="Times New Roman" w:hAnsi="Arial" w:cs="Arial"/>
          <w:color w:val="002060"/>
          <w:sz w:val="28"/>
          <w:szCs w:val="20"/>
        </w:rPr>
      </w:pPr>
    </w:p>
    <w:p w14:paraId="16981800" w14:textId="77777777" w:rsidR="00997F82" w:rsidRDefault="00997F82" w:rsidP="00997F82">
      <w:pPr>
        <w:spacing w:after="0" w:line="240" w:lineRule="auto"/>
        <w:jc w:val="center"/>
        <w:rPr>
          <w:rFonts w:ascii="Arial" w:eastAsia="Times New Roman" w:hAnsi="Arial" w:cs="Arial"/>
          <w:color w:val="002060"/>
          <w:sz w:val="28"/>
          <w:szCs w:val="20"/>
        </w:rPr>
      </w:pPr>
    </w:p>
    <w:p w14:paraId="63DD6D92" w14:textId="77777777" w:rsidR="00997F82" w:rsidRDefault="00997F82" w:rsidP="00997F82">
      <w:pPr>
        <w:spacing w:after="0" w:line="240" w:lineRule="auto"/>
        <w:jc w:val="center"/>
        <w:rPr>
          <w:rFonts w:ascii="Arial" w:eastAsia="Times New Roman" w:hAnsi="Arial" w:cs="Arial"/>
          <w:color w:val="002060"/>
          <w:sz w:val="28"/>
          <w:szCs w:val="20"/>
        </w:rPr>
      </w:pPr>
    </w:p>
    <w:p w14:paraId="40C1755F" w14:textId="32B04BF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05979">
        <w:rPr>
          <w:rFonts w:ascii="Arial" w:eastAsia="Times New Roman" w:hAnsi="Arial" w:cs="Arial"/>
          <w:sz w:val="28"/>
          <w:szCs w:val="20"/>
        </w:rPr>
        <w:t>Q108</w:t>
      </w:r>
      <w:r w:rsidRPr="00C13613">
        <w:rPr>
          <w:rFonts w:ascii="Arial" w:eastAsia="Times New Roman" w:hAnsi="Arial" w:cs="Arial"/>
          <w:sz w:val="28"/>
          <w:szCs w:val="20"/>
        </w:rPr>
        <w:t>-</w:t>
      </w:r>
      <w:r w:rsidR="00605979">
        <w:rPr>
          <w:rFonts w:ascii="Arial" w:eastAsia="Times New Roman" w:hAnsi="Arial" w:cs="Arial"/>
          <w:sz w:val="28"/>
          <w:szCs w:val="20"/>
        </w:rPr>
        <w:t>512</w:t>
      </w:r>
      <w:r w:rsidRPr="00C13613">
        <w:rPr>
          <w:rFonts w:ascii="Arial" w:eastAsia="Times New Roman" w:hAnsi="Arial" w:cs="Arial"/>
          <w:sz w:val="28"/>
          <w:szCs w:val="20"/>
        </w:rPr>
        <w:t>-</w:t>
      </w:r>
      <w:r w:rsidR="00F56286" w:rsidRPr="00280CA2">
        <w:rPr>
          <w:rFonts w:ascii="Arial" w:eastAsia="Times New Roman" w:hAnsi="Arial" w:cs="Arial"/>
          <w:sz w:val="28"/>
          <w:szCs w:val="20"/>
        </w:rPr>
        <w:t>010</w:t>
      </w:r>
    </w:p>
    <w:p w14:paraId="58C0969A"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86F8B5B" w14:textId="084DE702" w:rsidR="00997F82" w:rsidRPr="0013343D" w:rsidRDefault="0013343D" w:rsidP="00997F82">
      <w:pPr>
        <w:spacing w:after="0" w:line="240" w:lineRule="auto"/>
        <w:jc w:val="center"/>
        <w:rPr>
          <w:rFonts w:ascii="Arial" w:eastAsia="Times New Roman" w:hAnsi="Arial" w:cs="Arial"/>
          <w:i/>
          <w:sz w:val="32"/>
          <w:szCs w:val="32"/>
          <w:rPrChange w:id="0" w:author="Anita" w:date="2023-04-06T15:56:00Z">
            <w:rPr>
              <w:rFonts w:ascii="Arial" w:eastAsia="Times New Roman" w:hAnsi="Arial" w:cs="Arial"/>
              <w:i/>
              <w:sz w:val="20"/>
              <w:szCs w:val="20"/>
            </w:rPr>
          </w:rPrChange>
        </w:rPr>
      </w:pPr>
      <w:ins w:id="1" w:author="Anita" w:date="2023-04-06T15:56:00Z">
        <w:r w:rsidRPr="0013343D">
          <w:rPr>
            <w:rFonts w:ascii="Arial" w:eastAsia="Times New Roman" w:hAnsi="Arial" w:cs="Arial"/>
            <w:i/>
            <w:sz w:val="32"/>
            <w:szCs w:val="32"/>
            <w:rPrChange w:id="2" w:author="Anita" w:date="2023-04-06T15:56:00Z">
              <w:rPr>
                <w:rFonts w:ascii="Arial" w:eastAsia="Times New Roman" w:hAnsi="Arial" w:cs="Arial"/>
                <w:i/>
                <w:sz w:val="20"/>
                <w:szCs w:val="20"/>
              </w:rPr>
            </w:rPrChange>
          </w:rPr>
          <w:t>v znení Aktualizácie č.</w:t>
        </w:r>
        <w:r>
          <w:rPr>
            <w:rFonts w:ascii="Arial" w:eastAsia="Times New Roman" w:hAnsi="Arial" w:cs="Arial"/>
            <w:i/>
            <w:sz w:val="32"/>
            <w:szCs w:val="32"/>
          </w:rPr>
          <w:t>2</w:t>
        </w:r>
      </w:ins>
    </w:p>
    <w:p w14:paraId="4A41F827" w14:textId="77777777" w:rsidR="00997F82" w:rsidRDefault="00997F82" w:rsidP="00997F82">
      <w:pPr>
        <w:rPr>
          <w:rFonts w:ascii="Arial" w:eastAsia="Times New Roman" w:hAnsi="Arial" w:cs="Arial"/>
          <w:b/>
          <w:sz w:val="28"/>
          <w:szCs w:val="20"/>
        </w:rPr>
      </w:pPr>
    </w:p>
    <w:p w14:paraId="5FD9BEB1" w14:textId="77777777" w:rsidR="00997F82" w:rsidRDefault="00997F82" w:rsidP="00997F82">
      <w:pPr>
        <w:rPr>
          <w:rFonts w:ascii="Arial" w:eastAsia="Times New Roman" w:hAnsi="Arial" w:cs="Arial"/>
          <w:b/>
          <w:sz w:val="28"/>
          <w:szCs w:val="20"/>
        </w:rPr>
      </w:pPr>
    </w:p>
    <w:p w14:paraId="3F7573ED" w14:textId="77777777" w:rsidR="00997F82" w:rsidRDefault="00997F82" w:rsidP="00997F82">
      <w:pPr>
        <w:rPr>
          <w:rFonts w:ascii="Arial" w:eastAsia="Times New Roman" w:hAnsi="Arial" w:cs="Arial"/>
          <w:b/>
          <w:sz w:val="28"/>
          <w:szCs w:val="20"/>
        </w:rPr>
      </w:pPr>
    </w:p>
    <w:p w14:paraId="255FF9FD"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7A9E9A54" w14:textId="77777777" w:rsidTr="00687273">
        <w:tc>
          <w:tcPr>
            <w:tcW w:w="9781" w:type="dxa"/>
            <w:shd w:val="clear" w:color="auto" w:fill="BDD6EE" w:themeFill="accent1" w:themeFillTint="66"/>
          </w:tcPr>
          <w:p w14:paraId="6E06169E"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3193728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9DF2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67B2D9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E90551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05979">
            <w:rPr>
              <w:rFonts w:ascii="Arial" w:hAnsi="Arial" w:cs="Arial"/>
              <w:b/>
              <w:sz w:val="22"/>
            </w:rPr>
            <w:t>5.1.2 Zlepšenie udržateľných vzťahov medzi vidieckymi rozvojovými centrami a ich zázemím vo verejných službách a vo verejných infraštruktúrach</w:t>
          </w:r>
        </w:sdtContent>
      </w:sdt>
    </w:p>
    <w:p w14:paraId="021C4B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05979">
            <w:rPr>
              <w:rFonts w:ascii="Arial" w:hAnsi="Arial" w:cs="Arial"/>
              <w:sz w:val="22"/>
            </w:rPr>
            <w:t>D2 Skvalitnenie a rozšírenie kapacít predškolských zariadení</w:t>
          </w:r>
        </w:sdtContent>
      </w:sdt>
    </w:p>
    <w:p w14:paraId="1283EEB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05979">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6A69208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E126B55"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3AC78DE" w14:textId="1B981AB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05979">
        <w:rPr>
          <w:rFonts w:ascii="Arial" w:hAnsi="Arial" w:cs="Arial"/>
          <w:sz w:val="22"/>
        </w:rPr>
        <w:t>Ipeľská Kotlina Novohrad</w:t>
      </w:r>
      <w:r w:rsidRPr="00B50BAE">
        <w:rPr>
          <w:rFonts w:ascii="Arial" w:hAnsi="Arial" w:cs="Arial"/>
          <w:sz w:val="22"/>
        </w:rPr>
        <w:t xml:space="preserve"> </w:t>
      </w:r>
    </w:p>
    <w:p w14:paraId="486EA873" w14:textId="4B194EDC" w:rsidR="006957F3" w:rsidRPr="00B50BAE" w:rsidRDefault="00997F82" w:rsidP="006957F3">
      <w:pPr>
        <w:tabs>
          <w:tab w:val="left" w:pos="1418"/>
        </w:tabs>
        <w:spacing w:before="120" w:after="0" w:line="240" w:lineRule="auto"/>
        <w:rPr>
          <w:ins w:id="3" w:author="Anita" w:date="2023-06-14T11:39:00Z"/>
          <w:rFonts w:ascii="Arial" w:hAnsi="Arial" w:cs="Arial"/>
          <w:i/>
          <w:sz w:val="22"/>
        </w:rPr>
      </w:pPr>
      <w:r w:rsidRPr="00B50BAE">
        <w:rPr>
          <w:rFonts w:ascii="Arial" w:hAnsi="Arial" w:cs="Arial"/>
          <w:sz w:val="22"/>
        </w:rPr>
        <w:t>Sídlo:</w:t>
      </w:r>
      <w:r w:rsidRPr="00B50BAE">
        <w:rPr>
          <w:rFonts w:ascii="Arial" w:hAnsi="Arial" w:cs="Arial"/>
          <w:sz w:val="22"/>
        </w:rPr>
        <w:tab/>
      </w:r>
      <w:ins w:id="4" w:author="Anita" w:date="2023-06-14T11:39:00Z">
        <w:r w:rsidR="006957F3">
          <w:rPr>
            <w:rFonts w:ascii="Arial" w:hAnsi="Arial" w:cs="Arial"/>
            <w:i/>
            <w:sz w:val="22"/>
          </w:rPr>
          <w:t>Zdravotnícka 255/11</w:t>
        </w:r>
      </w:ins>
    </w:p>
    <w:p w14:paraId="0AA5A016" w14:textId="29AA59E6" w:rsidR="00997F82" w:rsidRPr="006957F3" w:rsidDel="006957F3" w:rsidRDefault="006957F3">
      <w:pPr>
        <w:tabs>
          <w:tab w:val="left" w:pos="1418"/>
        </w:tabs>
        <w:spacing w:after="0" w:line="240" w:lineRule="auto"/>
        <w:rPr>
          <w:del w:id="5" w:author="Anita" w:date="2023-06-14T11:39:00Z"/>
          <w:rFonts w:ascii="Arial" w:hAnsi="Arial" w:cs="Arial"/>
          <w:i/>
          <w:sz w:val="22"/>
          <w:highlight w:val="yellow"/>
          <w:rPrChange w:id="6" w:author="Anita" w:date="2023-06-14T11:39:00Z">
            <w:rPr>
              <w:del w:id="7" w:author="Anita" w:date="2023-06-14T11:39:00Z"/>
              <w:rFonts w:ascii="Arial" w:hAnsi="Arial" w:cs="Arial"/>
              <w:i/>
              <w:sz w:val="22"/>
            </w:rPr>
          </w:rPrChange>
        </w:rPr>
        <w:pPrChange w:id="8" w:author="Anita" w:date="2023-06-14T11:39:00Z">
          <w:pPr>
            <w:tabs>
              <w:tab w:val="left" w:pos="1418"/>
            </w:tabs>
            <w:spacing w:before="120" w:after="0" w:line="240" w:lineRule="auto"/>
          </w:pPr>
        </w:pPrChange>
      </w:pPr>
      <w:ins w:id="9" w:author="Anita" w:date="2023-06-14T11:39:00Z">
        <w:r w:rsidRPr="00B50BAE">
          <w:rPr>
            <w:rFonts w:ascii="Arial" w:hAnsi="Arial" w:cs="Arial"/>
            <w:i/>
            <w:sz w:val="22"/>
          </w:rPr>
          <w:tab/>
        </w:r>
        <w:r w:rsidRPr="00827991">
          <w:rPr>
            <w:rFonts w:ascii="Arial" w:hAnsi="Arial" w:cs="Arial"/>
            <w:i/>
            <w:sz w:val="22"/>
          </w:rPr>
          <w:t xml:space="preserve">991 </w:t>
        </w:r>
        <w:r>
          <w:rPr>
            <w:rFonts w:ascii="Arial" w:hAnsi="Arial" w:cs="Arial"/>
            <w:i/>
            <w:sz w:val="22"/>
          </w:rPr>
          <w:t>06  Želovce</w:t>
        </w:r>
      </w:ins>
      <w:del w:id="10" w:author="Anita" w:date="2023-06-14T11:39:00Z">
        <w:r w:rsidR="00605979" w:rsidDel="006957F3">
          <w:rPr>
            <w:rFonts w:ascii="Arial" w:hAnsi="Arial" w:cs="Arial"/>
            <w:sz w:val="22"/>
          </w:rPr>
          <w:delText>Železničná 1</w:delText>
        </w:r>
      </w:del>
    </w:p>
    <w:p w14:paraId="0EFB31C1" w14:textId="0378B2C4" w:rsidR="0015023D" w:rsidRPr="003A2918" w:rsidRDefault="00997F82" w:rsidP="006957F3">
      <w:pPr>
        <w:tabs>
          <w:tab w:val="left" w:pos="1418"/>
        </w:tabs>
        <w:spacing w:before="120" w:after="0" w:line="240" w:lineRule="auto"/>
        <w:rPr>
          <w:rFonts w:ascii="Arial" w:hAnsi="Arial" w:cs="Arial"/>
          <w:i/>
          <w:sz w:val="22"/>
          <w:highlight w:val="yellow"/>
        </w:rPr>
      </w:pPr>
      <w:del w:id="11" w:author="Anita" w:date="2023-06-14T11:39:00Z">
        <w:r w:rsidRPr="00B50BAE" w:rsidDel="006957F3">
          <w:rPr>
            <w:rFonts w:ascii="Arial" w:hAnsi="Arial" w:cs="Arial"/>
            <w:i/>
            <w:sz w:val="22"/>
          </w:rPr>
          <w:tab/>
        </w:r>
        <w:r w:rsidR="00F56286" w:rsidRPr="00640D5B" w:rsidDel="006957F3">
          <w:rPr>
            <w:rFonts w:ascii="Arial" w:hAnsi="Arial" w:cs="Arial"/>
            <w:i/>
            <w:sz w:val="22"/>
          </w:rPr>
          <w:delText>991 22 Bušince</w:delText>
        </w:r>
      </w:del>
    </w:p>
    <w:p w14:paraId="55B070B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6CE0C769" w14:textId="18A991E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Content>
          <w:r w:rsidR="009E6B30">
            <w:rPr>
              <w:rFonts w:ascii="Arial" w:hAnsi="Arial" w:cs="Arial"/>
              <w:sz w:val="22"/>
            </w:rPr>
            <w:t>21. 12. 2022</w:t>
          </w:r>
        </w:sdtContent>
      </w:sdt>
    </w:p>
    <w:p w14:paraId="064F0A6C" w14:textId="1A5EF43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5E65" w:rsidRPr="00505E65">
          <w:rPr>
            <w:rStyle w:val="Hypertextovprepojenie"/>
            <w:rFonts w:cs="Arial"/>
            <w:sz w:val="22"/>
          </w:rPr>
          <w:t>www.masikn.sk</w:t>
        </w:r>
      </w:hyperlink>
      <w:r w:rsidR="00505E6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14F8DB4"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3FBFC46" w14:textId="4D66400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12" w:author="Anita" w:date="2023-04-06T15:42:00Z">
        <w:r w:rsidR="00B85FBF" w:rsidDel="00A957B1">
          <w:rPr>
            <w:rFonts w:ascii="Arial" w:hAnsi="Arial" w:cs="Arial"/>
            <w:b/>
            <w:sz w:val="22"/>
          </w:rPr>
          <w:delText>27 862,58</w:delText>
        </w:r>
        <w:r w:rsidDel="00A957B1">
          <w:rPr>
            <w:rFonts w:ascii="Arial" w:hAnsi="Arial" w:cs="Arial"/>
            <w:b/>
            <w:sz w:val="22"/>
          </w:rPr>
          <w:delText xml:space="preserve"> </w:delText>
        </w:r>
      </w:del>
      <w:ins w:id="13" w:author="Anita" w:date="2023-04-06T15:49:00Z">
        <w:r w:rsidR="00A957B1">
          <w:rPr>
            <w:rFonts w:ascii="Arial" w:hAnsi="Arial" w:cs="Arial"/>
            <w:b/>
            <w:sz w:val="22"/>
          </w:rPr>
          <w:t>177</w:t>
        </w:r>
      </w:ins>
      <w:ins w:id="14" w:author="Anita" w:date="2023-04-06T15:50:00Z">
        <w:r w:rsidR="00A957B1">
          <w:rPr>
            <w:rFonts w:ascii="Arial" w:hAnsi="Arial" w:cs="Arial"/>
            <w:b/>
            <w:sz w:val="22"/>
          </w:rPr>
          <w:t> </w:t>
        </w:r>
      </w:ins>
      <w:ins w:id="15" w:author="Anita" w:date="2023-04-06T15:49:00Z">
        <w:r w:rsidR="00A957B1">
          <w:rPr>
            <w:rFonts w:ascii="Arial" w:hAnsi="Arial" w:cs="Arial"/>
            <w:b/>
            <w:sz w:val="22"/>
          </w:rPr>
          <w:t>7</w:t>
        </w:r>
      </w:ins>
      <w:ins w:id="16" w:author="Anita" w:date="2023-04-06T15:50:00Z">
        <w:r w:rsidR="00A957B1">
          <w:rPr>
            <w:rFonts w:ascii="Arial" w:hAnsi="Arial" w:cs="Arial"/>
            <w:b/>
            <w:sz w:val="22"/>
          </w:rPr>
          <w:t xml:space="preserve">64,61 </w:t>
        </w:r>
      </w:ins>
      <w:r>
        <w:rPr>
          <w:rFonts w:ascii="Arial" w:hAnsi="Arial" w:cs="Arial"/>
          <w:b/>
          <w:sz w:val="22"/>
        </w:rPr>
        <w:t>EUR.</w:t>
      </w:r>
      <w:r w:rsidRPr="00CD1F3C">
        <w:rPr>
          <w:rFonts w:ascii="Arial" w:hAnsi="Arial" w:cs="Arial"/>
          <w:sz w:val="22"/>
        </w:rPr>
        <w:t xml:space="preserve"> </w:t>
      </w:r>
    </w:p>
    <w:p w14:paraId="7509C0A6"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2309B7D"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6DC9D590"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7312D64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4B2F0B4" w14:textId="503A015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C598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CC5984">
        <w:rPr>
          <w:rFonts w:ascii="Arial" w:hAnsi="Arial" w:cs="Arial"/>
          <w:sz w:val="22"/>
        </w:rPr>
        <w:t xml:space="preserve">5 </w:t>
      </w:r>
      <w:r>
        <w:rPr>
          <w:rFonts w:ascii="Arial" w:hAnsi="Arial" w:cs="Arial"/>
          <w:sz w:val="22"/>
        </w:rPr>
        <w:t>%.</w:t>
      </w:r>
    </w:p>
    <w:p w14:paraId="4FC908EC"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E683646"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85F7EC8"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7" w:name="_Hlk35605282"/>
      <w:r w:rsidRPr="00797DEA">
        <w:rPr>
          <w:rFonts w:ascii="Arial" w:hAnsi="Arial" w:cs="Arial"/>
          <w:sz w:val="22"/>
        </w:rPr>
        <w:t>Výzvou definované systémy financovania sú určené pre všetky typy oprávnených žiadateľov.</w:t>
      </w:r>
      <w:bookmarkEnd w:id="17"/>
      <w:r w:rsidRPr="00797DEA">
        <w:rPr>
          <w:rFonts w:ascii="Arial" w:hAnsi="Arial" w:cs="Arial"/>
          <w:sz w:val="22"/>
        </w:rPr>
        <w:t xml:space="preserve"> Systém financovania bude zakotvený v zmluve o poskytnutí príspevku v zmysle podmienok definovaných vo výzve.</w:t>
      </w:r>
    </w:p>
    <w:p w14:paraId="728F8D67"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830A4F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D34D3E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6BECCABA"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62A2D8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4B21FD9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720A90CC"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A61E77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8FA3FD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ED824"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E66C526"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7A64E8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220218E"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10343" w:type="dxa"/>
        <w:tblLook w:val="04A0" w:firstRow="1" w:lastRow="0" w:firstColumn="1" w:lastColumn="0" w:noHBand="0" w:noVBand="1"/>
        <w:tblPrChange w:id="18" w:author="Anita" w:date="2023-06-14T11:40:00Z">
          <w:tblPr>
            <w:tblStyle w:val="Mriekatabuky"/>
            <w:tblW w:w="9634" w:type="dxa"/>
            <w:tblLook w:val="04A0" w:firstRow="1" w:lastRow="0" w:firstColumn="1" w:lastColumn="0" w:noHBand="0" w:noVBand="1"/>
          </w:tblPr>
        </w:tblPrChange>
      </w:tblPr>
      <w:tblGrid>
        <w:gridCol w:w="1129"/>
        <w:gridCol w:w="88"/>
        <w:gridCol w:w="1330"/>
        <w:gridCol w:w="283"/>
        <w:gridCol w:w="7513"/>
        <w:tblGridChange w:id="19">
          <w:tblGrid>
            <w:gridCol w:w="3070"/>
            <w:gridCol w:w="3070"/>
            <w:gridCol w:w="3494"/>
          </w:tblGrid>
        </w:tblGridChange>
      </w:tblGrid>
      <w:tr w:rsidR="00997F82" w:rsidRPr="0027155D" w14:paraId="5D9AC3C1" w14:textId="77777777" w:rsidTr="006957F3">
        <w:tc>
          <w:tcPr>
            <w:tcW w:w="10343" w:type="dxa"/>
            <w:gridSpan w:val="5"/>
            <w:tcPrChange w:id="20" w:author="Anita" w:date="2023-06-14T11:40:00Z">
              <w:tcPr>
                <w:tcW w:w="9634" w:type="dxa"/>
                <w:gridSpan w:val="3"/>
              </w:tcPr>
            </w:tcPrChange>
          </w:tcPr>
          <w:p w14:paraId="35B4367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C410E1" w14:textId="77777777" w:rsidTr="006957F3">
        <w:tc>
          <w:tcPr>
            <w:tcW w:w="1217" w:type="dxa"/>
            <w:gridSpan w:val="2"/>
            <w:tcPrChange w:id="21" w:author="Anita" w:date="2023-06-14T11:41:00Z">
              <w:tcPr>
                <w:tcW w:w="3070" w:type="dxa"/>
              </w:tcPr>
            </w:tcPrChange>
          </w:tcPr>
          <w:p w14:paraId="1554B05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30" w:type="dxa"/>
            <w:tcPrChange w:id="22" w:author="Anita" w:date="2023-06-14T11:41:00Z">
              <w:tcPr>
                <w:tcW w:w="3070" w:type="dxa"/>
              </w:tcPr>
            </w:tcPrChange>
          </w:tcPr>
          <w:p w14:paraId="6CFE8CD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7796" w:type="dxa"/>
            <w:gridSpan w:val="2"/>
            <w:tcPrChange w:id="23" w:author="Anita" w:date="2023-06-14T11:41:00Z">
              <w:tcPr>
                <w:tcW w:w="3494" w:type="dxa"/>
              </w:tcPr>
            </w:tcPrChange>
          </w:tcPr>
          <w:p w14:paraId="7C6D0E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6BF069A" w14:textId="77777777" w:rsidTr="006957F3">
        <w:tc>
          <w:tcPr>
            <w:tcW w:w="1217" w:type="dxa"/>
            <w:gridSpan w:val="2"/>
            <w:vAlign w:val="center"/>
            <w:tcPrChange w:id="24" w:author="Anita" w:date="2023-06-14T11:41:00Z">
              <w:tcPr>
                <w:tcW w:w="3070" w:type="dxa"/>
                <w:vAlign w:val="center"/>
              </w:tcPr>
            </w:tcPrChange>
          </w:tcPr>
          <w:p w14:paraId="42C8828C" w14:textId="3E6EA18B"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280CA2">
              <w:rPr>
                <w:rFonts w:ascii="Arial" w:hAnsi="Arial" w:cs="Arial"/>
                <w:sz w:val="20"/>
                <w:szCs w:val="20"/>
              </w:rPr>
              <w:t>.</w:t>
            </w:r>
            <w:r>
              <w:rPr>
                <w:rFonts w:ascii="Arial" w:hAnsi="Arial" w:cs="Arial"/>
                <w:sz w:val="20"/>
                <w:szCs w:val="20"/>
              </w:rPr>
              <w:t>0</w:t>
            </w:r>
            <w:r w:rsidR="00280CA2">
              <w:rPr>
                <w:rFonts w:ascii="Arial" w:hAnsi="Arial" w:cs="Arial"/>
                <w:sz w:val="20"/>
                <w:szCs w:val="20"/>
              </w:rPr>
              <w:t>1.202</w:t>
            </w:r>
            <w:r>
              <w:rPr>
                <w:rFonts w:ascii="Arial" w:hAnsi="Arial" w:cs="Arial"/>
                <w:sz w:val="20"/>
                <w:szCs w:val="20"/>
              </w:rPr>
              <w:t>3</w:t>
            </w:r>
          </w:p>
        </w:tc>
        <w:tc>
          <w:tcPr>
            <w:tcW w:w="1330" w:type="dxa"/>
            <w:vAlign w:val="center"/>
            <w:tcPrChange w:id="25" w:author="Anita" w:date="2023-06-14T11:41:00Z">
              <w:tcPr>
                <w:tcW w:w="3070" w:type="dxa"/>
                <w:vAlign w:val="center"/>
              </w:tcPr>
            </w:tcPrChange>
          </w:tcPr>
          <w:p w14:paraId="2145039C" w14:textId="353833E1"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28.02</w:t>
            </w:r>
            <w:r w:rsidR="00280CA2">
              <w:rPr>
                <w:rFonts w:ascii="Arial" w:hAnsi="Arial" w:cs="Arial"/>
                <w:sz w:val="20"/>
                <w:szCs w:val="20"/>
              </w:rPr>
              <w:t>.2023</w:t>
            </w:r>
          </w:p>
        </w:tc>
        <w:tc>
          <w:tcPr>
            <w:tcW w:w="7796" w:type="dxa"/>
            <w:gridSpan w:val="2"/>
            <w:tcPrChange w:id="26" w:author="Anita" w:date="2023-06-14T11:41:00Z">
              <w:tcPr>
                <w:tcW w:w="3494" w:type="dxa"/>
              </w:tcPr>
            </w:tcPrChange>
          </w:tcPr>
          <w:p w14:paraId="6FA84DD6" w14:textId="6A2D070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80CA2">
              <w:rPr>
                <w:rFonts w:ascii="Arial" w:hAnsi="Arial" w:cs="Arial"/>
                <w:sz w:val="20"/>
                <w:szCs w:val="20"/>
              </w:rPr>
              <w:t xml:space="preserve">1 </w:t>
            </w:r>
            <w:r>
              <w:rPr>
                <w:rFonts w:ascii="Arial" w:hAnsi="Arial" w:cs="Arial"/>
                <w:sz w:val="20"/>
                <w:szCs w:val="20"/>
              </w:rPr>
              <w:t>mesiac</w:t>
            </w:r>
            <w:r w:rsidR="00280CA2">
              <w:rPr>
                <w:rFonts w:ascii="Arial" w:hAnsi="Arial" w:cs="Arial"/>
                <w:sz w:val="20"/>
                <w:szCs w:val="20"/>
              </w:rPr>
              <w:t>a</w:t>
            </w:r>
            <w:r>
              <w:rPr>
                <w:rFonts w:ascii="Arial" w:hAnsi="Arial" w:cs="Arial"/>
                <w:sz w:val="20"/>
                <w:szCs w:val="20"/>
              </w:rPr>
              <w:t xml:space="preserve"> od predchádzajúceho hodnotiaceho kola a to vždy </w:t>
            </w:r>
            <w:r w:rsidRPr="009E6B30">
              <w:rPr>
                <w:rFonts w:ascii="Arial" w:hAnsi="Arial" w:cs="Arial"/>
                <w:sz w:val="20"/>
                <w:szCs w:val="20"/>
              </w:rPr>
              <w:t>k </w:t>
            </w:r>
            <w:r w:rsidR="00280CA2" w:rsidRPr="009E6B30">
              <w:rPr>
                <w:rFonts w:ascii="Arial" w:hAnsi="Arial" w:cs="Arial"/>
                <w:sz w:val="20"/>
                <w:szCs w:val="20"/>
              </w:rPr>
              <w:t>poslednému</w:t>
            </w:r>
            <w:r>
              <w:rPr>
                <w:rFonts w:ascii="Arial" w:hAnsi="Arial" w:cs="Arial"/>
                <w:sz w:val="20"/>
                <w:szCs w:val="20"/>
              </w:rPr>
              <w:t xml:space="preserve"> dňu príslušného mesiaca.</w:t>
            </w:r>
          </w:p>
        </w:tc>
      </w:tr>
      <w:tr w:rsidR="006957F3" w:rsidRPr="0027155D" w14:paraId="699B151B" w14:textId="77777777" w:rsidTr="006957F3">
        <w:trPr>
          <w:ins w:id="27" w:author="Anita" w:date="2023-06-14T11:39:00Z"/>
        </w:trPr>
        <w:tc>
          <w:tcPr>
            <w:tcW w:w="10343" w:type="dxa"/>
            <w:gridSpan w:val="5"/>
            <w:vAlign w:val="center"/>
            <w:tcPrChange w:id="28" w:author="Anita" w:date="2023-06-14T11:40:00Z">
              <w:tcPr>
                <w:tcW w:w="9634" w:type="dxa"/>
                <w:gridSpan w:val="3"/>
                <w:vAlign w:val="center"/>
              </w:tcPr>
            </w:tcPrChange>
          </w:tcPr>
          <w:p w14:paraId="3B4F3B1A" w14:textId="524F8B7C" w:rsidR="006957F3" w:rsidRPr="0027155D" w:rsidRDefault="006957F3" w:rsidP="00016DEA">
            <w:pPr>
              <w:spacing w:before="60" w:after="60" w:line="240" w:lineRule="auto"/>
              <w:jc w:val="center"/>
              <w:outlineLvl w:val="0"/>
              <w:rPr>
                <w:ins w:id="29" w:author="Anita" w:date="2023-06-14T11:39:00Z"/>
                <w:rFonts w:ascii="Arial" w:hAnsi="Arial" w:cs="Arial"/>
                <w:sz w:val="20"/>
                <w:szCs w:val="20"/>
              </w:rPr>
            </w:pPr>
            <w:ins w:id="30" w:author="Anita" w:date="2023-06-14T11:40:00Z">
              <w:r>
                <w:rPr>
                  <w:rFonts w:ascii="Arial" w:hAnsi="Arial" w:cs="Arial"/>
                  <w:sz w:val="20"/>
                  <w:szCs w:val="20"/>
                </w:rPr>
                <w:t>Ďalšie termíny uzavretia hodnotiaceho kola</w:t>
              </w:r>
            </w:ins>
          </w:p>
        </w:tc>
      </w:tr>
      <w:tr w:rsidR="006957F3" w:rsidRPr="0027155D" w14:paraId="46D327EA" w14:textId="77777777" w:rsidTr="006957F3">
        <w:trPr>
          <w:ins w:id="31" w:author="Anita" w:date="2023-06-14T11:39:00Z"/>
        </w:trPr>
        <w:tc>
          <w:tcPr>
            <w:tcW w:w="1129" w:type="dxa"/>
            <w:vAlign w:val="center"/>
            <w:tcPrChange w:id="32" w:author="Anita" w:date="2023-06-14T11:41:00Z">
              <w:tcPr>
                <w:tcW w:w="3070" w:type="dxa"/>
                <w:vAlign w:val="center"/>
              </w:tcPr>
            </w:tcPrChange>
          </w:tcPr>
          <w:p w14:paraId="468CFD1C" w14:textId="79787D83" w:rsidR="006957F3" w:rsidRDefault="006957F3" w:rsidP="006957F3">
            <w:pPr>
              <w:spacing w:before="60" w:after="60" w:line="240" w:lineRule="auto"/>
              <w:jc w:val="center"/>
              <w:outlineLvl w:val="0"/>
              <w:rPr>
                <w:ins w:id="33" w:author="Anita" w:date="2023-06-14T11:39:00Z"/>
                <w:rFonts w:ascii="Arial" w:hAnsi="Arial" w:cs="Arial"/>
                <w:sz w:val="20"/>
                <w:szCs w:val="20"/>
              </w:rPr>
            </w:pPr>
            <w:ins w:id="34" w:author="Anita" w:date="2023-06-14T11:40:00Z">
              <w:r>
                <w:rPr>
                  <w:rFonts w:ascii="Arial" w:hAnsi="Arial" w:cs="Arial"/>
                  <w:sz w:val="20"/>
                  <w:szCs w:val="20"/>
                </w:rPr>
                <w:t>3</w:t>
              </w:r>
            </w:ins>
          </w:p>
        </w:tc>
        <w:tc>
          <w:tcPr>
            <w:tcW w:w="1701" w:type="dxa"/>
            <w:gridSpan w:val="3"/>
            <w:vAlign w:val="center"/>
            <w:tcPrChange w:id="35" w:author="Anita" w:date="2023-06-14T11:41:00Z">
              <w:tcPr>
                <w:tcW w:w="3070" w:type="dxa"/>
                <w:vAlign w:val="center"/>
              </w:tcPr>
            </w:tcPrChange>
          </w:tcPr>
          <w:p w14:paraId="29D6EC52" w14:textId="1E73F344" w:rsidR="006957F3" w:rsidRDefault="006957F3" w:rsidP="006957F3">
            <w:pPr>
              <w:spacing w:before="60" w:after="60" w:line="240" w:lineRule="auto"/>
              <w:jc w:val="center"/>
              <w:outlineLvl w:val="0"/>
              <w:rPr>
                <w:ins w:id="36" w:author="Anita" w:date="2023-06-14T11:39:00Z"/>
                <w:rFonts w:ascii="Arial" w:hAnsi="Arial" w:cs="Arial"/>
                <w:sz w:val="20"/>
                <w:szCs w:val="20"/>
              </w:rPr>
            </w:pPr>
            <w:ins w:id="37" w:author="Anita" w:date="2023-06-14T11:40:00Z">
              <w:r>
                <w:rPr>
                  <w:rFonts w:ascii="Arial" w:hAnsi="Arial" w:cs="Arial"/>
                  <w:sz w:val="20"/>
                  <w:szCs w:val="20"/>
                </w:rPr>
                <w:t>4</w:t>
              </w:r>
            </w:ins>
          </w:p>
        </w:tc>
        <w:tc>
          <w:tcPr>
            <w:tcW w:w="7513" w:type="dxa"/>
            <w:tcPrChange w:id="38" w:author="Anita" w:date="2023-06-14T11:41:00Z">
              <w:tcPr>
                <w:tcW w:w="3494" w:type="dxa"/>
              </w:tcPr>
            </w:tcPrChange>
          </w:tcPr>
          <w:p w14:paraId="3534D4C4" w14:textId="77777777" w:rsidR="006957F3" w:rsidRPr="0027155D" w:rsidRDefault="006957F3" w:rsidP="006957F3">
            <w:pPr>
              <w:spacing w:before="60" w:after="60" w:line="240" w:lineRule="auto"/>
              <w:jc w:val="center"/>
              <w:outlineLvl w:val="0"/>
              <w:rPr>
                <w:ins w:id="39" w:author="Anita" w:date="2023-06-14T11:39:00Z"/>
                <w:rFonts w:ascii="Arial" w:hAnsi="Arial" w:cs="Arial"/>
                <w:sz w:val="20"/>
                <w:szCs w:val="20"/>
              </w:rPr>
            </w:pPr>
          </w:p>
        </w:tc>
      </w:tr>
      <w:tr w:rsidR="006957F3" w:rsidRPr="0027155D" w14:paraId="56582065" w14:textId="77777777" w:rsidTr="006957F3">
        <w:trPr>
          <w:ins w:id="40" w:author="Anita" w:date="2023-06-14T11:39:00Z"/>
        </w:trPr>
        <w:tc>
          <w:tcPr>
            <w:tcW w:w="1129" w:type="dxa"/>
            <w:vAlign w:val="center"/>
            <w:tcPrChange w:id="41" w:author="Anita" w:date="2023-06-14T11:41:00Z">
              <w:tcPr>
                <w:tcW w:w="3070" w:type="dxa"/>
                <w:vAlign w:val="center"/>
              </w:tcPr>
            </w:tcPrChange>
          </w:tcPr>
          <w:p w14:paraId="3C0FB747" w14:textId="0BF12E13" w:rsidR="006957F3" w:rsidRPr="00CC676A" w:rsidRDefault="006957F3" w:rsidP="006957F3">
            <w:pPr>
              <w:spacing w:before="60" w:after="60" w:line="240" w:lineRule="auto"/>
              <w:jc w:val="center"/>
              <w:outlineLvl w:val="0"/>
              <w:rPr>
                <w:ins w:id="42" w:author="Anita" w:date="2023-06-14T11:39:00Z"/>
                <w:rFonts w:ascii="Arial" w:hAnsi="Arial" w:cs="Arial"/>
                <w:sz w:val="20"/>
                <w:szCs w:val="20"/>
              </w:rPr>
            </w:pPr>
            <w:ins w:id="43" w:author="Anita" w:date="2023-06-14T11:40:00Z">
              <w:r w:rsidRPr="00CC676A">
                <w:rPr>
                  <w:rFonts w:ascii="Arial" w:hAnsi="Arial" w:cs="Arial"/>
                  <w:sz w:val="20"/>
                  <w:szCs w:val="20"/>
                </w:rPr>
                <w:t>2</w:t>
              </w:r>
            </w:ins>
            <w:ins w:id="44" w:author="Anita" w:date="2023-06-27T18:04:00Z">
              <w:r w:rsidR="00CC676A" w:rsidRPr="00CC676A">
                <w:rPr>
                  <w:rFonts w:ascii="Arial" w:hAnsi="Arial" w:cs="Arial"/>
                  <w:sz w:val="20"/>
                  <w:szCs w:val="20"/>
                  <w:rPrChange w:id="45" w:author="Anita" w:date="2023-06-27T18:04:00Z">
                    <w:rPr>
                      <w:rFonts w:ascii="Arial" w:hAnsi="Arial" w:cs="Arial"/>
                      <w:sz w:val="20"/>
                      <w:szCs w:val="20"/>
                      <w:highlight w:val="yellow"/>
                    </w:rPr>
                  </w:rPrChange>
                </w:rPr>
                <w:t>8</w:t>
              </w:r>
            </w:ins>
            <w:ins w:id="46" w:author="Anita" w:date="2023-06-14T11:40:00Z">
              <w:r w:rsidRPr="00CC676A">
                <w:rPr>
                  <w:rFonts w:ascii="Arial" w:hAnsi="Arial" w:cs="Arial"/>
                  <w:sz w:val="20"/>
                  <w:szCs w:val="20"/>
                </w:rPr>
                <w:t>.7.2023</w:t>
              </w:r>
            </w:ins>
          </w:p>
        </w:tc>
        <w:tc>
          <w:tcPr>
            <w:tcW w:w="1701" w:type="dxa"/>
            <w:gridSpan w:val="3"/>
            <w:vAlign w:val="center"/>
            <w:tcPrChange w:id="47" w:author="Anita" w:date="2023-06-14T11:41:00Z">
              <w:tcPr>
                <w:tcW w:w="3070" w:type="dxa"/>
                <w:vAlign w:val="center"/>
              </w:tcPr>
            </w:tcPrChange>
          </w:tcPr>
          <w:p w14:paraId="41F6F868" w14:textId="610176BB" w:rsidR="006957F3" w:rsidRPr="00CC676A" w:rsidRDefault="006957F3" w:rsidP="006957F3">
            <w:pPr>
              <w:spacing w:before="60" w:after="60" w:line="240" w:lineRule="auto"/>
              <w:jc w:val="center"/>
              <w:outlineLvl w:val="0"/>
              <w:rPr>
                <w:ins w:id="48" w:author="Anita" w:date="2023-06-14T11:39:00Z"/>
                <w:rFonts w:ascii="Arial" w:hAnsi="Arial" w:cs="Arial"/>
                <w:sz w:val="20"/>
                <w:szCs w:val="20"/>
              </w:rPr>
            </w:pPr>
            <w:ins w:id="49" w:author="Anita" w:date="2023-06-14T11:40:00Z">
              <w:r w:rsidRPr="00CC676A">
                <w:rPr>
                  <w:rFonts w:ascii="Arial" w:hAnsi="Arial" w:cs="Arial"/>
                  <w:sz w:val="20"/>
                  <w:szCs w:val="20"/>
                </w:rPr>
                <w:t>2</w:t>
              </w:r>
            </w:ins>
            <w:ins w:id="50" w:author="Anita" w:date="2023-06-27T18:04:00Z">
              <w:r w:rsidR="00CC676A" w:rsidRPr="00CC676A">
                <w:rPr>
                  <w:rFonts w:ascii="Arial" w:hAnsi="Arial" w:cs="Arial"/>
                  <w:sz w:val="20"/>
                  <w:szCs w:val="20"/>
                  <w:rPrChange w:id="51" w:author="Anita" w:date="2023-06-27T18:04:00Z">
                    <w:rPr>
                      <w:rFonts w:ascii="Arial" w:hAnsi="Arial" w:cs="Arial"/>
                      <w:sz w:val="20"/>
                      <w:szCs w:val="20"/>
                      <w:highlight w:val="yellow"/>
                    </w:rPr>
                  </w:rPrChange>
                </w:rPr>
                <w:t>8</w:t>
              </w:r>
            </w:ins>
            <w:ins w:id="52" w:author="Anita" w:date="2023-06-14T11:40:00Z">
              <w:r w:rsidRPr="00CC676A">
                <w:rPr>
                  <w:rFonts w:ascii="Arial" w:hAnsi="Arial" w:cs="Arial"/>
                  <w:sz w:val="20"/>
                  <w:szCs w:val="20"/>
                </w:rPr>
                <w:t>.8.2023</w:t>
              </w:r>
            </w:ins>
          </w:p>
        </w:tc>
        <w:tc>
          <w:tcPr>
            <w:tcW w:w="7513" w:type="dxa"/>
            <w:tcPrChange w:id="53" w:author="Anita" w:date="2023-06-14T11:41:00Z">
              <w:tcPr>
                <w:tcW w:w="3494" w:type="dxa"/>
              </w:tcPr>
            </w:tcPrChange>
          </w:tcPr>
          <w:p w14:paraId="3AA490E9" w14:textId="62DD13C9" w:rsidR="006957F3" w:rsidRPr="0027155D" w:rsidRDefault="006957F3" w:rsidP="006957F3">
            <w:pPr>
              <w:spacing w:before="60" w:after="60" w:line="240" w:lineRule="auto"/>
              <w:jc w:val="center"/>
              <w:outlineLvl w:val="0"/>
              <w:rPr>
                <w:ins w:id="54" w:author="Anita" w:date="2023-06-14T11:39:00Z"/>
                <w:rFonts w:ascii="Arial" w:hAnsi="Arial" w:cs="Arial"/>
                <w:sz w:val="20"/>
                <w:szCs w:val="20"/>
              </w:rPr>
            </w:pPr>
            <w:ins w:id="55" w:author="Anita" w:date="2023-06-14T11:40:00Z">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Pr="00827991">
                <w:rPr>
                  <w:rFonts w:ascii="Arial" w:hAnsi="Arial" w:cs="Arial"/>
                  <w:sz w:val="20"/>
                  <w:szCs w:val="20"/>
                </w:rPr>
                <w:t>1</w:t>
              </w:r>
              <w:r>
                <w:rPr>
                  <w:rFonts w:ascii="Arial" w:hAnsi="Arial" w:cs="Arial"/>
                  <w:sz w:val="20"/>
                  <w:szCs w:val="20"/>
                </w:rPr>
                <w:t xml:space="preserve"> mesiacov od predchádza</w:t>
              </w:r>
              <w:r w:rsidRPr="00F24D9A">
                <w:rPr>
                  <w:rFonts w:ascii="Arial" w:hAnsi="Arial" w:cs="Arial"/>
                  <w:sz w:val="20"/>
                  <w:szCs w:val="20"/>
                </w:rPr>
                <w:t>júceho hodnotiaceho kola</w:t>
              </w:r>
            </w:ins>
          </w:p>
        </w:tc>
      </w:tr>
    </w:tbl>
    <w:p w14:paraId="096CFF2A" w14:textId="77777777" w:rsidR="00997F82" w:rsidRPr="009134F1" w:rsidRDefault="00997F82" w:rsidP="00997F82">
      <w:pPr>
        <w:pStyle w:val="Default"/>
        <w:spacing w:before="120" w:after="120"/>
        <w:jc w:val="both"/>
        <w:rPr>
          <w:sz w:val="22"/>
          <w:szCs w:val="22"/>
          <w:lang w:eastAsia="cs-CZ"/>
        </w:rPr>
      </w:pPr>
      <w:bookmarkStart w:id="56"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6"/>
    <w:p w14:paraId="3585B118"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4E7C074"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9CF2112"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ACC73D4" w14:textId="77777777" w:rsidTr="00687273">
        <w:tc>
          <w:tcPr>
            <w:tcW w:w="9810" w:type="dxa"/>
            <w:shd w:val="clear" w:color="auto" w:fill="9CC2E5" w:themeFill="accent1" w:themeFillTint="99"/>
          </w:tcPr>
          <w:p w14:paraId="0A347DD8"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08453E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F92734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05CEF11" w14:textId="5C73951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584C203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B7CAAEE"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B0EC53F" w14:textId="77777777" w:rsidTr="00687273">
        <w:trPr>
          <w:trHeight w:val="287"/>
        </w:trPr>
        <w:tc>
          <w:tcPr>
            <w:tcW w:w="9776" w:type="dxa"/>
            <w:shd w:val="clear" w:color="auto" w:fill="F2F2F2" w:themeFill="background1" w:themeFillShade="F2"/>
            <w:vAlign w:val="center"/>
          </w:tcPr>
          <w:p w14:paraId="2AA29A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394D5908" w14:textId="77777777" w:rsidTr="00687273">
        <w:tc>
          <w:tcPr>
            <w:tcW w:w="9776" w:type="dxa"/>
            <w:shd w:val="clear" w:color="auto" w:fill="auto"/>
          </w:tcPr>
          <w:p w14:paraId="40B1CF10"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061761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5FC7C64"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3CE3F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6502689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872B42F"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3772E50"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E389898"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7C42B76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683403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4253D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4F9665B9"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57C93A2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C8E31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7EBD3CB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3CCF9512"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0296A3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68164476"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4C0AAF5" w14:textId="77777777" w:rsidTr="00687273">
        <w:trPr>
          <w:trHeight w:val="287"/>
        </w:trPr>
        <w:tc>
          <w:tcPr>
            <w:tcW w:w="9776" w:type="dxa"/>
            <w:shd w:val="clear" w:color="auto" w:fill="F2F2F2" w:themeFill="background1" w:themeFillShade="F2"/>
            <w:vAlign w:val="center"/>
          </w:tcPr>
          <w:p w14:paraId="675D638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420B50A5" w14:textId="77777777" w:rsidTr="00687273">
        <w:tc>
          <w:tcPr>
            <w:tcW w:w="9776" w:type="dxa"/>
            <w:shd w:val="clear" w:color="auto" w:fill="auto"/>
          </w:tcPr>
          <w:p w14:paraId="6E6B3C36"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22F1E13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3459257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FFFC95"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2989C79B"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25BB59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F5AF0B2"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ED0A25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24F1075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4DB2D0A5"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FFB2D72"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715598A9" w14:textId="77777777" w:rsidTr="00687273">
        <w:trPr>
          <w:trHeight w:val="287"/>
        </w:trPr>
        <w:tc>
          <w:tcPr>
            <w:tcW w:w="9776" w:type="dxa"/>
            <w:shd w:val="clear" w:color="auto" w:fill="F2F2F2" w:themeFill="background1" w:themeFillShade="F2"/>
            <w:vAlign w:val="center"/>
          </w:tcPr>
          <w:p w14:paraId="4721A8C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D0063CE" w14:textId="77777777" w:rsidTr="00687273">
        <w:tc>
          <w:tcPr>
            <w:tcW w:w="9776" w:type="dxa"/>
            <w:shd w:val="clear" w:color="auto" w:fill="auto"/>
          </w:tcPr>
          <w:p w14:paraId="7BCE8394"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C9AAC18"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4C8DAC8"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87DD7C3"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ECB3B05"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5A3E6F1"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57"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57"/>
          <w:p w14:paraId="1BDF60E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3953DF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F77ABA2"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24B17B05" w14:textId="77777777" w:rsidTr="00687273">
        <w:tc>
          <w:tcPr>
            <w:tcW w:w="9776" w:type="dxa"/>
            <w:shd w:val="clear" w:color="auto" w:fill="F2F2F2" w:themeFill="background1" w:themeFillShade="F2"/>
            <w:vAlign w:val="center"/>
          </w:tcPr>
          <w:p w14:paraId="7301BCB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56AB038F" w14:textId="77777777" w:rsidTr="00687273">
        <w:tc>
          <w:tcPr>
            <w:tcW w:w="9776" w:type="dxa"/>
            <w:shd w:val="clear" w:color="auto" w:fill="auto"/>
          </w:tcPr>
          <w:p w14:paraId="47C92DAE"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EA5544"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7D5B824"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061DE3"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EB55B05" w14:textId="77777777"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5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5E718237"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8"/>
          <w:p w14:paraId="439D690C"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D3CEE0"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40B40EDD"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8A7F16B" w14:textId="77777777" w:rsidTr="00687273">
        <w:trPr>
          <w:trHeight w:val="287"/>
        </w:trPr>
        <w:tc>
          <w:tcPr>
            <w:tcW w:w="9776" w:type="dxa"/>
            <w:shd w:val="clear" w:color="auto" w:fill="F2F2F2" w:themeFill="background1" w:themeFillShade="F2"/>
            <w:vAlign w:val="center"/>
          </w:tcPr>
          <w:p w14:paraId="79B46587"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2CFDEC8" w14:textId="77777777" w:rsidTr="00687273">
        <w:tc>
          <w:tcPr>
            <w:tcW w:w="9776" w:type="dxa"/>
            <w:shd w:val="clear" w:color="auto" w:fill="auto"/>
          </w:tcPr>
          <w:p w14:paraId="7DE555A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1317CB" w14:textId="592CB09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1184AEF9"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2A39535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43ECBA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817B57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0994A0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3B8F5EA" w14:textId="77777777"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69BEB48C"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42154F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DC4ABF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6A0A4B89" w14:textId="4E9DCCA3" w:rsidR="00C94378" w:rsidRPr="00D01B0A" w:rsidRDefault="00997F82" w:rsidP="00D01B0A">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800C7F3" w14:textId="7777777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41036E73"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BB0FBF5" w14:textId="6062C6E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D01B0A">
              <w:rPr>
                <w:rFonts w:ascii="Arial" w:hAnsi="Arial" w:cs="Arial"/>
                <w:bCs/>
                <w:sz w:val="20"/>
                <w:szCs w:val="20"/>
              </w:rPr>
              <w:t>.</w:t>
            </w:r>
          </w:p>
          <w:p w14:paraId="0FBEB91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0FB8892" w14:textId="77777777" w:rsidTr="00687273">
        <w:trPr>
          <w:trHeight w:val="287"/>
        </w:trPr>
        <w:tc>
          <w:tcPr>
            <w:tcW w:w="9776" w:type="dxa"/>
            <w:shd w:val="clear" w:color="auto" w:fill="F2F2F2" w:themeFill="background1" w:themeFillShade="F2"/>
            <w:vAlign w:val="center"/>
          </w:tcPr>
          <w:p w14:paraId="1BA26B4F"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9"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9"/>
          </w:p>
        </w:tc>
      </w:tr>
      <w:tr w:rsidR="00997F82" w:rsidRPr="006A79F0" w14:paraId="5096FF04" w14:textId="77777777" w:rsidTr="00687273">
        <w:tc>
          <w:tcPr>
            <w:tcW w:w="9776" w:type="dxa"/>
            <w:shd w:val="clear" w:color="auto" w:fill="auto"/>
          </w:tcPr>
          <w:p w14:paraId="0CB31ED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B2AA6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73FB670" w14:textId="7777777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246C70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04EE177"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D2C5E5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2CB7E0"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BC212D8"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3FB65CA" w14:textId="77777777" w:rsidTr="00687273">
        <w:trPr>
          <w:trHeight w:val="287"/>
        </w:trPr>
        <w:tc>
          <w:tcPr>
            <w:tcW w:w="9776" w:type="dxa"/>
            <w:shd w:val="clear" w:color="auto" w:fill="F2F2F2" w:themeFill="background1" w:themeFillShade="F2"/>
            <w:vAlign w:val="center"/>
          </w:tcPr>
          <w:p w14:paraId="6F59D2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9DD8AD3" w14:textId="77777777" w:rsidTr="00687273">
        <w:tc>
          <w:tcPr>
            <w:tcW w:w="9776" w:type="dxa"/>
            <w:shd w:val="clear" w:color="auto" w:fill="auto"/>
          </w:tcPr>
          <w:p w14:paraId="3E7CD9D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26CEEAC" w14:textId="0065299B"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01B0A">
                  <w:rPr>
                    <w:rFonts w:ascii="Arial" w:hAnsi="Arial" w:cs="Arial"/>
                  </w:rPr>
                  <w:t>D2 Skvalitnenie a rozšírenie kapacít predškolských zariadení</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41EEB2D4" w14:textId="51BBF770"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7D4F439B"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4E1944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D027B7A" w14:textId="77777777"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47D1B0" w14:textId="510FE4E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p>
          <w:p w14:paraId="154402AA"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D26F04C" w14:textId="77777777"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521F682D" w14:textId="77777777" w:rsidTr="00687273">
        <w:trPr>
          <w:trHeight w:val="287"/>
        </w:trPr>
        <w:tc>
          <w:tcPr>
            <w:tcW w:w="9776" w:type="dxa"/>
            <w:shd w:val="clear" w:color="auto" w:fill="F2F2F2" w:themeFill="background1" w:themeFillShade="F2"/>
            <w:vAlign w:val="center"/>
          </w:tcPr>
          <w:p w14:paraId="132373D5" w14:textId="7EB72B32"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27674940" w14:textId="77777777" w:rsidTr="00687273">
        <w:tc>
          <w:tcPr>
            <w:tcW w:w="9776" w:type="dxa"/>
            <w:shd w:val="clear" w:color="auto" w:fill="auto"/>
          </w:tcPr>
          <w:p w14:paraId="19EC7039"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1E9A0770" w14:textId="3CC9198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161C072B" w14:textId="12965E2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4C4BA7EE"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0D762EDB" w14:textId="77777777"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09F02F6D" w14:textId="01101BF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731D6EE2" w14:textId="545D044F"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1649A3">
              <w:rPr>
                <w:rFonts w:ascii="Arial" w:hAnsi="Arial" w:cs="Arial"/>
                <w:bCs/>
                <w:sz w:val="20"/>
                <w:szCs w:val="20"/>
              </w:rPr>
              <w:t xml:space="preserve">dáva </w:t>
            </w:r>
            <w:r w:rsidRPr="00406EAA">
              <w:rPr>
                <w:rFonts w:ascii="Arial" w:hAnsi="Arial" w:cs="Arial"/>
                <w:bCs/>
                <w:sz w:val="20"/>
                <w:szCs w:val="20"/>
              </w:rPr>
              <w:t>žiadateľovi</w:t>
            </w:r>
            <w:r w:rsidR="001649A3">
              <w:rPr>
                <w:rFonts w:ascii="Arial" w:hAnsi="Arial" w:cs="Arial"/>
                <w:bCs/>
                <w:sz w:val="20"/>
                <w:szCs w:val="20"/>
              </w:rPr>
              <w:t xml:space="preserve"> na zváženie odkonzultovať s MAS možnosť</w:t>
            </w:r>
            <w:r w:rsidRPr="00406EAA">
              <w:rPr>
                <w:rFonts w:ascii="Arial" w:hAnsi="Arial" w:cs="Arial"/>
                <w:bCs/>
                <w:sz w:val="20"/>
                <w:szCs w:val="20"/>
              </w:rPr>
              <w:t>, aby:</w:t>
            </w:r>
          </w:p>
          <w:p w14:paraId="4B33DB59" w14:textId="0E46A86F"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w:t>
            </w:r>
            <w:r w:rsidRPr="00406EAA">
              <w:rPr>
                <w:rFonts w:ascii="Arial" w:hAnsi="Arial" w:cs="Arial"/>
                <w:bCs/>
                <w:sz w:val="20"/>
                <w:szCs w:val="20"/>
              </w:rPr>
              <w:lastRenderedPageBreak/>
              <w:t xml:space="preserve">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1F72B9EE" w14:textId="0669595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0F5395B6" w14:textId="77777777"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14A32E1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32B6944" w14:textId="13B72EE0"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37231CA"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EECF54B" w14:textId="1A9DB00C"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60"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60"/>
          <w:p w14:paraId="338AE8BB"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730F2765"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6C430152" w14:textId="77777777" w:rsidTr="00687273">
        <w:trPr>
          <w:trHeight w:val="287"/>
        </w:trPr>
        <w:tc>
          <w:tcPr>
            <w:tcW w:w="9776" w:type="dxa"/>
            <w:shd w:val="clear" w:color="auto" w:fill="F2F2F2" w:themeFill="background1" w:themeFillShade="F2"/>
            <w:vAlign w:val="center"/>
          </w:tcPr>
          <w:p w14:paraId="4071E3F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B869921" w14:textId="77777777" w:rsidTr="00687273">
        <w:tc>
          <w:tcPr>
            <w:tcW w:w="9776" w:type="dxa"/>
            <w:shd w:val="clear" w:color="auto" w:fill="auto"/>
          </w:tcPr>
          <w:p w14:paraId="6196A664"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7A310D"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F5642">
              <w:rPr>
                <w:rFonts w:ascii="Arial" w:hAnsi="Arial" w:cs="Arial"/>
                <w:bCs/>
                <w:sz w:val="20"/>
                <w:szCs w:val="20"/>
              </w:rPr>
              <w:t xml:space="preserve"> </w:t>
            </w:r>
            <w:r w:rsidR="00F56286" w:rsidRPr="00280CA2">
              <w:rPr>
                <w:rFonts w:ascii="Arial" w:hAnsi="Arial" w:cs="Arial"/>
                <w:bCs/>
                <w:sz w:val="20"/>
                <w:szCs w:val="20"/>
              </w:rPr>
              <w:t>Jedná sa o obce: Bátorová, Bušince, Čeláre, Dolná Strehová, Glabušovce, Chrastince, Kiarov, Koláre, Kováčovce, Lesenice, Nenince, Olováry, Opatovská Nová Ves, Sklabiná, Slovenské Ďarmoty, Veľké Zlievce, Vrbovka, Záhorce, Zombor, Želovce, Závada.</w:t>
            </w:r>
          </w:p>
          <w:p w14:paraId="49B8C10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4FD2D6FB"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668E2B0E"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716AA0D" w14:textId="5E181FEC"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53F31E85" w14:textId="77777777" w:rsidTr="00687273">
        <w:trPr>
          <w:trHeight w:val="287"/>
        </w:trPr>
        <w:tc>
          <w:tcPr>
            <w:tcW w:w="9776" w:type="dxa"/>
            <w:shd w:val="clear" w:color="auto" w:fill="F2F2F2" w:themeFill="background1" w:themeFillShade="F2"/>
            <w:vAlign w:val="center"/>
          </w:tcPr>
          <w:p w14:paraId="35AD49C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E1787" w14:textId="77777777" w:rsidTr="00687273">
        <w:tc>
          <w:tcPr>
            <w:tcW w:w="9776" w:type="dxa"/>
            <w:shd w:val="clear" w:color="auto" w:fill="auto"/>
          </w:tcPr>
          <w:p w14:paraId="30E6B10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1D2141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1FD28A2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6B09CA1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19A8D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512E7E8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7FB9EFF7" w14:textId="5E8D786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1B37C38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54E1F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646E9FD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2F701C1" w14:textId="6C05DAB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1"/>
          </w:p>
          <w:p w14:paraId="590B0C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7E1C38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B15E49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1EF153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73A97E7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0BDA7D1" w14:textId="77777777" w:rsidTr="00687273">
        <w:trPr>
          <w:trHeight w:val="287"/>
        </w:trPr>
        <w:tc>
          <w:tcPr>
            <w:tcW w:w="9776" w:type="dxa"/>
            <w:shd w:val="clear" w:color="auto" w:fill="F2F2F2" w:themeFill="background1" w:themeFillShade="F2"/>
            <w:vAlign w:val="center"/>
          </w:tcPr>
          <w:p w14:paraId="486689B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2B696DF" w14:textId="77777777" w:rsidTr="00687273">
        <w:tc>
          <w:tcPr>
            <w:tcW w:w="9776" w:type="dxa"/>
            <w:shd w:val="clear" w:color="auto" w:fill="auto"/>
          </w:tcPr>
          <w:p w14:paraId="26DBC635"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84FAB74" w14:textId="2089FFD8"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037176EF" w14:textId="25A2B418"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2EDD942B" w14:textId="16FA7D80"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589F623" w14:textId="77777777"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18B45F4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AB6FF7A"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973D45F"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BA70D51"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1C6B68F"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648A61E" w14:textId="77777777" w:rsidTr="00687273">
        <w:trPr>
          <w:trHeight w:val="287"/>
        </w:trPr>
        <w:tc>
          <w:tcPr>
            <w:tcW w:w="9776" w:type="dxa"/>
            <w:shd w:val="clear" w:color="auto" w:fill="F2F2F2" w:themeFill="background1" w:themeFillShade="F2"/>
            <w:vAlign w:val="center"/>
          </w:tcPr>
          <w:p w14:paraId="6F568C13"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BE8C0D7" w14:textId="77777777" w:rsidTr="00687273">
        <w:tc>
          <w:tcPr>
            <w:tcW w:w="9776" w:type="dxa"/>
            <w:shd w:val="clear" w:color="auto" w:fill="auto"/>
          </w:tcPr>
          <w:p w14:paraId="0C19B86D"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C4D3C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6FE9E78"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1121524"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DC20515"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749CBF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522E50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06B901C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0522250" w14:textId="18F0A6F6" w:rsidR="00997F82" w:rsidRPr="00640D5B" w:rsidRDefault="00997F82" w:rsidP="000940F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9FB061F"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6E26A06F"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5AE5C5F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B3ADAB5"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7DE1D7EB" w14:textId="77777777" w:rsidTr="00687273">
        <w:trPr>
          <w:trHeight w:val="287"/>
        </w:trPr>
        <w:tc>
          <w:tcPr>
            <w:tcW w:w="9776" w:type="dxa"/>
            <w:shd w:val="clear" w:color="auto" w:fill="F2F2F2" w:themeFill="background1" w:themeFillShade="F2"/>
            <w:vAlign w:val="center"/>
          </w:tcPr>
          <w:p w14:paraId="4E21B3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97DC651" w14:textId="77777777" w:rsidTr="00687273">
        <w:tc>
          <w:tcPr>
            <w:tcW w:w="9776" w:type="dxa"/>
            <w:shd w:val="clear" w:color="auto" w:fill="auto"/>
          </w:tcPr>
          <w:p w14:paraId="5C2557E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A9BA0B" w14:textId="6341F0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D53074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54AC2A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1A39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915983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C7C5962"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802B438" w14:textId="77777777" w:rsidTr="00687273">
        <w:trPr>
          <w:trHeight w:val="287"/>
        </w:trPr>
        <w:tc>
          <w:tcPr>
            <w:tcW w:w="9776" w:type="dxa"/>
            <w:shd w:val="clear" w:color="auto" w:fill="F2F2F2" w:themeFill="background1" w:themeFillShade="F2"/>
            <w:vAlign w:val="center"/>
          </w:tcPr>
          <w:p w14:paraId="5274703D" w14:textId="73C0B719"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2" w:name="_Ref498795443"/>
            <w:r w:rsidRPr="002451DC">
              <w:rPr>
                <w:rFonts w:ascii="Arial" w:hAnsi="Arial" w:cs="Arial"/>
                <w:b/>
                <w:sz w:val="20"/>
                <w:szCs w:val="20"/>
              </w:rPr>
              <w:t>Podmienka mať povolenia na realizáciu projektu</w:t>
            </w:r>
            <w:bookmarkEnd w:id="62"/>
          </w:p>
        </w:tc>
      </w:tr>
      <w:tr w:rsidR="00997F82" w:rsidRPr="006A79F0" w14:paraId="339A496C" w14:textId="77777777" w:rsidTr="00687273">
        <w:tc>
          <w:tcPr>
            <w:tcW w:w="9776" w:type="dxa"/>
            <w:shd w:val="clear" w:color="auto" w:fill="auto"/>
          </w:tcPr>
          <w:p w14:paraId="7AC89CE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D397FCC"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E8A26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4AC3066"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CC99C1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D76BD1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F4193F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51D65EC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7FF797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EE2F33E"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40FF7B0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FAF108F" w14:textId="77777777" w:rsidTr="00687273">
        <w:trPr>
          <w:trHeight w:val="287"/>
        </w:trPr>
        <w:tc>
          <w:tcPr>
            <w:tcW w:w="9776" w:type="dxa"/>
            <w:shd w:val="clear" w:color="auto" w:fill="F2F2F2" w:themeFill="background1" w:themeFillShade="F2"/>
            <w:vAlign w:val="center"/>
          </w:tcPr>
          <w:p w14:paraId="2420216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BA88083" w14:textId="77777777" w:rsidTr="00687273">
        <w:tc>
          <w:tcPr>
            <w:tcW w:w="9776" w:type="dxa"/>
            <w:shd w:val="clear" w:color="auto" w:fill="auto"/>
          </w:tcPr>
          <w:p w14:paraId="7A1B467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36B41A3"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w:t>
            </w:r>
            <w:r w:rsidR="00B860B3">
              <w:rPr>
                <w:rFonts w:ascii="Arial" w:hAnsi="Arial" w:cs="Arial"/>
                <w:sz w:val="20"/>
                <w:szCs w:val="20"/>
                <w:lang w:eastAsia="en-US"/>
              </w:rPr>
              <w:lastRenderedPageBreak/>
              <w:t>výlučne obstaranie dopravného prostriedku alebo strojov, prístrojov a zariadení, ktoré nebudú využívané na konkrétnom mieste, dielni a pod.).</w:t>
            </w:r>
          </w:p>
          <w:p w14:paraId="44C1CE2D"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5A0F6485" w14:textId="7A3313B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E4A4E">
              <w:fldChar w:fldCharType="begin"/>
            </w:r>
            <w:r w:rsidR="00EE4A4E">
              <w:instrText xml:space="preserve"> REF _Ref498795443 \r \h  \* MERGEFORMAT </w:instrText>
            </w:r>
            <w:r w:rsidR="00EE4A4E">
              <w:fldChar w:fldCharType="separate"/>
            </w:r>
            <w:r w:rsidRPr="00003CBA">
              <w:t>1</w:t>
            </w:r>
            <w:r w:rsidR="00EE4A4E">
              <w:fldChar w:fldCharType="end"/>
            </w:r>
            <w:r w:rsidR="00A57921">
              <w:rPr>
                <w:rFonts w:ascii="Arial" w:hAnsi="Arial" w:cs="Arial"/>
                <w:sz w:val="20"/>
                <w:szCs w:val="20"/>
                <w:lang w:eastAsia="en-US"/>
              </w:rPr>
              <w:t>4</w:t>
            </w:r>
            <w:r w:rsidRPr="00003CBA">
              <w:rPr>
                <w:rFonts w:ascii="Arial" w:hAnsi="Arial" w:cs="Arial"/>
                <w:sz w:val="20"/>
                <w:szCs w:val="20"/>
                <w:lang w:eastAsia="en-US"/>
              </w:rPr>
              <w:t>.</w:t>
            </w:r>
          </w:p>
          <w:p w14:paraId="1B9029C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4A024AB"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EAB7862"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3360D48"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54EE443" w14:textId="77777777" w:rsidTr="00687273">
        <w:trPr>
          <w:trHeight w:val="287"/>
        </w:trPr>
        <w:tc>
          <w:tcPr>
            <w:tcW w:w="9776" w:type="dxa"/>
            <w:shd w:val="clear" w:color="auto" w:fill="F2F2F2" w:themeFill="background1" w:themeFillShade="F2"/>
            <w:vAlign w:val="center"/>
          </w:tcPr>
          <w:p w14:paraId="7A56F7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3" w:name="_Ref498785182"/>
            <w:r w:rsidRPr="00A268F6">
              <w:rPr>
                <w:rFonts w:ascii="Arial" w:hAnsi="Arial" w:cs="Arial"/>
                <w:b/>
                <w:sz w:val="20"/>
                <w:szCs w:val="20"/>
              </w:rPr>
              <w:lastRenderedPageBreak/>
              <w:t>Maximálna a minimálna výška príspevku</w:t>
            </w:r>
            <w:bookmarkEnd w:id="63"/>
          </w:p>
        </w:tc>
      </w:tr>
      <w:tr w:rsidR="00997F82" w:rsidRPr="006A79F0" w14:paraId="2D77A977" w14:textId="77777777" w:rsidTr="00687273">
        <w:tc>
          <w:tcPr>
            <w:tcW w:w="9776" w:type="dxa"/>
            <w:shd w:val="clear" w:color="auto" w:fill="auto"/>
          </w:tcPr>
          <w:p w14:paraId="6E97C4C4"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6478BB" w14:textId="1488988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A46A7">
              <w:rPr>
                <w:rFonts w:ascii="Arial" w:hAnsi="Arial" w:cs="Arial"/>
                <w:bCs/>
                <w:sz w:val="20"/>
                <w:szCs w:val="20"/>
              </w:rPr>
              <w:t xml:space="preserve">3 000 </w:t>
            </w:r>
            <w:r>
              <w:rPr>
                <w:rFonts w:ascii="Arial" w:hAnsi="Arial" w:cs="Arial"/>
                <w:bCs/>
                <w:sz w:val="20"/>
                <w:szCs w:val="20"/>
              </w:rPr>
              <w:t>EUR</w:t>
            </w:r>
          </w:p>
          <w:p w14:paraId="5C787C91" w14:textId="50579FC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del w:id="64" w:author="Anita" w:date="2023-04-06T15:50:00Z">
              <w:r w:rsidR="00B85FBF" w:rsidDel="00A957B1">
                <w:rPr>
                  <w:rFonts w:ascii="Arial" w:hAnsi="Arial" w:cs="Arial"/>
                  <w:bCs/>
                  <w:sz w:val="20"/>
                  <w:szCs w:val="20"/>
                </w:rPr>
                <w:delText>27 862,58</w:delText>
              </w:r>
            </w:del>
            <w:ins w:id="65" w:author="Anita" w:date="2023-04-06T15:50:00Z">
              <w:r w:rsidR="00A957B1">
                <w:rPr>
                  <w:rFonts w:ascii="Arial" w:hAnsi="Arial" w:cs="Arial"/>
                  <w:bCs/>
                  <w:sz w:val="20"/>
                  <w:szCs w:val="20"/>
                </w:rPr>
                <w:t>37 840,00</w:t>
              </w:r>
            </w:ins>
            <w:r w:rsidR="006A46A7">
              <w:rPr>
                <w:rFonts w:ascii="Arial" w:hAnsi="Arial" w:cs="Arial"/>
                <w:bCs/>
                <w:sz w:val="20"/>
                <w:szCs w:val="20"/>
              </w:rPr>
              <w:t xml:space="preserve"> </w:t>
            </w:r>
            <w:r>
              <w:rPr>
                <w:rFonts w:ascii="Arial" w:hAnsi="Arial" w:cs="Arial"/>
                <w:bCs/>
                <w:sz w:val="20"/>
                <w:szCs w:val="20"/>
              </w:rPr>
              <w:t xml:space="preserve">EUR </w:t>
            </w:r>
          </w:p>
          <w:p w14:paraId="79B355B9" w14:textId="51E50BC2" w:rsidR="007275EA" w:rsidRDefault="00372B21" w:rsidP="00640D5B">
            <w:pPr>
              <w:spacing w:after="120" w:line="240" w:lineRule="auto"/>
              <w:ind w:right="85"/>
              <w:jc w:val="both"/>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w:t>
            </w:r>
            <w:del w:id="66" w:author="Anita" w:date="2023-04-06T15:51:00Z">
              <w:r w:rsidRPr="00283F10" w:rsidDel="00A957B1">
                <w:rPr>
                  <w:rFonts w:ascii="Arial" w:hAnsi="Arial" w:cs="Arial"/>
                  <w:bCs/>
                  <w:sz w:val="20"/>
                  <w:szCs w:val="20"/>
                </w:rPr>
                <w:delText> </w:delText>
              </w:r>
            </w:del>
            <w:ins w:id="67" w:author="Anita" w:date="2023-04-06T15:51:00Z">
              <w:r w:rsidR="00A957B1">
                <w:rPr>
                  <w:rFonts w:ascii="Arial" w:hAnsi="Arial" w:cs="Arial"/>
                  <w:bCs/>
                  <w:sz w:val="20"/>
                  <w:szCs w:val="20"/>
                </w:rPr>
                <w:t> </w:t>
              </w:r>
            </w:ins>
            <w:r w:rsidRPr="00283F10">
              <w:rPr>
                <w:rFonts w:ascii="Arial" w:hAnsi="Arial" w:cs="Arial"/>
                <w:bCs/>
                <w:sz w:val="20"/>
                <w:szCs w:val="20"/>
              </w:rPr>
              <w:t>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C27FD6">
              <w:rPr>
                <w:rFonts w:ascii="Arial" w:hAnsi="Arial" w:cs="Arial"/>
                <w:b/>
                <w:bCs/>
                <w:sz w:val="20"/>
                <w:szCs w:val="20"/>
              </w:rPr>
              <w:t xml:space="preserve"> </w:t>
            </w:r>
            <w:r w:rsidR="00B85FBF">
              <w:rPr>
                <w:rFonts w:ascii="Arial" w:hAnsi="Arial" w:cs="Arial"/>
                <w:b/>
                <w:bCs/>
                <w:sz w:val="20"/>
                <w:szCs w:val="20"/>
              </w:rPr>
              <w:t xml:space="preserve"> </w:t>
            </w:r>
            <w:ins w:id="68" w:author="Anita" w:date="2023-04-06T16:00:00Z">
              <w:r w:rsidR="003838D7" w:rsidRPr="003838D7">
                <w:rPr>
                  <w:rFonts w:ascii="Arial" w:hAnsi="Arial" w:cs="Arial"/>
                  <w:b/>
                  <w:bCs/>
                  <w:sz w:val="20"/>
                  <w:szCs w:val="20"/>
                </w:rPr>
                <w:t>39831,</w:t>
              </w:r>
            </w:ins>
            <w:ins w:id="69" w:author="Anita" w:date="2023-04-06T16:02:00Z">
              <w:r w:rsidR="00935D8F">
                <w:rPr>
                  <w:rFonts w:ascii="Arial" w:hAnsi="Arial" w:cs="Arial"/>
                  <w:b/>
                  <w:bCs/>
                  <w:sz w:val="20"/>
                  <w:szCs w:val="20"/>
                </w:rPr>
                <w:t>58</w:t>
              </w:r>
            </w:ins>
            <w:del w:id="70" w:author="Anita" w:date="2023-04-06T15:51:00Z">
              <w:r w:rsidR="00B85FBF" w:rsidRPr="00B85FBF" w:rsidDel="00A957B1">
                <w:rPr>
                  <w:rFonts w:ascii="Arial" w:hAnsi="Arial" w:cs="Arial"/>
                  <w:b/>
                  <w:bCs/>
                  <w:sz w:val="20"/>
                  <w:szCs w:val="20"/>
                </w:rPr>
                <w:delText>29 255,70</w:delText>
              </w:r>
              <w:r w:rsidR="00280CA2" w:rsidDel="00A957B1">
                <w:rPr>
                  <w:rFonts w:ascii="Arial" w:hAnsi="Arial" w:cs="Arial"/>
                  <w:b/>
                  <w:bCs/>
                  <w:sz w:val="20"/>
                  <w:szCs w:val="20"/>
                </w:rPr>
                <w:delText xml:space="preserve"> </w:delText>
              </w:r>
            </w:del>
            <w:ins w:id="71" w:author="Anita" w:date="2023-04-06T16:01:00Z">
              <w:r w:rsidR="003838D7">
                <w:rPr>
                  <w:rFonts w:ascii="Arial" w:hAnsi="Arial" w:cs="Arial"/>
                  <w:b/>
                  <w:bCs/>
                  <w:sz w:val="20"/>
                  <w:szCs w:val="20"/>
                </w:rPr>
                <w:t xml:space="preserve"> </w:t>
              </w:r>
            </w:ins>
            <w:r w:rsidR="00280CA2">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6FEC9B0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3037ED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8267D6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2D81278" w14:textId="02A4A366" w:rsidR="00997F82" w:rsidRPr="00640D5B" w:rsidRDefault="00997F82" w:rsidP="006A46A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649430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39D8802" w14:textId="011D27D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575BF700"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BD1B6F6" w14:textId="77777777" w:rsidTr="004461E5">
        <w:tc>
          <w:tcPr>
            <w:tcW w:w="9810" w:type="dxa"/>
            <w:shd w:val="clear" w:color="auto" w:fill="9CC2E5" w:themeFill="accent1" w:themeFillTint="99"/>
          </w:tcPr>
          <w:p w14:paraId="7E1F8F8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764C685" w14:textId="77777777" w:rsidR="00997F82" w:rsidRDefault="00997F82" w:rsidP="00374B3F">
      <w:pPr>
        <w:spacing w:before="120" w:after="120" w:line="240" w:lineRule="auto"/>
        <w:ind w:right="-142"/>
        <w:jc w:val="both"/>
        <w:rPr>
          <w:rFonts w:ascii="Arial" w:hAnsi="Arial" w:cs="Arial"/>
          <w:bCs/>
          <w:sz w:val="20"/>
          <w:szCs w:val="20"/>
          <w:u w:val="single"/>
        </w:rPr>
      </w:pPr>
      <w:bookmarkStart w:id="7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020BD46"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1F865E6" w14:textId="77777777" w:rsidTr="004461E5">
        <w:trPr>
          <w:trHeight w:val="287"/>
        </w:trPr>
        <w:tc>
          <w:tcPr>
            <w:tcW w:w="9776" w:type="dxa"/>
            <w:shd w:val="clear" w:color="auto" w:fill="F2F2F2" w:themeFill="background1" w:themeFillShade="F2"/>
            <w:vAlign w:val="center"/>
          </w:tcPr>
          <w:bookmarkEnd w:id="72"/>
          <w:p w14:paraId="130A01EC"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A8EF4DF" w14:textId="77777777" w:rsidTr="004461E5">
        <w:tc>
          <w:tcPr>
            <w:tcW w:w="9776" w:type="dxa"/>
            <w:tcBorders>
              <w:bottom w:val="single" w:sz="4" w:space="0" w:color="auto"/>
            </w:tcBorders>
            <w:shd w:val="clear" w:color="auto" w:fill="auto"/>
          </w:tcPr>
          <w:p w14:paraId="3169CDA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030969"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68CE32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5F3191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A179ED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73488A0"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0ABE88B3" w14:textId="37CC7331"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0FD4307C" w14:textId="77777777" w:rsidTr="004461E5">
        <w:tblPrEx>
          <w:tblCellMar>
            <w:left w:w="108" w:type="dxa"/>
            <w:right w:w="108" w:type="dxa"/>
          </w:tblCellMar>
        </w:tblPrEx>
        <w:trPr>
          <w:trHeight w:val="287"/>
        </w:trPr>
        <w:tc>
          <w:tcPr>
            <w:tcW w:w="9776" w:type="dxa"/>
            <w:shd w:val="clear" w:color="auto" w:fill="F2F2F2" w:themeFill="background1" w:themeFillShade="F2"/>
          </w:tcPr>
          <w:p w14:paraId="00DBEB08" w14:textId="77777777"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7786B077" w14:textId="77777777" w:rsidTr="004461E5">
        <w:tblPrEx>
          <w:tblCellMar>
            <w:left w:w="108" w:type="dxa"/>
            <w:right w:w="108" w:type="dxa"/>
          </w:tblCellMar>
        </w:tblPrEx>
        <w:tc>
          <w:tcPr>
            <w:tcW w:w="9776" w:type="dxa"/>
            <w:tcBorders>
              <w:bottom w:val="single" w:sz="4" w:space="0" w:color="auto"/>
            </w:tcBorders>
          </w:tcPr>
          <w:p w14:paraId="7D8B3821" w14:textId="1B814CD8"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D6BF8">
              <w:rPr>
                <w:rFonts w:ascii="Arial" w:hAnsi="Arial" w:cs="Arial"/>
                <w:bCs/>
                <w:sz w:val="20"/>
                <w:szCs w:val="20"/>
              </w:rPr>
              <w:t>ŽoPr</w:t>
            </w:r>
            <w:proofErr w:type="spellEnd"/>
            <w:r w:rsidRPr="003D6BF8">
              <w:rPr>
                <w:rFonts w:ascii="Arial" w:hAnsi="Arial" w:cs="Arial"/>
                <w:bCs/>
                <w:sz w:val="20"/>
                <w:szCs w:val="20"/>
              </w:rPr>
              <w:t>, za ktoré žiadateľ disponuje schválenou účtovnou závierku.</w:t>
            </w:r>
            <w:r w:rsidR="00643184" w:rsidRPr="003D6BF8">
              <w:rPr>
                <w:rFonts w:ascii="Arial" w:hAnsi="Arial" w:cs="Arial"/>
                <w:bCs/>
                <w:sz w:val="20"/>
                <w:szCs w:val="20"/>
              </w:rPr>
              <w:t xml:space="preserve"> </w:t>
            </w:r>
          </w:p>
          <w:p w14:paraId="60F5459E"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3C7CB383"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w:t>
            </w:r>
            <w:proofErr w:type="spellStart"/>
            <w:r w:rsidR="004A5D7A">
              <w:rPr>
                <w:rFonts w:ascii="Arial" w:hAnsi="Arial" w:cs="Arial"/>
                <w:bCs/>
                <w:sz w:val="20"/>
                <w:szCs w:val="20"/>
              </w:rPr>
              <w:t>xls</w:t>
            </w:r>
            <w:proofErr w:type="spellEnd"/>
            <w:r w:rsidR="004A5D7A">
              <w:rPr>
                <w:rFonts w:ascii="Arial" w:hAnsi="Arial" w:cs="Arial"/>
                <w:bCs/>
                <w:sz w:val="20"/>
                <w:szCs w:val="20"/>
              </w:rPr>
              <w:t>.</w:t>
            </w:r>
          </w:p>
          <w:p w14:paraId="16FF7EC3"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2AEADF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9BBDFD5" w14:textId="2100E047"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8271CD" w14:textId="77777777" w:rsidTr="004461E5">
        <w:tblPrEx>
          <w:tblCellMar>
            <w:left w:w="108" w:type="dxa"/>
            <w:right w:w="108" w:type="dxa"/>
          </w:tblCellMar>
        </w:tblPrEx>
        <w:trPr>
          <w:trHeight w:val="287"/>
        </w:trPr>
        <w:tc>
          <w:tcPr>
            <w:tcW w:w="9776" w:type="dxa"/>
            <w:shd w:val="clear" w:color="auto" w:fill="F2F2F2" w:themeFill="background1" w:themeFillShade="F2"/>
          </w:tcPr>
          <w:p w14:paraId="052CBE05"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C3B7EC8" w14:textId="77777777" w:rsidTr="004461E5">
        <w:tblPrEx>
          <w:tblCellMar>
            <w:left w:w="108" w:type="dxa"/>
            <w:right w:w="108" w:type="dxa"/>
          </w:tblCellMar>
        </w:tblPrEx>
        <w:tc>
          <w:tcPr>
            <w:tcW w:w="9776" w:type="dxa"/>
            <w:tcBorders>
              <w:bottom w:val="single" w:sz="4" w:space="0" w:color="auto"/>
            </w:tcBorders>
          </w:tcPr>
          <w:p w14:paraId="475490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1245CAB3"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A7DDDC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9B2610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B4130CA" w14:textId="39A8D8B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5407B2">
              <w:rPr>
                <w:rFonts w:ascii="Arial" w:hAnsi="Arial" w:cs="Arial"/>
                <w:bCs/>
                <w:sz w:val="20"/>
                <w:szCs w:val="20"/>
              </w:rPr>
              <w:t>IROP-CLLD-Q108-512</w:t>
            </w:r>
            <w:r w:rsidR="005407B2" w:rsidRPr="00280CA2">
              <w:rPr>
                <w:rFonts w:ascii="Arial" w:hAnsi="Arial" w:cs="Arial"/>
                <w:bCs/>
                <w:sz w:val="20"/>
                <w:szCs w:val="20"/>
              </w:rPr>
              <w:t>-</w:t>
            </w:r>
            <w:r w:rsidR="00F56286" w:rsidRPr="00280CA2">
              <w:rPr>
                <w:rFonts w:ascii="Arial" w:hAnsi="Arial" w:cs="Arial"/>
                <w:bCs/>
                <w:sz w:val="20"/>
                <w:szCs w:val="20"/>
              </w:rPr>
              <w:t>010</w:t>
            </w:r>
            <w:r w:rsidR="005407B2">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0EF9C121"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E72B95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23C70A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3BBA0A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600EC72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1FC4FD5" w14:textId="77777777"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w:t>
            </w:r>
            <w:r>
              <w:rPr>
                <w:rFonts w:ascii="Arial" w:hAnsi="Arial" w:cs="Arial"/>
                <w:bCs/>
                <w:sz w:val="20"/>
                <w:szCs w:val="20"/>
              </w:rPr>
              <w:lastRenderedPageBreak/>
              <w:t>prílohu nepredkladajú</w:t>
            </w:r>
            <w:r w:rsidRPr="0081541C">
              <w:rPr>
                <w:rFonts w:ascii="Arial" w:hAnsi="Arial" w:cs="Arial"/>
                <w:bCs/>
                <w:sz w:val="20"/>
                <w:szCs w:val="20"/>
              </w:rPr>
              <w:t>.</w:t>
            </w:r>
          </w:p>
          <w:p w14:paraId="5064F5EE" w14:textId="1BAC7E2D"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1D7F12D8" w14:textId="77777777" w:rsidTr="004461E5">
        <w:tblPrEx>
          <w:tblCellMar>
            <w:left w:w="108" w:type="dxa"/>
            <w:right w:w="108" w:type="dxa"/>
          </w:tblCellMar>
        </w:tblPrEx>
        <w:trPr>
          <w:trHeight w:val="287"/>
        </w:trPr>
        <w:tc>
          <w:tcPr>
            <w:tcW w:w="9776" w:type="dxa"/>
            <w:shd w:val="clear" w:color="auto" w:fill="F2F2F2" w:themeFill="background1" w:themeFillShade="F2"/>
          </w:tcPr>
          <w:p w14:paraId="217B97E6"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7B0A5E9" w14:textId="77777777" w:rsidTr="004461E5">
        <w:tblPrEx>
          <w:tblCellMar>
            <w:left w:w="108" w:type="dxa"/>
            <w:right w:w="108" w:type="dxa"/>
          </w:tblCellMar>
        </w:tblPrEx>
        <w:tc>
          <w:tcPr>
            <w:tcW w:w="9776" w:type="dxa"/>
            <w:tcBorders>
              <w:bottom w:val="single" w:sz="4" w:space="0" w:color="auto"/>
            </w:tcBorders>
          </w:tcPr>
          <w:p w14:paraId="2F02BC77"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704EC76" w14:textId="77777777"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B257970" w14:textId="49744085"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04E57BC0" w14:textId="77777777" w:rsidTr="004461E5">
        <w:tblPrEx>
          <w:tblCellMar>
            <w:left w:w="108" w:type="dxa"/>
            <w:right w:w="108" w:type="dxa"/>
          </w:tblCellMar>
        </w:tblPrEx>
        <w:trPr>
          <w:trHeight w:val="287"/>
        </w:trPr>
        <w:tc>
          <w:tcPr>
            <w:tcW w:w="9776" w:type="dxa"/>
            <w:shd w:val="clear" w:color="auto" w:fill="F2F2F2" w:themeFill="background1" w:themeFillShade="F2"/>
          </w:tcPr>
          <w:p w14:paraId="7ED9CEF5" w14:textId="323CCEDD"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34F763AB" w14:textId="77777777" w:rsidTr="004461E5">
        <w:tblPrEx>
          <w:tblCellMar>
            <w:left w:w="108" w:type="dxa"/>
            <w:right w:w="108" w:type="dxa"/>
          </w:tblCellMar>
        </w:tblPrEx>
        <w:tc>
          <w:tcPr>
            <w:tcW w:w="9776" w:type="dxa"/>
            <w:tcBorders>
              <w:bottom w:val="single" w:sz="4" w:space="0" w:color="auto"/>
            </w:tcBorders>
          </w:tcPr>
          <w:p w14:paraId="72C93A3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FC13A51" w14:textId="018FBBD9" w:rsidR="007275EA" w:rsidRPr="00640D5B" w:rsidRDefault="00997F82" w:rsidP="00640D5B">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D8BBDA6" w14:textId="636D5A9F"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45CB9B29" w14:textId="77777777" w:rsidTr="004461E5">
        <w:tblPrEx>
          <w:tblCellMar>
            <w:left w:w="108" w:type="dxa"/>
            <w:right w:w="108" w:type="dxa"/>
          </w:tblCellMar>
        </w:tblPrEx>
        <w:trPr>
          <w:trHeight w:val="287"/>
        </w:trPr>
        <w:tc>
          <w:tcPr>
            <w:tcW w:w="9776" w:type="dxa"/>
            <w:shd w:val="clear" w:color="auto" w:fill="F2F2F2" w:themeFill="background1" w:themeFillShade="F2"/>
          </w:tcPr>
          <w:p w14:paraId="11B77336"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5061D26" w14:textId="77777777" w:rsidTr="004461E5">
        <w:tblPrEx>
          <w:tblCellMar>
            <w:left w:w="108" w:type="dxa"/>
            <w:right w:w="108" w:type="dxa"/>
          </w:tblCellMar>
        </w:tblPrEx>
        <w:tc>
          <w:tcPr>
            <w:tcW w:w="9776" w:type="dxa"/>
            <w:tcBorders>
              <w:bottom w:val="single" w:sz="4" w:space="0" w:color="auto"/>
            </w:tcBorders>
          </w:tcPr>
          <w:p w14:paraId="2F0C44B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04B6067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623BE9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45407F1"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6C174E8"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6AE9F4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4214D12"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C96830E"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52E8FEB" w14:textId="43B1EA9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82D1A">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2654106D"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206E83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E072573" w14:textId="4BF3AB6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lastRenderedPageBreak/>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533491B5"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2C6B0EF"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B7E95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228A72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CA078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633D91B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C0BF7D1" w14:textId="476F8F6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1E3226C5" w14:textId="45C48E0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461C3942" w14:textId="77777777" w:rsidTr="004461E5">
        <w:tblPrEx>
          <w:tblCellMar>
            <w:left w:w="108" w:type="dxa"/>
            <w:right w:w="108" w:type="dxa"/>
          </w:tblCellMar>
        </w:tblPrEx>
        <w:trPr>
          <w:trHeight w:val="287"/>
        </w:trPr>
        <w:tc>
          <w:tcPr>
            <w:tcW w:w="9776" w:type="dxa"/>
            <w:shd w:val="clear" w:color="auto" w:fill="F2F2F2" w:themeFill="background1" w:themeFillShade="F2"/>
          </w:tcPr>
          <w:p w14:paraId="5698FC84"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C487615" w14:textId="77777777" w:rsidTr="004461E5">
        <w:tblPrEx>
          <w:tblCellMar>
            <w:left w:w="108" w:type="dxa"/>
            <w:right w:w="108" w:type="dxa"/>
          </w:tblCellMar>
        </w:tblPrEx>
        <w:tc>
          <w:tcPr>
            <w:tcW w:w="9776" w:type="dxa"/>
            <w:tcBorders>
              <w:bottom w:val="single" w:sz="4" w:space="0" w:color="auto"/>
            </w:tcBorders>
          </w:tcPr>
          <w:p w14:paraId="43CD62A2"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94DA98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36DA796"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0C315E2" w14:textId="2089A83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72B6A9F" w14:textId="0832802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82D1A">
              <w:rPr>
                <w:rFonts w:ascii="Arial" w:hAnsi="Arial" w:cs="Arial"/>
                <w:bCs/>
                <w:sz w:val="20"/>
                <w:szCs w:val="20"/>
              </w:rPr>
              <w:t>.</w:t>
            </w:r>
          </w:p>
          <w:p w14:paraId="07A648B5" w14:textId="146A6F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82D1A">
              <w:rPr>
                <w:rFonts w:ascii="Arial" w:hAnsi="Arial" w:cs="Arial"/>
                <w:bCs/>
                <w:sz w:val="20"/>
                <w:szCs w:val="20"/>
              </w:rPr>
              <w:t>.</w:t>
            </w:r>
          </w:p>
          <w:p w14:paraId="113FED4C" w14:textId="77777777"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5C7F3029"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6676D8A"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18E1F60A" w14:textId="77777777" w:rsidR="00D05CF5" w:rsidRDefault="00D05CF5" w:rsidP="00065CC5">
            <w:pPr>
              <w:pStyle w:val="Default"/>
              <w:ind w:left="25"/>
              <w:jc w:val="both"/>
              <w:rPr>
                <w:bCs/>
                <w:szCs w:val="20"/>
              </w:rPr>
            </w:pPr>
          </w:p>
          <w:p w14:paraId="09D35AA1" w14:textId="384571FF" w:rsidR="00F5202D" w:rsidRPr="002C3A60" w:rsidRDefault="00F5202D" w:rsidP="00FA7A1A">
            <w:pPr>
              <w:pStyle w:val="Default"/>
              <w:ind w:left="25"/>
              <w:jc w:val="both"/>
              <w:rPr>
                <w:bCs/>
                <w:szCs w:val="20"/>
              </w:rPr>
            </w:pPr>
          </w:p>
        </w:tc>
      </w:tr>
      <w:tr w:rsidR="00997F82" w:rsidRPr="00603E9E" w14:paraId="498DEB36" w14:textId="77777777" w:rsidTr="004461E5">
        <w:tblPrEx>
          <w:tblCellMar>
            <w:left w:w="108" w:type="dxa"/>
            <w:right w:w="108" w:type="dxa"/>
          </w:tblCellMar>
        </w:tblPrEx>
        <w:tc>
          <w:tcPr>
            <w:tcW w:w="9776" w:type="dxa"/>
            <w:shd w:val="clear" w:color="auto" w:fill="F2F2F2" w:themeFill="background1" w:themeFillShade="F2"/>
          </w:tcPr>
          <w:p w14:paraId="6C92748B"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DF96C9F" w14:textId="77777777" w:rsidTr="004461E5">
        <w:tblPrEx>
          <w:tblCellMar>
            <w:left w:w="108" w:type="dxa"/>
            <w:right w:w="108" w:type="dxa"/>
          </w:tblCellMar>
        </w:tblPrEx>
        <w:tc>
          <w:tcPr>
            <w:tcW w:w="9776" w:type="dxa"/>
            <w:tcBorders>
              <w:bottom w:val="single" w:sz="4" w:space="0" w:color="auto"/>
            </w:tcBorders>
          </w:tcPr>
          <w:p w14:paraId="6485540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9F663F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C65F47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E613F9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3D272E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56DD2C4D" w14:textId="1DB95BF8"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0F961291" w14:textId="77777777" w:rsidTr="004461E5">
        <w:tblPrEx>
          <w:tblCellMar>
            <w:left w:w="108" w:type="dxa"/>
            <w:right w:w="108" w:type="dxa"/>
          </w:tblCellMar>
        </w:tblPrEx>
        <w:tc>
          <w:tcPr>
            <w:tcW w:w="9776" w:type="dxa"/>
            <w:shd w:val="clear" w:color="auto" w:fill="F2F2F2" w:themeFill="background1" w:themeFillShade="F2"/>
          </w:tcPr>
          <w:p w14:paraId="64C90A1E"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2CA5B1" w14:textId="77777777" w:rsidTr="004461E5">
        <w:tblPrEx>
          <w:tblCellMar>
            <w:left w:w="108" w:type="dxa"/>
            <w:right w:w="108" w:type="dxa"/>
          </w:tblCellMar>
        </w:tblPrEx>
        <w:tc>
          <w:tcPr>
            <w:tcW w:w="9776" w:type="dxa"/>
            <w:tcBorders>
              <w:bottom w:val="single" w:sz="4" w:space="0" w:color="auto"/>
            </w:tcBorders>
          </w:tcPr>
          <w:p w14:paraId="0B530D36"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7D4FE4D" w14:textId="2B37FDB3"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1C53B134" w14:textId="77777777" w:rsidTr="004461E5">
        <w:tblPrEx>
          <w:tblCellMar>
            <w:left w:w="108" w:type="dxa"/>
            <w:right w:w="108" w:type="dxa"/>
          </w:tblCellMar>
        </w:tblPrEx>
        <w:tc>
          <w:tcPr>
            <w:tcW w:w="9776" w:type="dxa"/>
            <w:shd w:val="clear" w:color="auto" w:fill="F2F2F2" w:themeFill="background1" w:themeFillShade="F2"/>
          </w:tcPr>
          <w:p w14:paraId="38DD4959"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16FC3C6" w14:textId="77777777" w:rsidTr="004461E5">
        <w:tblPrEx>
          <w:tblCellMar>
            <w:left w:w="108" w:type="dxa"/>
            <w:right w:w="108" w:type="dxa"/>
          </w:tblCellMar>
        </w:tblPrEx>
        <w:tc>
          <w:tcPr>
            <w:tcW w:w="9776" w:type="dxa"/>
            <w:tcBorders>
              <w:bottom w:val="single" w:sz="4" w:space="0" w:color="auto"/>
            </w:tcBorders>
          </w:tcPr>
          <w:p w14:paraId="51C1D18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38F5C3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DD18A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6AC3551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2A324D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7C9711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604A4D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B35E238" w14:textId="77777777"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4D3444B3" w14:textId="77777777"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693C765E" w14:textId="632BFF5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4F95F13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65337CC"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1907A22" w14:textId="63002C5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1EAA28D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00EDACAF" w14:textId="18B2D211"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90655C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súhlas každého spoluvlastníka podľa §139 Občianskeho zákonníka ako súhlas ostatných </w:t>
            </w:r>
            <w:r w:rsidRPr="00D01EF0">
              <w:rPr>
                <w:rFonts w:ascii="Arial" w:hAnsi="Arial" w:cs="Arial"/>
                <w:bCs/>
                <w:sz w:val="20"/>
                <w:szCs w:val="20"/>
              </w:rPr>
              <w:lastRenderedPageBreak/>
              <w:t>podielových spoluvlastníkov na hospodárenie so spoločnou vecou</w:t>
            </w:r>
            <w:r>
              <w:rPr>
                <w:rFonts w:ascii="Arial" w:hAnsi="Arial" w:cs="Arial"/>
                <w:bCs/>
                <w:sz w:val="20"/>
                <w:szCs w:val="20"/>
              </w:rPr>
              <w:t>,</w:t>
            </w:r>
          </w:p>
          <w:p w14:paraId="4314BAB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0D4B29BD" w14:textId="1F318755"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8D00C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642A0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8AC8CC1" w14:textId="4A218159"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A0B5E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66E7CF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7BDC03E" w14:textId="026C196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6584C53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18DCB42" w14:textId="77777777"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6763020" w14:textId="73E6A73B" w:rsidR="007275EA" w:rsidRDefault="007275EA" w:rsidP="00640D5B"/>
          <w:p w14:paraId="1F20F206" w14:textId="77777777"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DF1A51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A569C0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7AC6F0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D2BC851" w14:textId="11A7A17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B2A1F8D" w14:textId="260A6F75"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1A0953CB"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72E0580D"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39EEB9A" w14:textId="77777777"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22C1369C"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6958B2F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0AD6CC0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D5F0781"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426D96C" w14:textId="11B24149"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755C870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E7D4443" w14:textId="77777777" w:rsidTr="00FF6C9B">
        <w:tc>
          <w:tcPr>
            <w:tcW w:w="9810" w:type="dxa"/>
            <w:shd w:val="clear" w:color="auto" w:fill="9CC2E5" w:themeFill="accent1" w:themeFillTint="99"/>
          </w:tcPr>
          <w:p w14:paraId="79B4F73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16B0903D"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E9A3C18"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w:t>
      </w:r>
      <w:r w:rsidRPr="003F3414">
        <w:rPr>
          <w:rFonts w:ascii="Arial" w:eastAsiaTheme="minorHAnsi" w:hAnsi="Arial" w:cs="Arial"/>
          <w:color w:val="000000"/>
          <w:sz w:val="20"/>
          <w:szCs w:val="20"/>
          <w:lang w:eastAsia="en-US"/>
        </w:rPr>
        <w:lastRenderedPageBreak/>
        <w:t>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E00269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6D4EF0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61E1E12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186EB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008943D"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42BAB3A"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1A5472FD" w14:textId="77777777"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34CC201D" w14:textId="77777777"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5F8C7F6" w14:textId="77777777"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041BF08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3EE71B7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314CB4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FC7BEC9"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CEEE3E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3A93E2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3EC22B1F"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39FD0CB8"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BDDBB1F" w14:textId="2D12C45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44606AA7" w14:textId="25D807C9"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B47B1">
        <w:rPr>
          <w:rFonts w:ascii="Arial" w:hAnsi="Arial" w:cs="Arial"/>
          <w:sz w:val="20"/>
          <w:szCs w:val="20"/>
        </w:rPr>
        <w:t xml:space="preserve">Ipeľská Kotlina Novohrad, o. z., </w:t>
      </w:r>
      <w:ins w:id="73" w:author="Anita" w:date="2023-06-13T11:24:00Z">
        <w:r w:rsidR="00F4330F">
          <w:rPr>
            <w:rFonts w:ascii="Arial" w:hAnsi="Arial" w:cs="Arial"/>
            <w:sz w:val="20"/>
            <w:szCs w:val="20"/>
          </w:rPr>
          <w:t>Zdravotnícka 255/11, 991 06  Želovce</w:t>
        </w:r>
      </w:ins>
      <w:del w:id="74" w:author="Anita" w:date="2023-06-13T11:24:00Z">
        <w:r w:rsidR="00AB47B1" w:rsidDel="00F4330F">
          <w:rPr>
            <w:rFonts w:ascii="Arial" w:hAnsi="Arial" w:cs="Arial"/>
            <w:sz w:val="20"/>
            <w:szCs w:val="20"/>
          </w:rPr>
          <w:delText>Železničná 1, 991 22 Bušince</w:delText>
        </w:r>
      </w:del>
    </w:p>
    <w:p w14:paraId="41E87311"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D932A52" w14:textId="7FD878A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B47B1">
        <w:rPr>
          <w:rFonts w:ascii="Arial" w:hAnsi="Arial" w:cs="Arial"/>
          <w:sz w:val="20"/>
          <w:szCs w:val="20"/>
        </w:rPr>
        <w:t xml:space="preserve">Po – </w:t>
      </w:r>
      <w:proofErr w:type="spellStart"/>
      <w:r w:rsidR="00AB47B1">
        <w:rPr>
          <w:rFonts w:ascii="Arial" w:hAnsi="Arial" w:cs="Arial"/>
          <w:sz w:val="20"/>
          <w:szCs w:val="20"/>
        </w:rPr>
        <w:t>Pia</w:t>
      </w:r>
      <w:proofErr w:type="spellEnd"/>
      <w:r w:rsidR="00AB47B1">
        <w:rPr>
          <w:rFonts w:ascii="Arial" w:hAnsi="Arial" w:cs="Arial"/>
          <w:sz w:val="20"/>
          <w:szCs w:val="20"/>
        </w:rPr>
        <w:t xml:space="preserve"> od 8:00 do 1</w:t>
      </w:r>
      <w:r w:rsidR="00280CA2">
        <w:rPr>
          <w:rFonts w:ascii="Arial" w:hAnsi="Arial" w:cs="Arial"/>
          <w:sz w:val="20"/>
          <w:szCs w:val="20"/>
        </w:rPr>
        <w:t>6</w:t>
      </w:r>
      <w:r w:rsidR="00AB47B1">
        <w:rPr>
          <w:rFonts w:ascii="Arial" w:hAnsi="Arial" w:cs="Arial"/>
          <w:sz w:val="20"/>
          <w:szCs w:val="20"/>
        </w:rPr>
        <w:t>:00 hod.</w:t>
      </w:r>
      <w:r w:rsidRPr="003F3414">
        <w:rPr>
          <w:rFonts w:ascii="Arial" w:hAnsi="Arial" w:cs="Arial"/>
          <w:sz w:val="20"/>
          <w:szCs w:val="20"/>
        </w:rPr>
        <w:t>,</w:t>
      </w:r>
    </w:p>
    <w:p w14:paraId="61CB48C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EB3F4F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8C8F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07A61A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2022913"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57EEA813" w14:textId="30ADB59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79B2D51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CA6AF2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19B0BB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41D586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4D62B7B"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4F09E2"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7E3AC604"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C14E151" w14:textId="77777777" w:rsidTr="00FF6C9B">
        <w:tc>
          <w:tcPr>
            <w:tcW w:w="9634" w:type="dxa"/>
            <w:shd w:val="clear" w:color="auto" w:fill="9CC2E5" w:themeFill="accent1" w:themeFillTint="99"/>
          </w:tcPr>
          <w:p w14:paraId="2FCB7A05"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814AF8D"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C9F86D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F05D9E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E8531E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56D96E7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E6EF65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31ED22C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15CD92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1202AB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0B8743D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F41E4F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7DFAE15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1CA3336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3BF8A34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9BD9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1F296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2901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CF0F1A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127432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0EC7B1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DF6C84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F6E349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1E56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39F96D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0DF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7D4D7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1FF809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98874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2DB1A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A837A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1054443"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218B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96137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18908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10C3B48"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5D4B202E"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261E7B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7A7686D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301FF64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55377A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C6FCE9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8562E5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D3C4FC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DCDDB3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4D5F96D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2B538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42F770D"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BF6D284"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36F6CC8C"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511F259"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0C8B11DC"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4E38CA03"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73AAAB8E" w14:textId="77777777" w:rsidR="00997F82" w:rsidRPr="00C13613" w:rsidRDefault="00997F82" w:rsidP="00997F82">
      <w:pPr>
        <w:spacing w:before="120" w:after="120" w:line="240" w:lineRule="auto"/>
        <w:jc w:val="both"/>
        <w:rPr>
          <w:rFonts w:ascii="Arial" w:hAnsi="Arial" w:cs="Arial"/>
          <w:sz w:val="2"/>
          <w:szCs w:val="19"/>
        </w:rPr>
      </w:pPr>
    </w:p>
    <w:p w14:paraId="758457F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12EFE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2EF5D1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24F3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63686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04D348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87DFDD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54810DA1"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5F4CD7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B7BA2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104B9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0D5692E1"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4D4D8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265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6EFB9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51ED05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4A2C740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66AF34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7003A50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56DE43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C0FC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1986D33"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3FA1FF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4C9AC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7EA1A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B163F2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F814F9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ED877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515FF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6ABA98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138A9B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77CC662"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8D3769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37A5D26"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085434C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17A6694"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FBE07E4"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6841A4A5"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95640A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CFB4A6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F61C49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4C045D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F438F7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6DE46E1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F609E0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89C6B5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3CF6E08"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7BCF8EE"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07A69C01"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DBB882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3E6376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8D030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5D9871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52028A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DC4DB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4180F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1A08519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C2F76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3D3D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006533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458063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9775D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34A105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B6115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67F9E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FD400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68EF11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0E9EC11" w14:textId="77777777" w:rsidTr="00FF6C9B">
        <w:tc>
          <w:tcPr>
            <w:tcW w:w="9634" w:type="dxa"/>
            <w:shd w:val="clear" w:color="auto" w:fill="9CC2E5" w:themeFill="accent1" w:themeFillTint="99"/>
          </w:tcPr>
          <w:p w14:paraId="44C2D172" w14:textId="131CDEAB"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2912000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3296BF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5C4A77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FCA05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744C3C9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BE626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41D0C2C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0CD5E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1B136A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8A0F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9777E6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583967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D4550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572684E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7BC526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56C5A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8CF6CF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8943B8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9BBED2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7984CAF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766BB74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D640720" w14:textId="5596F40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56286" w:rsidRPr="00640D5B">
          <w:rPr>
            <w:rStyle w:val="Hypertextovprepojenie"/>
            <w:rFonts w:cs="Arial"/>
            <w:sz w:val="20"/>
            <w:szCs w:val="20"/>
          </w:rPr>
          <w:t>https://www.mirri.gov.sk/mpsr/irop-programove-obdobie-2014-2020/clld/programove-dokumenty/vzory/vzor-zmluvy-o-prispevok/index.html</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1721DBC"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1EB773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14A0CA5"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95B6E9A" w14:textId="77777777" w:rsidTr="00FF6C9B">
        <w:tc>
          <w:tcPr>
            <w:tcW w:w="9668" w:type="dxa"/>
            <w:shd w:val="clear" w:color="auto" w:fill="9CC2E5" w:themeFill="accent1" w:themeFillTint="99"/>
          </w:tcPr>
          <w:p w14:paraId="00D3D33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AEE091"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06E9D8B8"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542BCD9B" w14:textId="5570DF1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F7B871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30F9E6F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7E1DEC90" w14:textId="662B749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094CEB"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48D8AFE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3BE13DA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4B064E5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748BB12" w14:textId="77777777" w:rsidTr="003A5D92">
        <w:tc>
          <w:tcPr>
            <w:tcW w:w="9668" w:type="dxa"/>
            <w:shd w:val="clear" w:color="auto" w:fill="9CC2E5" w:themeFill="accent1" w:themeFillTint="99"/>
          </w:tcPr>
          <w:p w14:paraId="4BF814F4"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C3D60A2" w14:textId="0ADC0C9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1D0342" w:rsidRPr="001D0342">
          <w:rPr>
            <w:rStyle w:val="Hypertextovprepojenie"/>
            <w:rFonts w:cs="Arial"/>
            <w:spacing w:val="-3"/>
            <w:sz w:val="20"/>
            <w:szCs w:val="20"/>
          </w:rPr>
          <w:t>http://www.masikn.sk</w:t>
        </w:r>
      </w:hyperlink>
      <w:r w:rsidR="001D034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29B0D815"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05E5E12" w14:textId="1150E1A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D0342">
        <w:rPr>
          <w:rFonts w:ascii="Arial" w:hAnsi="Arial" w:cs="Arial"/>
          <w:spacing w:val="-3"/>
          <w:sz w:val="20"/>
          <w:szCs w:val="20"/>
        </w:rPr>
        <w:t xml:space="preserve"> masiknovohrad@gmail.com</w:t>
      </w:r>
      <w:r w:rsidRPr="003F3414">
        <w:rPr>
          <w:rFonts w:ascii="Arial" w:hAnsi="Arial" w:cs="Arial"/>
          <w:spacing w:val="-3"/>
          <w:sz w:val="20"/>
          <w:szCs w:val="20"/>
        </w:rPr>
        <w:t xml:space="preserve"> </w:t>
      </w:r>
    </w:p>
    <w:p w14:paraId="3F4B941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517DB92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15AFD4C0" w14:textId="77777777" w:rsidTr="003A5D92">
        <w:tc>
          <w:tcPr>
            <w:tcW w:w="9639" w:type="dxa"/>
            <w:shd w:val="clear" w:color="auto" w:fill="FFFFCC"/>
          </w:tcPr>
          <w:p w14:paraId="5F352A97"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158180D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0F6D8C2B" w14:textId="77777777" w:rsidTr="003A5D92">
        <w:tc>
          <w:tcPr>
            <w:tcW w:w="9639" w:type="dxa"/>
            <w:shd w:val="clear" w:color="auto" w:fill="9CC2E5" w:themeFill="accent1" w:themeFillTint="99"/>
          </w:tcPr>
          <w:p w14:paraId="2437E589"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8A7077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3AD642C3" w14:textId="3CD2F13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48CC074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6404A3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B8DDCDE" w14:textId="007E553A" w:rsidR="0004720D" w:rsidRPr="00FA7A1A" w:rsidRDefault="0004720D" w:rsidP="00640D5B">
      <w:pPr>
        <w:spacing w:before="120" w:after="120" w:line="240" w:lineRule="auto"/>
        <w:rPr>
          <w:rFonts w:ascii="Arial" w:hAnsi="Arial" w:cs="Arial"/>
          <w:bCs/>
          <w:iCs/>
          <w:sz w:val="20"/>
          <w:szCs w:val="19"/>
        </w:rPr>
      </w:pPr>
    </w:p>
    <w:sectPr w:rsidR="0004720D" w:rsidRPr="00FA7A1A"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94AB" w14:textId="77777777" w:rsidR="00186C1A" w:rsidRDefault="00186C1A" w:rsidP="00997F82">
      <w:pPr>
        <w:spacing w:after="0" w:line="240" w:lineRule="auto"/>
      </w:pPr>
      <w:r>
        <w:separator/>
      </w:r>
    </w:p>
  </w:endnote>
  <w:endnote w:type="continuationSeparator" w:id="0">
    <w:p w14:paraId="7F50544D" w14:textId="77777777" w:rsidR="00186C1A" w:rsidRDefault="00186C1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DDDB0B1" w14:textId="77777777" w:rsidR="00C20913" w:rsidRPr="000B630C" w:rsidRDefault="00F56286">
        <w:pPr>
          <w:pStyle w:val="Pta"/>
          <w:jc w:val="right"/>
          <w:rPr>
            <w:rFonts w:ascii="Arial" w:hAnsi="Arial" w:cs="Arial"/>
            <w:sz w:val="20"/>
            <w:szCs w:val="20"/>
          </w:rPr>
        </w:pPr>
        <w:r w:rsidRPr="000B630C">
          <w:rPr>
            <w:rFonts w:ascii="Arial" w:hAnsi="Arial" w:cs="Arial"/>
            <w:sz w:val="20"/>
            <w:szCs w:val="20"/>
          </w:rPr>
          <w:fldChar w:fldCharType="begin"/>
        </w:r>
        <w:r w:rsidR="00C20913" w:rsidRPr="000B630C">
          <w:rPr>
            <w:rFonts w:ascii="Arial" w:hAnsi="Arial" w:cs="Arial"/>
            <w:sz w:val="20"/>
            <w:szCs w:val="20"/>
          </w:rPr>
          <w:instrText>PAGE   \* MERGEFORMAT</w:instrText>
        </w:r>
        <w:r w:rsidRPr="000B630C">
          <w:rPr>
            <w:rFonts w:ascii="Arial" w:hAnsi="Arial" w:cs="Arial"/>
            <w:sz w:val="20"/>
            <w:szCs w:val="20"/>
          </w:rPr>
          <w:fldChar w:fldCharType="separate"/>
        </w:r>
        <w:r w:rsidR="00E51CAB">
          <w:rPr>
            <w:rFonts w:ascii="Arial" w:hAnsi="Arial" w:cs="Arial"/>
            <w:noProof/>
            <w:sz w:val="20"/>
            <w:szCs w:val="20"/>
          </w:rPr>
          <w:t>27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E3A7" w14:textId="7E16EA5E" w:rsidR="00C20913" w:rsidRDefault="00EE4A4E" w:rsidP="00DD3EE2">
    <w:pPr>
      <w:pStyle w:val="Pta"/>
      <w:jc w:val="right"/>
    </w:pPr>
    <w:r>
      <w:rPr>
        <w:noProof/>
      </w:rPr>
      <mc:AlternateContent>
        <mc:Choice Requires="wps">
          <w:drawing>
            <wp:anchor distT="0" distB="0" distL="114300" distR="114300" simplePos="0" relativeHeight="251659264" behindDoc="0" locked="0" layoutInCell="1" allowOverlap="1" wp14:anchorId="53F1E6B9" wp14:editId="2F201D75">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FA803A"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C20913">
      <w:t xml:space="preserve"> </w:t>
    </w:r>
  </w:p>
  <w:p w14:paraId="2E9839D6" w14:textId="77777777" w:rsidR="00C20913" w:rsidRDefault="00C209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E7DD" w14:textId="77777777" w:rsidR="00186C1A" w:rsidRDefault="00186C1A" w:rsidP="00997F82">
      <w:pPr>
        <w:spacing w:after="0" w:line="240" w:lineRule="auto"/>
      </w:pPr>
      <w:r>
        <w:separator/>
      </w:r>
    </w:p>
  </w:footnote>
  <w:footnote w:type="continuationSeparator" w:id="0">
    <w:p w14:paraId="713079E9" w14:textId="77777777" w:rsidR="00186C1A" w:rsidRDefault="00186C1A" w:rsidP="00997F82">
      <w:pPr>
        <w:spacing w:after="0" w:line="240" w:lineRule="auto"/>
      </w:pPr>
      <w:r>
        <w:continuationSeparator/>
      </w:r>
    </w:p>
  </w:footnote>
  <w:footnote w:id="1">
    <w:p w14:paraId="022D3581" w14:textId="77777777" w:rsidR="00C20913" w:rsidRPr="00FA7A1A" w:rsidRDefault="00F56286" w:rsidP="00FA7A1A">
      <w:pPr>
        <w:pStyle w:val="Textpoznmkypodiarou"/>
        <w:ind w:left="284" w:hanging="284"/>
        <w:jc w:val="both"/>
        <w:rPr>
          <w:rFonts w:ascii="Arial" w:hAnsi="Arial" w:cs="Arial"/>
          <w:sz w:val="16"/>
          <w:szCs w:val="16"/>
        </w:rPr>
      </w:pPr>
      <w:r w:rsidRPr="00640D5B">
        <w:rPr>
          <w:rStyle w:val="Odkaznapoznmkupodiarou"/>
          <w:rFonts w:ascii="Arial" w:hAnsi="Arial" w:cs="Arial"/>
          <w:sz w:val="16"/>
          <w:szCs w:val="16"/>
        </w:rPr>
        <w:footnoteRef/>
      </w:r>
      <w:r w:rsidR="00C20913"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19202C26" w14:textId="7EECF91D" w:rsidR="00C20913" w:rsidRPr="00FA7A1A" w:rsidRDefault="00C20913"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Pr="00FA7A1A">
        <w:rPr>
          <w:rFonts w:ascii="Arial Narrow" w:hAnsi="Arial Narrow" w:cs="Arial"/>
          <w:sz w:val="16"/>
          <w:szCs w:val="16"/>
          <w:highlight w:val="yellow"/>
        </w:rPr>
        <w:t>(</w:t>
      </w:r>
      <w:r w:rsidR="00F56286" w:rsidRPr="00640D5B">
        <w:rPr>
          <w:rFonts w:ascii="Arial Narrow" w:hAnsi="Arial Narrow" w:cs="Arial"/>
          <w:i/>
          <w:sz w:val="16"/>
          <w:szCs w:val="16"/>
        </w:rPr>
        <w:t>ukazovateľ na úrovni projektu: D205 Zvýšená kapacita podporenej školskej infraštruktúry materských škôl, merná jednotka ukazovateľa: dieťa</w:t>
      </w:r>
      <w:r w:rsidR="00F56286" w:rsidRPr="00640D5B">
        <w:rPr>
          <w:rFonts w:ascii="Arial Narrow" w:hAnsi="Arial Narrow" w:cs="Arial"/>
          <w:sz w:val="16"/>
          <w:szCs w:val="16"/>
        </w:rPr>
        <w:t>)</w:t>
      </w:r>
    </w:p>
  </w:footnote>
  <w:footnote w:id="3">
    <w:p w14:paraId="024A604F" w14:textId="77777777" w:rsidR="00C20913" w:rsidRPr="006C5157" w:rsidRDefault="00C20913"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8BF" w14:textId="11535FE5" w:rsidR="00C20913" w:rsidRPr="001F013A" w:rsidRDefault="00C20913"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619E70D8" wp14:editId="165BE7B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5ED4F167" wp14:editId="2A3DF6C7">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E4A4E">
      <w:rPr>
        <w:rFonts w:ascii="Arial Narrow" w:hAnsi="Arial Narrow"/>
        <w:noProof/>
        <w:sz w:val="20"/>
      </w:rPr>
      <mc:AlternateContent>
        <mc:Choice Requires="wps">
          <w:drawing>
            <wp:anchor distT="0" distB="0" distL="114300" distR="114300" simplePos="0" relativeHeight="251663360" behindDoc="0" locked="0" layoutInCell="1" allowOverlap="1" wp14:anchorId="2630FB86" wp14:editId="38D653A3">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295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30FB86"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" filled="f" strokecolor="black [3213]" strokeweight=".25pt">
              <v:stroke joinstyle="miter"/>
              <v:path arrowok="t"/>
              <v:textbo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2950" cy="34417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02E053E" wp14:editId="408BF2E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507CE76" w14:textId="77777777" w:rsidR="00C20913" w:rsidRDefault="00C20913" w:rsidP="00DD3EE2">
    <w:pPr>
      <w:pStyle w:val="Hlavika"/>
    </w:pPr>
  </w:p>
  <w:p w14:paraId="67884BBF" w14:textId="77777777" w:rsidR="00C20913" w:rsidRPr="00FC401E" w:rsidRDefault="00C2091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6301309">
    <w:abstractNumId w:val="56"/>
  </w:num>
  <w:num w:numId="2" w16cid:durableId="1345013810">
    <w:abstractNumId w:val="68"/>
  </w:num>
  <w:num w:numId="3" w16cid:durableId="629819493">
    <w:abstractNumId w:val="31"/>
  </w:num>
  <w:num w:numId="4" w16cid:durableId="442656580">
    <w:abstractNumId w:val="42"/>
  </w:num>
  <w:num w:numId="5" w16cid:durableId="1465074701">
    <w:abstractNumId w:val="78"/>
  </w:num>
  <w:num w:numId="6" w16cid:durableId="121195555">
    <w:abstractNumId w:val="1"/>
  </w:num>
  <w:num w:numId="7" w16cid:durableId="681081793">
    <w:abstractNumId w:val="16"/>
  </w:num>
  <w:num w:numId="8" w16cid:durableId="2026399972">
    <w:abstractNumId w:val="64"/>
  </w:num>
  <w:num w:numId="9" w16cid:durableId="1761565212">
    <w:abstractNumId w:val="22"/>
  </w:num>
  <w:num w:numId="10" w16cid:durableId="1918392432">
    <w:abstractNumId w:val="6"/>
  </w:num>
  <w:num w:numId="11" w16cid:durableId="1024794072">
    <w:abstractNumId w:val="26"/>
  </w:num>
  <w:num w:numId="12" w16cid:durableId="542711120">
    <w:abstractNumId w:val="28"/>
  </w:num>
  <w:num w:numId="13" w16cid:durableId="668826365">
    <w:abstractNumId w:val="7"/>
  </w:num>
  <w:num w:numId="14" w16cid:durableId="81880666">
    <w:abstractNumId w:val="11"/>
  </w:num>
  <w:num w:numId="15" w16cid:durableId="957563687">
    <w:abstractNumId w:val="65"/>
  </w:num>
  <w:num w:numId="16" w16cid:durableId="311443923">
    <w:abstractNumId w:val="2"/>
  </w:num>
  <w:num w:numId="17" w16cid:durableId="1564095227">
    <w:abstractNumId w:val="73"/>
  </w:num>
  <w:num w:numId="18" w16cid:durableId="1571230254">
    <w:abstractNumId w:val="32"/>
  </w:num>
  <w:num w:numId="19" w16cid:durableId="240141237">
    <w:abstractNumId w:val="52"/>
  </w:num>
  <w:num w:numId="20" w16cid:durableId="1647737222">
    <w:abstractNumId w:val="66"/>
  </w:num>
  <w:num w:numId="21" w16cid:durableId="1645116942">
    <w:abstractNumId w:val="60"/>
  </w:num>
  <w:num w:numId="22" w16cid:durableId="752169518">
    <w:abstractNumId w:val="53"/>
  </w:num>
  <w:num w:numId="23" w16cid:durableId="1561090068">
    <w:abstractNumId w:val="8"/>
  </w:num>
  <w:num w:numId="24" w16cid:durableId="85002929">
    <w:abstractNumId w:val="46"/>
  </w:num>
  <w:num w:numId="25" w16cid:durableId="815073815">
    <w:abstractNumId w:val="54"/>
  </w:num>
  <w:num w:numId="26" w16cid:durableId="907419390">
    <w:abstractNumId w:val="57"/>
  </w:num>
  <w:num w:numId="27" w16cid:durableId="337276815">
    <w:abstractNumId w:val="76"/>
  </w:num>
  <w:num w:numId="28" w16cid:durableId="1267884827">
    <w:abstractNumId w:val="21"/>
  </w:num>
  <w:num w:numId="29" w16cid:durableId="1687906752">
    <w:abstractNumId w:val="15"/>
  </w:num>
  <w:num w:numId="30" w16cid:durableId="1157694339">
    <w:abstractNumId w:val="40"/>
  </w:num>
  <w:num w:numId="31" w16cid:durableId="94330460">
    <w:abstractNumId w:val="9"/>
  </w:num>
  <w:num w:numId="32" w16cid:durableId="34353600">
    <w:abstractNumId w:val="12"/>
  </w:num>
  <w:num w:numId="33" w16cid:durableId="784931938">
    <w:abstractNumId w:val="24"/>
  </w:num>
  <w:num w:numId="34" w16cid:durableId="1016150732">
    <w:abstractNumId w:val="5"/>
  </w:num>
  <w:num w:numId="35" w16cid:durableId="595359051">
    <w:abstractNumId w:val="62"/>
  </w:num>
  <w:num w:numId="36" w16cid:durableId="1072628836">
    <w:abstractNumId w:val="63"/>
  </w:num>
  <w:num w:numId="37" w16cid:durableId="1577129606">
    <w:abstractNumId w:val="70"/>
  </w:num>
  <w:num w:numId="38" w16cid:durableId="777141870">
    <w:abstractNumId w:val="59"/>
  </w:num>
  <w:num w:numId="39" w16cid:durableId="1863936982">
    <w:abstractNumId w:val="49"/>
  </w:num>
  <w:num w:numId="40" w16cid:durableId="281309958">
    <w:abstractNumId w:val="50"/>
  </w:num>
  <w:num w:numId="41" w16cid:durableId="1009329713">
    <w:abstractNumId w:val="3"/>
  </w:num>
  <w:num w:numId="42" w16cid:durableId="735779471">
    <w:abstractNumId w:val="18"/>
  </w:num>
  <w:num w:numId="43" w16cid:durableId="1578974570">
    <w:abstractNumId w:val="34"/>
  </w:num>
  <w:num w:numId="44" w16cid:durableId="1882814395">
    <w:abstractNumId w:val="61"/>
  </w:num>
  <w:num w:numId="45" w16cid:durableId="1422990993">
    <w:abstractNumId w:val="43"/>
  </w:num>
  <w:num w:numId="46" w16cid:durableId="974794010">
    <w:abstractNumId w:val="58"/>
  </w:num>
  <w:num w:numId="47" w16cid:durableId="1932422960">
    <w:abstractNumId w:val="48"/>
  </w:num>
  <w:num w:numId="48" w16cid:durableId="76482217">
    <w:abstractNumId w:val="51"/>
  </w:num>
  <w:num w:numId="49" w16cid:durableId="2022511438">
    <w:abstractNumId w:val="25"/>
  </w:num>
  <w:num w:numId="50" w16cid:durableId="1591809649">
    <w:abstractNumId w:val="72"/>
  </w:num>
  <w:num w:numId="51" w16cid:durableId="1658026248">
    <w:abstractNumId w:val="71"/>
  </w:num>
  <w:num w:numId="52" w16cid:durableId="679619456">
    <w:abstractNumId w:val="44"/>
  </w:num>
  <w:num w:numId="53" w16cid:durableId="1344238981">
    <w:abstractNumId w:val="37"/>
  </w:num>
  <w:num w:numId="54" w16cid:durableId="2114014330">
    <w:abstractNumId w:val="4"/>
  </w:num>
  <w:num w:numId="55" w16cid:durableId="1248685517">
    <w:abstractNumId w:val="17"/>
  </w:num>
  <w:num w:numId="56" w16cid:durableId="534467870">
    <w:abstractNumId w:val="10"/>
  </w:num>
  <w:num w:numId="57" w16cid:durableId="2146586176">
    <w:abstractNumId w:val="39"/>
  </w:num>
  <w:num w:numId="58" w16cid:durableId="1902787493">
    <w:abstractNumId w:val="67"/>
  </w:num>
  <w:num w:numId="59" w16cid:durableId="893079524">
    <w:abstractNumId w:val="47"/>
  </w:num>
  <w:num w:numId="60" w16cid:durableId="622619255">
    <w:abstractNumId w:val="30"/>
  </w:num>
  <w:num w:numId="61" w16cid:durableId="1409302731">
    <w:abstractNumId w:val="38"/>
  </w:num>
  <w:num w:numId="62" w16cid:durableId="1493714791">
    <w:abstractNumId w:val="14"/>
  </w:num>
  <w:num w:numId="63" w16cid:durableId="183249358">
    <w:abstractNumId w:val="75"/>
  </w:num>
  <w:num w:numId="64" w16cid:durableId="1186552362">
    <w:abstractNumId w:val="13"/>
  </w:num>
  <w:num w:numId="65" w16cid:durableId="637345301">
    <w:abstractNumId w:val="35"/>
  </w:num>
  <w:num w:numId="66" w16cid:durableId="1873490060">
    <w:abstractNumId w:val="27"/>
  </w:num>
  <w:num w:numId="67" w16cid:durableId="1018892422">
    <w:abstractNumId w:val="33"/>
  </w:num>
  <w:num w:numId="68" w16cid:durableId="475147632">
    <w:abstractNumId w:val="74"/>
  </w:num>
  <w:num w:numId="69" w16cid:durableId="1798335628">
    <w:abstractNumId w:val="0"/>
  </w:num>
  <w:num w:numId="70" w16cid:durableId="1027373537">
    <w:abstractNumId w:val="29"/>
  </w:num>
  <w:num w:numId="71" w16cid:durableId="1221209828">
    <w:abstractNumId w:val="41"/>
  </w:num>
  <w:num w:numId="72" w16cid:durableId="1615406947">
    <w:abstractNumId w:val="19"/>
  </w:num>
  <w:num w:numId="73" w16cid:durableId="1774591890">
    <w:abstractNumId w:val="20"/>
  </w:num>
  <w:num w:numId="74" w16cid:durableId="744838324">
    <w:abstractNumId w:val="45"/>
  </w:num>
  <w:num w:numId="75" w16cid:durableId="1621498923">
    <w:abstractNumId w:val="55"/>
  </w:num>
  <w:num w:numId="76" w16cid:durableId="1983344345">
    <w:abstractNumId w:val="36"/>
  </w:num>
  <w:num w:numId="77" w16cid:durableId="1173110735">
    <w:abstractNumId w:val="23"/>
  </w:num>
  <w:num w:numId="78" w16cid:durableId="893927177">
    <w:abstractNumId w:val="69"/>
  </w:num>
  <w:num w:numId="79" w16cid:durableId="493494989">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940F2"/>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3343D"/>
    <w:rsid w:val="0014007B"/>
    <w:rsid w:val="00147169"/>
    <w:rsid w:val="0015023D"/>
    <w:rsid w:val="00156B34"/>
    <w:rsid w:val="00156C68"/>
    <w:rsid w:val="001649A3"/>
    <w:rsid w:val="001651C7"/>
    <w:rsid w:val="00165E3E"/>
    <w:rsid w:val="00175444"/>
    <w:rsid w:val="00175E83"/>
    <w:rsid w:val="00182C4F"/>
    <w:rsid w:val="00182D10"/>
    <w:rsid w:val="00183589"/>
    <w:rsid w:val="00184BEE"/>
    <w:rsid w:val="001862A8"/>
    <w:rsid w:val="00186C1A"/>
    <w:rsid w:val="001871DC"/>
    <w:rsid w:val="001931A7"/>
    <w:rsid w:val="001A3BF1"/>
    <w:rsid w:val="001A7A3A"/>
    <w:rsid w:val="001B1AC2"/>
    <w:rsid w:val="001B1B23"/>
    <w:rsid w:val="001B1D3F"/>
    <w:rsid w:val="001B7788"/>
    <w:rsid w:val="001C2252"/>
    <w:rsid w:val="001C32D3"/>
    <w:rsid w:val="001C383A"/>
    <w:rsid w:val="001C7C64"/>
    <w:rsid w:val="001D0342"/>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67D66"/>
    <w:rsid w:val="00274674"/>
    <w:rsid w:val="00280CA2"/>
    <w:rsid w:val="00282D1A"/>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691"/>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2B43"/>
    <w:rsid w:val="00374B3F"/>
    <w:rsid w:val="00375F69"/>
    <w:rsid w:val="00377989"/>
    <w:rsid w:val="003814F9"/>
    <w:rsid w:val="003838D7"/>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5E65"/>
    <w:rsid w:val="00506D83"/>
    <w:rsid w:val="00512D03"/>
    <w:rsid w:val="00515B27"/>
    <w:rsid w:val="00531A13"/>
    <w:rsid w:val="00531ECE"/>
    <w:rsid w:val="0053485C"/>
    <w:rsid w:val="00535638"/>
    <w:rsid w:val="0053630A"/>
    <w:rsid w:val="005407B2"/>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168"/>
    <w:rsid w:val="005A24B9"/>
    <w:rsid w:val="005A42E1"/>
    <w:rsid w:val="005A5133"/>
    <w:rsid w:val="005A7AFE"/>
    <w:rsid w:val="005B082C"/>
    <w:rsid w:val="005B1911"/>
    <w:rsid w:val="005B2B01"/>
    <w:rsid w:val="005B3A2C"/>
    <w:rsid w:val="005B5763"/>
    <w:rsid w:val="005C3D29"/>
    <w:rsid w:val="005C7DBB"/>
    <w:rsid w:val="005D3870"/>
    <w:rsid w:val="005D4668"/>
    <w:rsid w:val="005E7202"/>
    <w:rsid w:val="005F0F78"/>
    <w:rsid w:val="005F1C75"/>
    <w:rsid w:val="005F64C4"/>
    <w:rsid w:val="005F6F06"/>
    <w:rsid w:val="00600F39"/>
    <w:rsid w:val="00605979"/>
    <w:rsid w:val="0063182B"/>
    <w:rsid w:val="006359C9"/>
    <w:rsid w:val="00640D5B"/>
    <w:rsid w:val="00643184"/>
    <w:rsid w:val="0064727E"/>
    <w:rsid w:val="00661A23"/>
    <w:rsid w:val="006659AB"/>
    <w:rsid w:val="006672A3"/>
    <w:rsid w:val="00671CC6"/>
    <w:rsid w:val="00672120"/>
    <w:rsid w:val="0067735B"/>
    <w:rsid w:val="00685F1A"/>
    <w:rsid w:val="0068722F"/>
    <w:rsid w:val="00687273"/>
    <w:rsid w:val="00693C31"/>
    <w:rsid w:val="006941AD"/>
    <w:rsid w:val="006957F3"/>
    <w:rsid w:val="00696061"/>
    <w:rsid w:val="0069665F"/>
    <w:rsid w:val="006A048B"/>
    <w:rsid w:val="006A27D3"/>
    <w:rsid w:val="006A2B96"/>
    <w:rsid w:val="006A46A7"/>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0A58"/>
    <w:rsid w:val="00715270"/>
    <w:rsid w:val="00715D4A"/>
    <w:rsid w:val="007240A3"/>
    <w:rsid w:val="00725AD2"/>
    <w:rsid w:val="00726901"/>
    <w:rsid w:val="007275EA"/>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053E"/>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5D8F"/>
    <w:rsid w:val="00937A8F"/>
    <w:rsid w:val="00946596"/>
    <w:rsid w:val="00946FAA"/>
    <w:rsid w:val="00955C2F"/>
    <w:rsid w:val="009578CC"/>
    <w:rsid w:val="0096033B"/>
    <w:rsid w:val="00964630"/>
    <w:rsid w:val="00967D3D"/>
    <w:rsid w:val="009732E3"/>
    <w:rsid w:val="009748C0"/>
    <w:rsid w:val="009821DC"/>
    <w:rsid w:val="009852EB"/>
    <w:rsid w:val="00991762"/>
    <w:rsid w:val="00992D0C"/>
    <w:rsid w:val="00997F82"/>
    <w:rsid w:val="009A0537"/>
    <w:rsid w:val="009A09B1"/>
    <w:rsid w:val="009A1878"/>
    <w:rsid w:val="009A38B8"/>
    <w:rsid w:val="009A4A69"/>
    <w:rsid w:val="009A65F5"/>
    <w:rsid w:val="009A6AC8"/>
    <w:rsid w:val="009B1C10"/>
    <w:rsid w:val="009B1F17"/>
    <w:rsid w:val="009B47E3"/>
    <w:rsid w:val="009C1523"/>
    <w:rsid w:val="009C1FF2"/>
    <w:rsid w:val="009C20A8"/>
    <w:rsid w:val="009C5FAA"/>
    <w:rsid w:val="009C6536"/>
    <w:rsid w:val="009D7EA2"/>
    <w:rsid w:val="009E3320"/>
    <w:rsid w:val="009E612F"/>
    <w:rsid w:val="009E6B30"/>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921"/>
    <w:rsid w:val="00A57C24"/>
    <w:rsid w:val="00A64329"/>
    <w:rsid w:val="00A666FE"/>
    <w:rsid w:val="00A70A2A"/>
    <w:rsid w:val="00A74270"/>
    <w:rsid w:val="00A90A85"/>
    <w:rsid w:val="00A945C2"/>
    <w:rsid w:val="00A957B1"/>
    <w:rsid w:val="00A97509"/>
    <w:rsid w:val="00A97B68"/>
    <w:rsid w:val="00AA0A82"/>
    <w:rsid w:val="00AA39B6"/>
    <w:rsid w:val="00AB07F9"/>
    <w:rsid w:val="00AB47B1"/>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5FBF"/>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2A3A"/>
    <w:rsid w:val="00C03B95"/>
    <w:rsid w:val="00C04A44"/>
    <w:rsid w:val="00C202B5"/>
    <w:rsid w:val="00C20913"/>
    <w:rsid w:val="00C27FD6"/>
    <w:rsid w:val="00C302E3"/>
    <w:rsid w:val="00C32AAB"/>
    <w:rsid w:val="00C34DC3"/>
    <w:rsid w:val="00C40E58"/>
    <w:rsid w:val="00C473E6"/>
    <w:rsid w:val="00C544B0"/>
    <w:rsid w:val="00C6707F"/>
    <w:rsid w:val="00C70084"/>
    <w:rsid w:val="00C72A19"/>
    <w:rsid w:val="00C74CBB"/>
    <w:rsid w:val="00C85FC6"/>
    <w:rsid w:val="00C94378"/>
    <w:rsid w:val="00CA18C8"/>
    <w:rsid w:val="00CA2B52"/>
    <w:rsid w:val="00CB08D8"/>
    <w:rsid w:val="00CB362A"/>
    <w:rsid w:val="00CC5984"/>
    <w:rsid w:val="00CC676A"/>
    <w:rsid w:val="00CD1027"/>
    <w:rsid w:val="00CD33A6"/>
    <w:rsid w:val="00CD453C"/>
    <w:rsid w:val="00CF002D"/>
    <w:rsid w:val="00CF1AEB"/>
    <w:rsid w:val="00CF32C2"/>
    <w:rsid w:val="00CF5642"/>
    <w:rsid w:val="00D002A1"/>
    <w:rsid w:val="00D01B0A"/>
    <w:rsid w:val="00D05CF5"/>
    <w:rsid w:val="00D15307"/>
    <w:rsid w:val="00D44978"/>
    <w:rsid w:val="00D50729"/>
    <w:rsid w:val="00D5278A"/>
    <w:rsid w:val="00D54138"/>
    <w:rsid w:val="00D672A0"/>
    <w:rsid w:val="00D70E4D"/>
    <w:rsid w:val="00D75D44"/>
    <w:rsid w:val="00D8152B"/>
    <w:rsid w:val="00D820A6"/>
    <w:rsid w:val="00D82CE8"/>
    <w:rsid w:val="00D83861"/>
    <w:rsid w:val="00D874D8"/>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1CAB"/>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E4A4E"/>
    <w:rsid w:val="00EF2E95"/>
    <w:rsid w:val="00EF6638"/>
    <w:rsid w:val="00F004C3"/>
    <w:rsid w:val="00F108CA"/>
    <w:rsid w:val="00F12E6A"/>
    <w:rsid w:val="00F23F27"/>
    <w:rsid w:val="00F27CCE"/>
    <w:rsid w:val="00F303E0"/>
    <w:rsid w:val="00F30DAB"/>
    <w:rsid w:val="00F3234B"/>
    <w:rsid w:val="00F34153"/>
    <w:rsid w:val="00F37E7A"/>
    <w:rsid w:val="00F413B2"/>
    <w:rsid w:val="00F4330F"/>
    <w:rsid w:val="00F43666"/>
    <w:rsid w:val="00F45F6A"/>
    <w:rsid w:val="00F46141"/>
    <w:rsid w:val="00F47341"/>
    <w:rsid w:val="00F5202D"/>
    <w:rsid w:val="00F56286"/>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55BD"/>
    <w:rsid w:val="00FB755C"/>
    <w:rsid w:val="00FC1DEF"/>
    <w:rsid w:val="00FC50CE"/>
    <w:rsid w:val="00FD07A2"/>
    <w:rsid w:val="00FD44C8"/>
    <w:rsid w:val="00FD76F1"/>
    <w:rsid w:val="00FF15E0"/>
    <w:rsid w:val="00FF693D"/>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0F202"/>
  <w15:docId w15:val="{65CA2E7D-A6D4-426B-8DBA-0398E074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2560a\dataa\Ipe&#318;sk&#225;%20Kotlina%20Novohrad\V&#253;zvy,%20harmonogram\v&#253;zvy,%20harmonogram%20IROP\v&#253;zvy%202022\10.%20V&#253;zvy%205.1.2.%20%20D2%20matersk&#233;%20&#353;koly%20vyhl&#225;sen&#225;%2022\www.masikn.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ikn.sk"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50870"/>
    <w:rsid w:val="00560FCD"/>
    <w:rsid w:val="00562C21"/>
    <w:rsid w:val="00566ECA"/>
    <w:rsid w:val="005728CB"/>
    <w:rsid w:val="005E0EF8"/>
    <w:rsid w:val="0061653F"/>
    <w:rsid w:val="00652AEA"/>
    <w:rsid w:val="00657BCF"/>
    <w:rsid w:val="006E5343"/>
    <w:rsid w:val="007014FD"/>
    <w:rsid w:val="007258D7"/>
    <w:rsid w:val="007615B7"/>
    <w:rsid w:val="007B5FBC"/>
    <w:rsid w:val="007D0880"/>
    <w:rsid w:val="00825069"/>
    <w:rsid w:val="00843D91"/>
    <w:rsid w:val="008C3DC5"/>
    <w:rsid w:val="00924C55"/>
    <w:rsid w:val="0093272F"/>
    <w:rsid w:val="00945002"/>
    <w:rsid w:val="00956837"/>
    <w:rsid w:val="009617A1"/>
    <w:rsid w:val="0097008C"/>
    <w:rsid w:val="009B7CB8"/>
    <w:rsid w:val="009C3B1A"/>
    <w:rsid w:val="00A21FAA"/>
    <w:rsid w:val="00A30B05"/>
    <w:rsid w:val="00A34B2E"/>
    <w:rsid w:val="00A45D30"/>
    <w:rsid w:val="00A46377"/>
    <w:rsid w:val="00A8626F"/>
    <w:rsid w:val="00AC04BF"/>
    <w:rsid w:val="00AD1AB6"/>
    <w:rsid w:val="00AD6AB3"/>
    <w:rsid w:val="00AE1C22"/>
    <w:rsid w:val="00AE7BE2"/>
    <w:rsid w:val="00AF1F57"/>
    <w:rsid w:val="00AF7A03"/>
    <w:rsid w:val="00B05E4E"/>
    <w:rsid w:val="00B23BD6"/>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602D2"/>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743"/>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8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59F0-E719-4C53-AE15-D3DE847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11532</Words>
  <Characters>65735</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13</cp:revision>
  <dcterms:created xsi:type="dcterms:W3CDTF">2022-10-07T15:22:00Z</dcterms:created>
  <dcterms:modified xsi:type="dcterms:W3CDTF">2023-06-27T16:04:00Z</dcterms:modified>
</cp:coreProperties>
</file>