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34E6" w14:textId="77777777" w:rsidR="00997F82" w:rsidRPr="00C13613" w:rsidRDefault="00997F82" w:rsidP="00997F82">
      <w:pPr>
        <w:spacing w:after="0" w:line="240" w:lineRule="auto"/>
        <w:jc w:val="center"/>
        <w:rPr>
          <w:rFonts w:ascii="Arial" w:eastAsia="Times New Roman" w:hAnsi="Arial" w:cs="Arial"/>
          <w:b/>
          <w:sz w:val="28"/>
          <w:szCs w:val="20"/>
        </w:rPr>
      </w:pPr>
    </w:p>
    <w:p w14:paraId="532B4F2B" w14:textId="77777777" w:rsidR="00997F82" w:rsidRPr="00C13613" w:rsidRDefault="00997F82" w:rsidP="00997F82">
      <w:pPr>
        <w:spacing w:after="0" w:line="240" w:lineRule="auto"/>
        <w:jc w:val="center"/>
        <w:rPr>
          <w:rFonts w:ascii="Arial" w:eastAsia="Times New Roman" w:hAnsi="Arial" w:cs="Arial"/>
          <w:b/>
          <w:sz w:val="28"/>
          <w:szCs w:val="20"/>
        </w:rPr>
      </w:pPr>
    </w:p>
    <w:p w14:paraId="3F8908F3" w14:textId="77777777" w:rsidR="00997F82" w:rsidRPr="00C13613" w:rsidRDefault="00997F82" w:rsidP="00997F82">
      <w:pPr>
        <w:spacing w:after="0" w:line="240" w:lineRule="auto"/>
        <w:jc w:val="center"/>
        <w:rPr>
          <w:rFonts w:ascii="Arial" w:eastAsia="Times New Roman" w:hAnsi="Arial" w:cs="Arial"/>
          <w:b/>
          <w:sz w:val="28"/>
          <w:szCs w:val="20"/>
        </w:rPr>
      </w:pPr>
    </w:p>
    <w:p w14:paraId="07293470" w14:textId="77777777" w:rsidR="00997F82" w:rsidRPr="00C13613" w:rsidRDefault="00997F82" w:rsidP="00997F82">
      <w:pPr>
        <w:spacing w:after="0" w:line="240" w:lineRule="auto"/>
        <w:jc w:val="center"/>
        <w:rPr>
          <w:rFonts w:ascii="Arial" w:eastAsia="Times New Roman" w:hAnsi="Arial" w:cs="Arial"/>
          <w:b/>
          <w:sz w:val="28"/>
          <w:szCs w:val="20"/>
        </w:rPr>
      </w:pPr>
    </w:p>
    <w:p w14:paraId="52CD5E37" w14:textId="77777777" w:rsidR="00997F82" w:rsidRPr="00C13613" w:rsidRDefault="00997F82" w:rsidP="00997F82">
      <w:pPr>
        <w:spacing w:after="0" w:line="240" w:lineRule="auto"/>
        <w:jc w:val="center"/>
        <w:rPr>
          <w:rFonts w:ascii="Arial" w:eastAsia="Times New Roman" w:hAnsi="Arial" w:cs="Arial"/>
          <w:b/>
          <w:sz w:val="28"/>
          <w:szCs w:val="20"/>
        </w:rPr>
      </w:pPr>
    </w:p>
    <w:p w14:paraId="2BA4404B" w14:textId="77777777" w:rsidR="00997F82" w:rsidRPr="00C13613" w:rsidRDefault="00997F82" w:rsidP="00997F82">
      <w:pPr>
        <w:spacing w:after="0" w:line="240" w:lineRule="auto"/>
        <w:jc w:val="center"/>
        <w:rPr>
          <w:rFonts w:ascii="Arial" w:eastAsia="Times New Roman" w:hAnsi="Arial" w:cs="Arial"/>
          <w:b/>
          <w:sz w:val="28"/>
          <w:szCs w:val="20"/>
        </w:rPr>
      </w:pPr>
    </w:p>
    <w:p w14:paraId="57434EB1" w14:textId="77777777" w:rsidR="00997F82" w:rsidRPr="00C13613" w:rsidRDefault="00997F82" w:rsidP="00997F82">
      <w:pPr>
        <w:spacing w:after="0" w:line="240" w:lineRule="auto"/>
        <w:jc w:val="center"/>
        <w:rPr>
          <w:rFonts w:ascii="Arial" w:eastAsia="Times New Roman" w:hAnsi="Arial" w:cs="Arial"/>
          <w:b/>
          <w:sz w:val="28"/>
          <w:szCs w:val="20"/>
        </w:rPr>
      </w:pPr>
    </w:p>
    <w:p w14:paraId="399AD765" w14:textId="25C87D1C" w:rsidR="00997F82" w:rsidRPr="00C13613" w:rsidRDefault="00605979" w:rsidP="00997F82">
      <w:pPr>
        <w:spacing w:after="0" w:line="240" w:lineRule="auto"/>
        <w:jc w:val="center"/>
        <w:rPr>
          <w:rFonts w:ascii="Arial" w:eastAsia="Times New Roman" w:hAnsi="Arial" w:cs="Arial"/>
          <w:sz w:val="28"/>
          <w:szCs w:val="20"/>
        </w:rPr>
      </w:pPr>
      <w:r w:rsidRPr="00640D5B">
        <w:rPr>
          <w:rFonts w:ascii="Arial" w:eastAsia="Times New Roman" w:hAnsi="Arial" w:cs="Arial"/>
          <w:b/>
          <w:i/>
          <w:sz w:val="28"/>
          <w:szCs w:val="20"/>
        </w:rPr>
        <w:t>Ipeľská Kotlina Novohrad</w:t>
      </w:r>
    </w:p>
    <w:p w14:paraId="04460853" w14:textId="77777777" w:rsidR="00997F82" w:rsidRDefault="00997F82" w:rsidP="00997F82">
      <w:pPr>
        <w:spacing w:after="0" w:line="240" w:lineRule="auto"/>
        <w:jc w:val="center"/>
        <w:rPr>
          <w:rFonts w:ascii="Arial" w:eastAsia="Times New Roman" w:hAnsi="Arial" w:cs="Arial"/>
          <w:sz w:val="28"/>
          <w:szCs w:val="20"/>
        </w:rPr>
      </w:pPr>
    </w:p>
    <w:p w14:paraId="0DBA0856"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4DE76DA" w14:textId="77777777" w:rsidR="00997F82" w:rsidRDefault="00997F82" w:rsidP="00997F82">
      <w:pPr>
        <w:spacing w:after="0" w:line="240" w:lineRule="auto"/>
        <w:jc w:val="center"/>
        <w:rPr>
          <w:rFonts w:ascii="Arial" w:eastAsia="Times New Roman" w:hAnsi="Arial" w:cs="Arial"/>
          <w:sz w:val="28"/>
          <w:szCs w:val="20"/>
        </w:rPr>
      </w:pPr>
    </w:p>
    <w:p w14:paraId="55825818" w14:textId="77777777" w:rsidR="00997F82" w:rsidRDefault="00997F82" w:rsidP="00997F82">
      <w:pPr>
        <w:spacing w:after="0" w:line="240" w:lineRule="auto"/>
        <w:jc w:val="center"/>
        <w:rPr>
          <w:rFonts w:ascii="Arial" w:eastAsia="Times New Roman" w:hAnsi="Arial" w:cs="Arial"/>
          <w:sz w:val="28"/>
          <w:szCs w:val="20"/>
        </w:rPr>
      </w:pPr>
    </w:p>
    <w:p w14:paraId="047A74D4"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68E08FE7" w14:textId="77777777" w:rsidR="00997F82" w:rsidRDefault="00997F82" w:rsidP="00997F82">
      <w:pPr>
        <w:spacing w:after="0" w:line="240" w:lineRule="auto"/>
        <w:jc w:val="center"/>
        <w:rPr>
          <w:rFonts w:ascii="Arial" w:eastAsia="Times New Roman" w:hAnsi="Arial" w:cs="Arial"/>
          <w:color w:val="002060"/>
          <w:sz w:val="28"/>
          <w:szCs w:val="20"/>
        </w:rPr>
      </w:pPr>
    </w:p>
    <w:p w14:paraId="09FD752D"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5B84F42C" w14:textId="77777777" w:rsidR="00997F82" w:rsidRDefault="00997F82" w:rsidP="00997F82">
      <w:pPr>
        <w:spacing w:after="0" w:line="240" w:lineRule="auto"/>
        <w:jc w:val="center"/>
        <w:rPr>
          <w:rFonts w:ascii="Arial" w:eastAsia="Times New Roman" w:hAnsi="Arial" w:cs="Arial"/>
          <w:color w:val="002060"/>
          <w:sz w:val="28"/>
          <w:szCs w:val="20"/>
        </w:rPr>
      </w:pPr>
    </w:p>
    <w:p w14:paraId="16981800" w14:textId="77777777" w:rsidR="00997F82" w:rsidRDefault="00997F82" w:rsidP="00997F82">
      <w:pPr>
        <w:spacing w:after="0" w:line="240" w:lineRule="auto"/>
        <w:jc w:val="center"/>
        <w:rPr>
          <w:rFonts w:ascii="Arial" w:eastAsia="Times New Roman" w:hAnsi="Arial" w:cs="Arial"/>
          <w:color w:val="002060"/>
          <w:sz w:val="28"/>
          <w:szCs w:val="20"/>
        </w:rPr>
      </w:pPr>
    </w:p>
    <w:p w14:paraId="63DD6D92" w14:textId="77777777" w:rsidR="00997F82" w:rsidRDefault="00997F82" w:rsidP="00997F82">
      <w:pPr>
        <w:spacing w:after="0" w:line="240" w:lineRule="auto"/>
        <w:jc w:val="center"/>
        <w:rPr>
          <w:rFonts w:ascii="Arial" w:eastAsia="Times New Roman" w:hAnsi="Arial" w:cs="Arial"/>
          <w:color w:val="002060"/>
          <w:sz w:val="28"/>
          <w:szCs w:val="20"/>
        </w:rPr>
      </w:pPr>
    </w:p>
    <w:p w14:paraId="40C1755F" w14:textId="32B04BF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605979">
        <w:rPr>
          <w:rFonts w:ascii="Arial" w:eastAsia="Times New Roman" w:hAnsi="Arial" w:cs="Arial"/>
          <w:sz w:val="28"/>
          <w:szCs w:val="20"/>
        </w:rPr>
        <w:t>Q108</w:t>
      </w:r>
      <w:r w:rsidRPr="00C13613">
        <w:rPr>
          <w:rFonts w:ascii="Arial" w:eastAsia="Times New Roman" w:hAnsi="Arial" w:cs="Arial"/>
          <w:sz w:val="28"/>
          <w:szCs w:val="20"/>
        </w:rPr>
        <w:t>-</w:t>
      </w:r>
      <w:r w:rsidR="00605979">
        <w:rPr>
          <w:rFonts w:ascii="Arial" w:eastAsia="Times New Roman" w:hAnsi="Arial" w:cs="Arial"/>
          <w:sz w:val="28"/>
          <w:szCs w:val="20"/>
        </w:rPr>
        <w:t>512</w:t>
      </w:r>
      <w:r w:rsidRPr="00C13613">
        <w:rPr>
          <w:rFonts w:ascii="Arial" w:eastAsia="Times New Roman" w:hAnsi="Arial" w:cs="Arial"/>
          <w:sz w:val="28"/>
          <w:szCs w:val="20"/>
        </w:rPr>
        <w:t>-</w:t>
      </w:r>
      <w:r w:rsidR="00F56286" w:rsidRPr="00280CA2">
        <w:rPr>
          <w:rFonts w:ascii="Arial" w:eastAsia="Times New Roman" w:hAnsi="Arial" w:cs="Arial"/>
          <w:sz w:val="28"/>
          <w:szCs w:val="20"/>
        </w:rPr>
        <w:t>010</w:t>
      </w:r>
    </w:p>
    <w:p w14:paraId="58C0969A"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586F8B5B" w14:textId="644176CB" w:rsidR="00997F82" w:rsidRPr="00B421CC" w:rsidRDefault="00997F82" w:rsidP="00997F82">
      <w:pPr>
        <w:spacing w:after="0" w:line="240" w:lineRule="auto"/>
        <w:jc w:val="center"/>
        <w:rPr>
          <w:rFonts w:ascii="Arial" w:eastAsia="Times New Roman" w:hAnsi="Arial" w:cs="Arial"/>
          <w:i/>
          <w:sz w:val="20"/>
          <w:szCs w:val="20"/>
        </w:rPr>
      </w:pPr>
    </w:p>
    <w:p w14:paraId="4A41F827" w14:textId="77777777" w:rsidR="00997F82" w:rsidRDefault="00997F82" w:rsidP="00997F82">
      <w:pPr>
        <w:rPr>
          <w:rFonts w:ascii="Arial" w:eastAsia="Times New Roman" w:hAnsi="Arial" w:cs="Arial"/>
          <w:b/>
          <w:sz w:val="28"/>
          <w:szCs w:val="20"/>
        </w:rPr>
      </w:pPr>
    </w:p>
    <w:p w14:paraId="5FD9BEB1" w14:textId="77777777" w:rsidR="00997F82" w:rsidRDefault="00997F82" w:rsidP="00997F82">
      <w:pPr>
        <w:rPr>
          <w:rFonts w:ascii="Arial" w:eastAsia="Times New Roman" w:hAnsi="Arial" w:cs="Arial"/>
          <w:b/>
          <w:sz w:val="28"/>
          <w:szCs w:val="20"/>
        </w:rPr>
      </w:pPr>
    </w:p>
    <w:p w14:paraId="3F7573ED" w14:textId="77777777" w:rsidR="00997F82" w:rsidRDefault="00997F82" w:rsidP="00997F82">
      <w:pPr>
        <w:rPr>
          <w:rFonts w:ascii="Arial" w:eastAsia="Times New Roman" w:hAnsi="Arial" w:cs="Arial"/>
          <w:b/>
          <w:sz w:val="28"/>
          <w:szCs w:val="20"/>
        </w:rPr>
      </w:pPr>
    </w:p>
    <w:p w14:paraId="255FF9FD" w14:textId="77777777" w:rsidR="00997F82" w:rsidRPr="00CE7126" w:rsidRDefault="00997F82" w:rsidP="00997F82">
      <w:pPr>
        <w:rPr>
          <w:rFonts w:ascii="Arial" w:eastAsia="Times New Roman" w:hAnsi="Arial" w:cs="Arial"/>
          <w:sz w:val="22"/>
        </w:rPr>
      </w:pPr>
    </w:p>
    <w:tbl>
      <w:tblPr>
        <w:tblStyle w:val="Mriekatabuky"/>
        <w:tblW w:w="9781" w:type="dxa"/>
        <w:tblInd w:w="-5" w:type="dxa"/>
        <w:tblLook w:val="04A0" w:firstRow="1" w:lastRow="0" w:firstColumn="1" w:lastColumn="0" w:noHBand="0" w:noVBand="1"/>
      </w:tblPr>
      <w:tblGrid>
        <w:gridCol w:w="9781"/>
      </w:tblGrid>
      <w:tr w:rsidR="00997F82" w14:paraId="7A9E9A54" w14:textId="77777777" w:rsidTr="00687273">
        <w:tc>
          <w:tcPr>
            <w:tcW w:w="9781" w:type="dxa"/>
            <w:shd w:val="clear" w:color="auto" w:fill="BDD6EE" w:themeFill="accent1" w:themeFillTint="66"/>
          </w:tcPr>
          <w:p w14:paraId="6E06169E" w14:textId="77777777" w:rsidR="00997F82" w:rsidRPr="00B50BAE" w:rsidRDefault="00997F82" w:rsidP="00DF2013">
            <w:pPr>
              <w:pStyle w:val="Odsekzoznamu"/>
              <w:pageBreakBefore/>
              <w:numPr>
                <w:ilvl w:val="0"/>
                <w:numId w:val="47"/>
              </w:numPr>
              <w:tabs>
                <w:tab w:val="left" w:pos="2268"/>
              </w:tabs>
              <w:spacing w:before="120" w:after="120" w:line="240" w:lineRule="auto"/>
              <w:ind w:left="714" w:hanging="357"/>
              <w:jc w:val="both"/>
              <w:rPr>
                <w:rFonts w:ascii="Arial" w:hAnsi="Arial" w:cs="Arial"/>
                <w:b/>
              </w:rPr>
            </w:pPr>
            <w:r>
              <w:rPr>
                <w:rFonts w:ascii="Arial" w:hAnsi="Arial" w:cs="Arial"/>
                <w:b/>
              </w:rPr>
              <w:lastRenderedPageBreak/>
              <w:t>Formálne náležitosti</w:t>
            </w:r>
          </w:p>
        </w:tc>
      </w:tr>
    </w:tbl>
    <w:p w14:paraId="3193728A"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9DF2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467B2D9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E90551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605979">
            <w:rPr>
              <w:rFonts w:ascii="Arial" w:hAnsi="Arial" w:cs="Arial"/>
              <w:b/>
              <w:sz w:val="22"/>
            </w:rPr>
            <w:t>5.1.2 Zlepšenie udržateľných vzťahov medzi vidieckymi rozvojovými centrami a ich zázemím vo verejných službách a vo verejných infraštruktúrach</w:t>
          </w:r>
        </w:sdtContent>
      </w:sdt>
    </w:p>
    <w:p w14:paraId="021C4B5D" w14:textId="77777777"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605979">
            <w:rPr>
              <w:rFonts w:ascii="Arial" w:hAnsi="Arial" w:cs="Arial"/>
              <w:sz w:val="22"/>
            </w:rPr>
            <w:t>D2 Skvalitnenie a rozšírenie kapacít predškolských zariadení</w:t>
          </w:r>
        </w:sdtContent>
      </w:sdt>
    </w:p>
    <w:p w14:paraId="1283EEB4"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605979">
            <w:rPr>
              <w:rFonts w:ascii="Arial" w:hAnsi="Arial" w:cs="Arial"/>
              <w:b/>
              <w:sz w:val="22"/>
            </w:rPr>
            <w:t>neaplikuje sa</w:t>
          </w:r>
        </w:sdtContent>
      </w:sdt>
    </w:p>
    <w:sdt>
      <w:sdtPr>
        <w:rPr>
          <w:rFonts w:ascii="Arial" w:hAnsi="Arial" w:cs="Arial"/>
          <w:b/>
          <w:sz w:val="22"/>
          <w:szCs w:val="16"/>
        </w:rPr>
        <w:id w:val="1747996256"/>
        <w:lock w:val="contentLocked"/>
        <w:placeholder>
          <w:docPart w:val="BD1635A8C8734B0292C93EB1471A4FBD"/>
        </w:placeholder>
        <w:group/>
      </w:sdtPr>
      <w:sdtEndPr>
        <w:rPr>
          <w:b w:val="0"/>
        </w:rPr>
      </w:sdtEndPr>
      <w:sdtContent>
        <w:p w14:paraId="6A69208B"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5E126B55"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3AC78DE" w14:textId="1B981ABC"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605979">
        <w:rPr>
          <w:rFonts w:ascii="Arial" w:hAnsi="Arial" w:cs="Arial"/>
          <w:sz w:val="22"/>
        </w:rPr>
        <w:t>Ipeľská Kotlina Novohrad</w:t>
      </w:r>
      <w:r w:rsidRPr="00B50BAE">
        <w:rPr>
          <w:rFonts w:ascii="Arial" w:hAnsi="Arial" w:cs="Arial"/>
          <w:sz w:val="22"/>
        </w:rPr>
        <w:t xml:space="preserve"> </w:t>
      </w:r>
    </w:p>
    <w:p w14:paraId="0AA5A016" w14:textId="35466AE0" w:rsidR="00997F82" w:rsidRPr="00B50BAE" w:rsidRDefault="00997F82" w:rsidP="00F30DAB">
      <w:pPr>
        <w:tabs>
          <w:tab w:val="left" w:pos="1418"/>
        </w:tabs>
        <w:spacing w:before="120" w:after="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605979">
        <w:rPr>
          <w:rFonts w:ascii="Arial" w:hAnsi="Arial" w:cs="Arial"/>
          <w:sz w:val="22"/>
        </w:rPr>
        <w:t>Železničná 1</w:t>
      </w:r>
    </w:p>
    <w:p w14:paraId="0EFB31C1" w14:textId="697EDF46" w:rsidR="0015023D" w:rsidRPr="003A2918" w:rsidRDefault="00997F82" w:rsidP="003A2918">
      <w:pPr>
        <w:tabs>
          <w:tab w:val="left" w:pos="1418"/>
        </w:tabs>
        <w:spacing w:after="0" w:line="240" w:lineRule="auto"/>
        <w:rPr>
          <w:rFonts w:ascii="Arial" w:hAnsi="Arial" w:cs="Arial"/>
          <w:i/>
          <w:sz w:val="22"/>
          <w:highlight w:val="yellow"/>
        </w:rPr>
      </w:pPr>
      <w:r w:rsidRPr="00B50BAE">
        <w:rPr>
          <w:rFonts w:ascii="Arial" w:hAnsi="Arial" w:cs="Arial"/>
          <w:i/>
          <w:sz w:val="22"/>
        </w:rPr>
        <w:tab/>
      </w:r>
      <w:r w:rsidR="00F56286" w:rsidRPr="00640D5B">
        <w:rPr>
          <w:rFonts w:ascii="Arial" w:hAnsi="Arial" w:cs="Arial"/>
          <w:i/>
          <w:sz w:val="22"/>
        </w:rPr>
        <w:t>991 22 Bušince</w:t>
      </w:r>
    </w:p>
    <w:p w14:paraId="55B070B6"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6CE0C769" w14:textId="18A991E9"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22-12-21T00:00:00Z">
            <w:dateFormat w:val="d. M. yyyy"/>
            <w:lid w:val="sk-SK"/>
            <w:storeMappedDataAs w:val="dateTime"/>
            <w:calendar w:val="gregorian"/>
          </w:date>
        </w:sdtPr>
        <w:sdtEndPr/>
        <w:sdtContent>
          <w:r w:rsidR="009E6B30">
            <w:rPr>
              <w:rFonts w:ascii="Arial" w:hAnsi="Arial" w:cs="Arial"/>
              <w:sz w:val="22"/>
            </w:rPr>
            <w:t>21. 12. 2022</w:t>
          </w:r>
        </w:sdtContent>
      </w:sdt>
    </w:p>
    <w:p w14:paraId="064F0A6C" w14:textId="1A5EF439"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505E65" w:rsidRPr="00505E65">
          <w:rPr>
            <w:rStyle w:val="Hypertextovprepojenie"/>
            <w:rFonts w:cs="Arial"/>
            <w:sz w:val="22"/>
          </w:rPr>
          <w:t>www.masikn.sk</w:t>
        </w:r>
      </w:hyperlink>
      <w:r w:rsidR="00505E65">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00495F6E" w:rsidRPr="00495F6E">
          <w:rPr>
            <w:rStyle w:val="Hypertextovprepojenie"/>
            <w:rFonts w:cs="Arial"/>
            <w:sz w:val="22"/>
          </w:rPr>
          <w:t>www.mirri.gov.sk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14F8DB4"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03FBFC46" w14:textId="72F61F26"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B85FBF">
        <w:rPr>
          <w:rFonts w:ascii="Arial" w:hAnsi="Arial" w:cs="Arial"/>
          <w:b/>
          <w:sz w:val="22"/>
        </w:rPr>
        <w:t>27 862,58</w:t>
      </w:r>
      <w:r>
        <w:rPr>
          <w:rFonts w:ascii="Arial" w:hAnsi="Arial" w:cs="Arial"/>
          <w:b/>
          <w:sz w:val="22"/>
        </w:rPr>
        <w:t xml:space="preserve"> EUR.</w:t>
      </w:r>
      <w:r w:rsidRPr="00CD1F3C">
        <w:rPr>
          <w:rFonts w:ascii="Arial" w:hAnsi="Arial" w:cs="Arial"/>
          <w:sz w:val="22"/>
        </w:rPr>
        <w:t xml:space="preserve"> </w:t>
      </w:r>
    </w:p>
    <w:p w14:paraId="7509C0A6"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2309B7D"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w:t>
      </w:r>
      <w:r w:rsidR="00CF002D">
        <w:rPr>
          <w:sz w:val="22"/>
          <w:szCs w:val="22"/>
        </w:rPr>
        <w:t> žiadostiach o poskytnutie príspevku (ďalej aj „</w:t>
      </w:r>
      <w:r>
        <w:rPr>
          <w:sz w:val="22"/>
          <w:szCs w:val="22"/>
        </w:rPr>
        <w:t>ŽoPr</w:t>
      </w:r>
      <w:r w:rsidR="00CF002D">
        <w:rPr>
          <w:sz w:val="22"/>
          <w:szCs w:val="22"/>
        </w:rPr>
        <w:t>“)</w:t>
      </w:r>
      <w:r>
        <w:rPr>
          <w:sz w:val="22"/>
          <w:szCs w:val="22"/>
        </w:rPr>
        <w:t>, o ktorých ešte MAS nerozhodla o ich schválení alebo neschválení</w:t>
      </w:r>
    </w:p>
    <w:p w14:paraId="6DC9D590"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t.j. indikatívna výška </w:t>
      </w:r>
      <w:r>
        <w:rPr>
          <w:sz w:val="22"/>
          <w:szCs w:val="22"/>
        </w:rPr>
        <w:lastRenderedPageBreak/>
        <w:t>finančných prostriedkov alokovaných na výzvu znížená o hodnotu už schválených príspevkov</w:t>
      </w:r>
      <w:r w:rsidRPr="00CD1F3C">
        <w:rPr>
          <w:sz w:val="22"/>
          <w:szCs w:val="22"/>
        </w:rPr>
        <w:t>.</w:t>
      </w:r>
    </w:p>
    <w:p w14:paraId="7312D644"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34B2F0B4" w14:textId="503A0156"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CC5984">
        <w:rPr>
          <w:rFonts w:ascii="Arial" w:hAnsi="Arial" w:cs="Arial"/>
          <w:sz w:val="22"/>
        </w:rPr>
        <w:t>95</w:t>
      </w:r>
      <w:r>
        <w:rPr>
          <w:rFonts w:ascii="Arial" w:hAnsi="Arial" w:cs="Arial"/>
          <w:sz w:val="22"/>
        </w:rPr>
        <w:t xml:space="preserve"> %. Výška spolufinancovania žiadateľa je </w:t>
      </w:r>
      <w:r w:rsidRPr="00F01F39">
        <w:rPr>
          <w:rFonts w:ascii="Arial" w:hAnsi="Arial" w:cs="Arial"/>
          <w:sz w:val="22"/>
        </w:rPr>
        <w:t>minimálne</w:t>
      </w:r>
      <w:r>
        <w:rPr>
          <w:rFonts w:ascii="Arial" w:hAnsi="Arial" w:cs="Arial"/>
          <w:sz w:val="22"/>
        </w:rPr>
        <w:t xml:space="preserve"> </w:t>
      </w:r>
      <w:r w:rsidR="00CC5984">
        <w:rPr>
          <w:rFonts w:ascii="Arial" w:hAnsi="Arial" w:cs="Arial"/>
          <w:sz w:val="22"/>
        </w:rPr>
        <w:t xml:space="preserve">5 </w:t>
      </w:r>
      <w:r>
        <w:rPr>
          <w:rFonts w:ascii="Arial" w:hAnsi="Arial" w:cs="Arial"/>
          <w:sz w:val="22"/>
        </w:rPr>
        <w:t>%.</w:t>
      </w:r>
    </w:p>
    <w:p w14:paraId="4FC908EC"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6E683646"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285F7EC8"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Systém financovania bude zakotvený v zmluve o poskytnutí príspevku v zmysle podmienok definovaných vo výzve.</w:t>
      </w:r>
    </w:p>
    <w:p w14:paraId="728F8D67"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830A4F4"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D34D3EB" w14:textId="77777777"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Systém refundácie je oprávnený využiť každý oprávnený žiadateľ.</w:t>
      </w:r>
    </w:p>
    <w:p w14:paraId="6BECCABA"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762A2D8A"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„ŽoPr“) kedykoľvek od vyhlásenia výzvy až do uzavretia výzvy. Doručením ŽoP</w:t>
      </w:r>
      <w:r>
        <w:rPr>
          <w:sz w:val="22"/>
          <w:szCs w:val="22"/>
        </w:rPr>
        <w:t>r</w:t>
      </w:r>
      <w:r w:rsidRPr="0027155D">
        <w:rPr>
          <w:sz w:val="22"/>
          <w:szCs w:val="22"/>
        </w:rPr>
        <w:t xml:space="preserve"> na adresu uvedenú vo výzve začína proces schvaľovania ŽoPr, ktorý zahŕňa</w:t>
      </w:r>
      <w:r>
        <w:rPr>
          <w:sz w:val="22"/>
          <w:szCs w:val="22"/>
        </w:rPr>
        <w:t>:</w:t>
      </w:r>
    </w:p>
    <w:p w14:paraId="4B21FD98"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720A90CC"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1A61E77C"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38FA3FD0"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6ED824" w14:textId="77777777" w:rsidR="00997F82" w:rsidRPr="0027155D" w:rsidRDefault="00997F82" w:rsidP="00DD3EE2">
      <w:pPr>
        <w:pStyle w:val="Default"/>
        <w:spacing w:before="120" w:after="120"/>
        <w:jc w:val="both"/>
        <w:rPr>
          <w:sz w:val="22"/>
          <w:szCs w:val="22"/>
        </w:rPr>
      </w:pPr>
      <w:r w:rsidRPr="0027155D">
        <w:rPr>
          <w:sz w:val="22"/>
          <w:szCs w:val="22"/>
        </w:rPr>
        <w:t xml:space="preserve">Celý proces schvaľovania ŽoPr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7E66C526" w14:textId="77777777" w:rsidR="00997F82" w:rsidRPr="0027155D" w:rsidRDefault="00997F82" w:rsidP="00DD3EE2">
      <w:pPr>
        <w:pStyle w:val="Default"/>
        <w:spacing w:before="120" w:after="120"/>
        <w:jc w:val="both"/>
        <w:rPr>
          <w:sz w:val="22"/>
          <w:szCs w:val="22"/>
        </w:rPr>
      </w:pPr>
      <w:r w:rsidRPr="0027155D">
        <w:rPr>
          <w:sz w:val="22"/>
          <w:szCs w:val="22"/>
        </w:rPr>
        <w:t>Schvaľovanie ŽoPr prebieha systémom tzv. hodnotiacich kôl. Možnosť priebežného predkladania ŽoP</w:t>
      </w:r>
      <w:r>
        <w:rPr>
          <w:sz w:val="22"/>
          <w:szCs w:val="22"/>
        </w:rPr>
        <w:t>r</w:t>
      </w:r>
      <w:r w:rsidRPr="0027155D">
        <w:rPr>
          <w:sz w:val="22"/>
          <w:szCs w:val="22"/>
        </w:rPr>
        <w:t xml:space="preserve"> nie je obmedzená stanovenými konečnými termínmi</w:t>
      </w:r>
      <w:r>
        <w:rPr>
          <w:sz w:val="22"/>
          <w:szCs w:val="22"/>
        </w:rPr>
        <w:t xml:space="preserve"> jednotlivých hodnotiacich kôl.</w:t>
      </w:r>
    </w:p>
    <w:p w14:paraId="47A64E8C" w14:textId="77777777" w:rsidR="00997F82" w:rsidRPr="0027155D" w:rsidRDefault="00997F82" w:rsidP="00DD3EE2">
      <w:pPr>
        <w:pStyle w:val="Default"/>
        <w:spacing w:before="120" w:after="120"/>
        <w:jc w:val="both"/>
        <w:rPr>
          <w:b/>
          <w:sz w:val="22"/>
          <w:szCs w:val="22"/>
        </w:rPr>
      </w:pPr>
      <w:r w:rsidRPr="0027155D">
        <w:rPr>
          <w:b/>
          <w:sz w:val="22"/>
          <w:szCs w:val="22"/>
        </w:rPr>
        <w:t>S cieľom optimalizovať proces schvaľovania ŽoPr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5220218E"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5D9AC3C1" w14:textId="77777777" w:rsidTr="00687273">
        <w:tc>
          <w:tcPr>
            <w:tcW w:w="9634" w:type="dxa"/>
            <w:gridSpan w:val="3"/>
          </w:tcPr>
          <w:p w14:paraId="35B4367A"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7EC410E1" w14:textId="77777777" w:rsidTr="00687273">
        <w:tc>
          <w:tcPr>
            <w:tcW w:w="3070" w:type="dxa"/>
          </w:tcPr>
          <w:p w14:paraId="1554B05D"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6CFE8CD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7C6D0E21"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26BF069A" w14:textId="77777777" w:rsidTr="00687273">
        <w:tc>
          <w:tcPr>
            <w:tcW w:w="3070" w:type="dxa"/>
            <w:vAlign w:val="center"/>
          </w:tcPr>
          <w:p w14:paraId="42C8828C" w14:textId="3E6EA18B" w:rsidR="00997F82" w:rsidRDefault="00B85FBF" w:rsidP="00016DEA">
            <w:pPr>
              <w:spacing w:before="60" w:after="60" w:line="240" w:lineRule="auto"/>
              <w:jc w:val="center"/>
              <w:outlineLvl w:val="0"/>
              <w:rPr>
                <w:rFonts w:ascii="Arial" w:hAnsi="Arial" w:cs="Arial"/>
                <w:sz w:val="20"/>
                <w:szCs w:val="20"/>
              </w:rPr>
            </w:pPr>
            <w:r>
              <w:rPr>
                <w:rFonts w:ascii="Arial" w:hAnsi="Arial" w:cs="Arial"/>
                <w:sz w:val="20"/>
                <w:szCs w:val="20"/>
              </w:rPr>
              <w:t>31</w:t>
            </w:r>
            <w:r w:rsidR="00280CA2">
              <w:rPr>
                <w:rFonts w:ascii="Arial" w:hAnsi="Arial" w:cs="Arial"/>
                <w:sz w:val="20"/>
                <w:szCs w:val="20"/>
              </w:rPr>
              <w:t>.</w:t>
            </w:r>
            <w:r>
              <w:rPr>
                <w:rFonts w:ascii="Arial" w:hAnsi="Arial" w:cs="Arial"/>
                <w:sz w:val="20"/>
                <w:szCs w:val="20"/>
              </w:rPr>
              <w:t>0</w:t>
            </w:r>
            <w:r w:rsidR="00280CA2">
              <w:rPr>
                <w:rFonts w:ascii="Arial" w:hAnsi="Arial" w:cs="Arial"/>
                <w:sz w:val="20"/>
                <w:szCs w:val="20"/>
              </w:rPr>
              <w:t>1.202</w:t>
            </w:r>
            <w:r>
              <w:rPr>
                <w:rFonts w:ascii="Arial" w:hAnsi="Arial" w:cs="Arial"/>
                <w:sz w:val="20"/>
                <w:szCs w:val="20"/>
              </w:rPr>
              <w:t>3</w:t>
            </w:r>
          </w:p>
        </w:tc>
        <w:tc>
          <w:tcPr>
            <w:tcW w:w="3070" w:type="dxa"/>
            <w:vAlign w:val="center"/>
          </w:tcPr>
          <w:p w14:paraId="2145039C" w14:textId="353833E1" w:rsidR="00997F82" w:rsidRDefault="00B85FBF" w:rsidP="00016DEA">
            <w:pPr>
              <w:spacing w:before="60" w:after="60" w:line="240" w:lineRule="auto"/>
              <w:jc w:val="center"/>
              <w:outlineLvl w:val="0"/>
              <w:rPr>
                <w:rFonts w:ascii="Arial" w:hAnsi="Arial" w:cs="Arial"/>
                <w:sz w:val="20"/>
                <w:szCs w:val="20"/>
              </w:rPr>
            </w:pPr>
            <w:r>
              <w:rPr>
                <w:rFonts w:ascii="Arial" w:hAnsi="Arial" w:cs="Arial"/>
                <w:sz w:val="20"/>
                <w:szCs w:val="20"/>
              </w:rPr>
              <w:t>28.02</w:t>
            </w:r>
            <w:r w:rsidR="00280CA2">
              <w:rPr>
                <w:rFonts w:ascii="Arial" w:hAnsi="Arial" w:cs="Arial"/>
                <w:sz w:val="20"/>
                <w:szCs w:val="20"/>
              </w:rPr>
              <w:t>.2023</w:t>
            </w:r>
          </w:p>
        </w:tc>
        <w:tc>
          <w:tcPr>
            <w:tcW w:w="3494" w:type="dxa"/>
          </w:tcPr>
          <w:p w14:paraId="6FA84DD6" w14:textId="6A2D0707"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280CA2">
              <w:rPr>
                <w:rFonts w:ascii="Arial" w:hAnsi="Arial" w:cs="Arial"/>
                <w:sz w:val="20"/>
                <w:szCs w:val="20"/>
              </w:rPr>
              <w:t xml:space="preserve">1 </w:t>
            </w:r>
            <w:r>
              <w:rPr>
                <w:rFonts w:ascii="Arial" w:hAnsi="Arial" w:cs="Arial"/>
                <w:sz w:val="20"/>
                <w:szCs w:val="20"/>
              </w:rPr>
              <w:t>mesiac</w:t>
            </w:r>
            <w:r w:rsidR="00280CA2">
              <w:rPr>
                <w:rFonts w:ascii="Arial" w:hAnsi="Arial" w:cs="Arial"/>
                <w:sz w:val="20"/>
                <w:szCs w:val="20"/>
              </w:rPr>
              <w:t>a</w:t>
            </w:r>
            <w:r>
              <w:rPr>
                <w:rFonts w:ascii="Arial" w:hAnsi="Arial" w:cs="Arial"/>
                <w:sz w:val="20"/>
                <w:szCs w:val="20"/>
              </w:rPr>
              <w:t xml:space="preserve"> od predchádzajúceho hodnotiaceho kola a to vždy </w:t>
            </w:r>
            <w:r w:rsidRPr="009E6B30">
              <w:rPr>
                <w:rFonts w:ascii="Arial" w:hAnsi="Arial" w:cs="Arial"/>
                <w:sz w:val="20"/>
                <w:szCs w:val="20"/>
              </w:rPr>
              <w:t>k </w:t>
            </w:r>
            <w:r w:rsidR="00280CA2" w:rsidRPr="009E6B30">
              <w:rPr>
                <w:rFonts w:ascii="Arial" w:hAnsi="Arial" w:cs="Arial"/>
                <w:sz w:val="20"/>
                <w:szCs w:val="20"/>
              </w:rPr>
              <w:t>poslednému</w:t>
            </w:r>
            <w:r>
              <w:rPr>
                <w:rFonts w:ascii="Arial" w:hAnsi="Arial" w:cs="Arial"/>
                <w:sz w:val="20"/>
                <w:szCs w:val="20"/>
              </w:rPr>
              <w:t xml:space="preserve"> dňu príslušného mesiaca.</w:t>
            </w:r>
          </w:p>
        </w:tc>
      </w:tr>
    </w:tbl>
    <w:p w14:paraId="096CFF2A"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3585B118"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Žiadateľ je o výsledku schvaľovania ŽoPr informovaný prostredníctvom oznámenia MAS o schválení, resp. neschválení ŽoPr.</w:t>
      </w:r>
    </w:p>
    <w:p w14:paraId="64E7C074" w14:textId="77777777" w:rsidR="00997F82" w:rsidRDefault="00997F82" w:rsidP="00997F82">
      <w:pPr>
        <w:pStyle w:val="Default"/>
        <w:spacing w:before="120" w:after="120"/>
        <w:jc w:val="both"/>
        <w:rPr>
          <w:color w:val="auto"/>
          <w:sz w:val="22"/>
          <w:szCs w:val="22"/>
          <w:lang w:eastAsia="cs-CZ"/>
        </w:rPr>
      </w:pPr>
      <w:r w:rsidRPr="00051ECE">
        <w:rPr>
          <w:sz w:val="22"/>
          <w:szCs w:val="22"/>
        </w:rPr>
        <w:t>ŽoPr budú vyhodnocované v rámci jednotlivých hodnotiacich kôl výzvy, v ktorých budú predložené.</w:t>
      </w:r>
      <w:r w:rsidRPr="00051ECE">
        <w:rPr>
          <w:color w:val="auto"/>
          <w:sz w:val="22"/>
          <w:szCs w:val="22"/>
          <w:lang w:eastAsia="cs-CZ"/>
        </w:rPr>
        <w:t xml:space="preserve"> V prípade, ak na základe preskúmania ŽoPr (a jej príloh) vzniknú pochybnosti o jej pravdivosti alebo úplnosti, MAS zašle žiadateľovi Výzvu na doplnenie ŽoPr, čím poskytne žiadateľovi možnosť v stanovenej lehote odstrániť nedostatky dokumentácie ŽoPr. ŽoPr a jej prílohy musia byť pravdivé, úplné a predložené najneskôr ku dňu doplnenia chýbajúcich náležitostí ŽoPr v zmysle Výzvy na doplnenie chýbajúcich náležitostí ŽoPr. Doplnené náležitosti sa stávajú súčasťou predloženej ŽoPr.</w:t>
      </w:r>
    </w:p>
    <w:p w14:paraId="29CF2112"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ACC73D4" w14:textId="77777777" w:rsidTr="00687273">
        <w:tc>
          <w:tcPr>
            <w:tcW w:w="9810" w:type="dxa"/>
            <w:shd w:val="clear" w:color="auto" w:fill="9CC2E5" w:themeFill="accent1" w:themeFillTint="99"/>
          </w:tcPr>
          <w:p w14:paraId="0A347DD8"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308453E0"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r w:rsidRPr="006A79F0">
        <w:rPr>
          <w:rFonts w:ascii="Arial" w:hAnsi="Arial" w:cs="Arial"/>
          <w:sz w:val="22"/>
          <w:lang w:eastAsia="cs-CZ"/>
        </w:rPr>
        <w:t>ŽoP</w:t>
      </w:r>
      <w:r>
        <w:rPr>
          <w:rFonts w:ascii="Arial" w:hAnsi="Arial" w:cs="Arial"/>
          <w:sz w:val="22"/>
          <w:lang w:eastAsia="cs-CZ"/>
        </w:rPr>
        <w:t>r</w:t>
      </w:r>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5F927344"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105CEF11" w14:textId="5C73951F"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xml:space="preserve">, vrátane spôsobu ich preukazovania zo strany žiadateľa </w:t>
      </w:r>
      <w:r w:rsidR="00C85FC6">
        <w:rPr>
          <w:rFonts w:ascii="Arial" w:hAnsi="Arial" w:cs="Arial"/>
          <w:sz w:val="22"/>
        </w:rPr>
        <w:t>spôsobu overenia zo strany MAS</w:t>
      </w:r>
      <w:r w:rsidRPr="006A79F0">
        <w:rPr>
          <w:rFonts w:ascii="Arial" w:hAnsi="Arial" w:cs="Arial"/>
          <w:sz w:val="22"/>
        </w:rPr>
        <w:t>.</w:t>
      </w:r>
    </w:p>
    <w:p w14:paraId="584C2036"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7B7CAAEE" w14:textId="77777777" w:rsidR="00997F82" w:rsidRPr="005C5775" w:rsidRDefault="00997F82" w:rsidP="00C85FC6">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B0EC53F" w14:textId="77777777" w:rsidTr="00687273">
        <w:trPr>
          <w:trHeight w:val="287"/>
        </w:trPr>
        <w:tc>
          <w:tcPr>
            <w:tcW w:w="9776" w:type="dxa"/>
            <w:shd w:val="clear" w:color="auto" w:fill="F2F2F2" w:themeFill="background1" w:themeFillShade="F2"/>
            <w:vAlign w:val="center"/>
          </w:tcPr>
          <w:p w14:paraId="2AA29A8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394D5908" w14:textId="77777777" w:rsidTr="00687273">
        <w:tc>
          <w:tcPr>
            <w:tcW w:w="9776" w:type="dxa"/>
            <w:shd w:val="clear" w:color="auto" w:fill="auto"/>
          </w:tcPr>
          <w:p w14:paraId="40B1CF10"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0061761A"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35FC7C64"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323CE3F8"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65026893"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združenie právnických osôb podľa zákona č. 40/1964 Zb. Občiansky zákonník,</w:t>
            </w:r>
          </w:p>
          <w:p w14:paraId="2872B42F"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53772E50" w14:textId="77777777"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p>
          <w:p w14:paraId="1E389898" w14:textId="77777777" w:rsidR="00997F82" w:rsidRPr="005B7618" w:rsidRDefault="00997F82" w:rsidP="003A5D92">
            <w:pPr>
              <w:pStyle w:val="Odsekzoznamu"/>
              <w:numPr>
                <w:ilvl w:val="0"/>
                <w:numId w:val="42"/>
              </w:numPr>
              <w:spacing w:before="60" w:after="60" w:line="240" w:lineRule="auto"/>
              <w:ind w:left="788" w:hanging="357"/>
              <w:contextualSpacing w:val="0"/>
              <w:jc w:val="both"/>
              <w:rPr>
                <w:rFonts w:ascii="Arial" w:hAnsi="Arial" w:cs="Arial"/>
                <w:bCs/>
                <w:sz w:val="20"/>
                <w:szCs w:val="20"/>
              </w:rPr>
            </w:pPr>
            <w:r w:rsidRPr="00E24EB5">
              <w:rPr>
                <w:rFonts w:ascii="Arial" w:hAnsi="Arial" w:cs="Arial"/>
                <w:bCs/>
                <w:sz w:val="20"/>
                <w:szCs w:val="20"/>
              </w:rPr>
              <w:t>cirkvi a náboženské spoločnosti registrované podľa zákona č. 308/1991 Zb. o slobode viery a postavení cirkví a náboženských spoločností v znení neskorších predpisov</w:t>
            </w:r>
            <w:r>
              <w:rPr>
                <w:rFonts w:ascii="Arial" w:hAnsi="Arial" w:cs="Arial"/>
                <w:bCs/>
                <w:sz w:val="20"/>
                <w:szCs w:val="20"/>
              </w:rPr>
              <w:t>.</w:t>
            </w:r>
          </w:p>
          <w:p w14:paraId="7C42B76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26834031"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44253D2" w14:textId="77777777"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r w:rsidR="00183589">
              <w:rPr>
                <w:rFonts w:ascii="Arial" w:hAnsi="Arial" w:cs="Arial"/>
                <w:bCs/>
                <w:sz w:val="20"/>
                <w:szCs w:val="20"/>
              </w:rPr>
              <w:t>ŽoPr</w:t>
            </w:r>
          </w:p>
          <w:p w14:paraId="4F9665B9"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Osobitná príloha ŽoPr - Splnomocnenie</w:t>
            </w:r>
          </w:p>
          <w:p w14:paraId="57C93A28"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5DC8E31A"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7EBD3CBA" w14:textId="77777777"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e) overí informácie na webovom sídle </w:t>
            </w:r>
            <w:hyperlink r:id="rId10" w:history="1">
              <w:r w:rsidRPr="00C63476">
                <w:rPr>
                  <w:rStyle w:val="Hypertextovprepojenie"/>
                  <w:rFonts w:cs="Arial"/>
                  <w:bCs/>
                  <w:sz w:val="20"/>
                  <w:szCs w:val="20"/>
                </w:rPr>
                <w:t>https://rpo.statistics.sk</w:t>
              </w:r>
            </w:hyperlink>
          </w:p>
          <w:p w14:paraId="3CCF9512" w14:textId="77777777" w:rsidR="00997F82" w:rsidRPr="00C63476" w:rsidRDefault="00997F82" w:rsidP="00733FAA">
            <w:pPr>
              <w:pStyle w:val="Odsekzoznamu"/>
              <w:numPr>
                <w:ilvl w:val="0"/>
                <w:numId w:val="14"/>
              </w:numPr>
              <w:spacing w:before="60" w:after="60" w:line="240" w:lineRule="auto"/>
              <w:ind w:left="499" w:right="85" w:hanging="357"/>
              <w:jc w:val="both"/>
              <w:rPr>
                <w:rFonts w:ascii="Arial" w:hAnsi="Arial" w:cs="Arial"/>
                <w:bCs/>
                <w:sz w:val="20"/>
                <w:szCs w:val="20"/>
              </w:rPr>
            </w:pPr>
            <w:r w:rsidRPr="00C63476">
              <w:rPr>
                <w:rFonts w:ascii="Arial" w:hAnsi="Arial" w:cs="Arial"/>
                <w:bCs/>
                <w:sz w:val="20"/>
                <w:szCs w:val="20"/>
              </w:rPr>
              <w:t xml:space="preserve">písm. f) na webovom sídle ministerstva kultúry v registri cirkevných právnických osôb: </w:t>
            </w:r>
            <w:hyperlink r:id="rId11" w:history="1">
              <w:r w:rsidRPr="00C63476">
                <w:rPr>
                  <w:rStyle w:val="Hypertextovprepojenie"/>
                  <w:rFonts w:cs="Arial"/>
                  <w:bCs/>
                  <w:sz w:val="20"/>
                  <w:szCs w:val="20"/>
                </w:rPr>
                <w:t>http://www.culture.gov.sk/extdoc/4426/EVIDENCIA_CNS</w:t>
              </w:r>
            </w:hyperlink>
          </w:p>
          <w:p w14:paraId="0296A3CB"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68164476"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w:t>
            </w:r>
            <w:r>
              <w:rPr>
                <w:rFonts w:ascii="Arial" w:hAnsi="Arial" w:cs="Arial"/>
                <w:bCs/>
                <w:sz w:val="20"/>
                <w:szCs w:val="20"/>
              </w:rPr>
              <w:lastRenderedPageBreak/>
              <w:t>obdobné dokumenty, ktorými overí, ktoré osoby sú oprávnené konať v mene žiadateľa (štatutárny zástupcovia), pričom žiadateľ predkladá aktuálnu verziu.</w:t>
            </w:r>
          </w:p>
        </w:tc>
      </w:tr>
      <w:tr w:rsidR="00997F82" w:rsidRPr="00291D70" w14:paraId="04C0AAF5" w14:textId="77777777" w:rsidTr="00687273">
        <w:trPr>
          <w:trHeight w:val="287"/>
        </w:trPr>
        <w:tc>
          <w:tcPr>
            <w:tcW w:w="9776" w:type="dxa"/>
            <w:shd w:val="clear" w:color="auto" w:fill="F2F2F2" w:themeFill="background1" w:themeFillShade="F2"/>
            <w:vAlign w:val="center"/>
          </w:tcPr>
          <w:p w14:paraId="675D638B"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lastRenderedPageBreak/>
              <w:t>Podmienka, že žiadateľ nie je podnikom v ťažkostiach</w:t>
            </w:r>
          </w:p>
        </w:tc>
      </w:tr>
      <w:tr w:rsidR="00997F82" w:rsidRPr="006A79F0" w14:paraId="420B50A5" w14:textId="77777777" w:rsidTr="00687273">
        <w:tc>
          <w:tcPr>
            <w:tcW w:w="9776" w:type="dxa"/>
            <w:shd w:val="clear" w:color="auto" w:fill="auto"/>
          </w:tcPr>
          <w:p w14:paraId="6E6B3C36"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22F1E133"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3459257D"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AFFFC95"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Osobitná príloha ŽoPr - Test podniku v ťažkostiach.</w:t>
            </w:r>
          </w:p>
          <w:p w14:paraId="2989C79B" w14:textId="777777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Osobitná príloha ŽoPr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25BB593B"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2"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1F5AF0B2"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ED0A258"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24F10753"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4DB2D0A5" w14:textId="77777777"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3"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4"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FFB2D72"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5"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715598A9" w14:textId="77777777" w:rsidTr="00687273">
        <w:trPr>
          <w:trHeight w:val="287"/>
        </w:trPr>
        <w:tc>
          <w:tcPr>
            <w:tcW w:w="9776" w:type="dxa"/>
            <w:shd w:val="clear" w:color="auto" w:fill="F2F2F2" w:themeFill="background1" w:themeFillShade="F2"/>
            <w:vAlign w:val="center"/>
          </w:tcPr>
          <w:p w14:paraId="4721A8C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t>Podmienka finančnej spôsobilosti spolufinancovania projektu</w:t>
            </w:r>
          </w:p>
        </w:tc>
      </w:tr>
      <w:tr w:rsidR="00997F82" w:rsidRPr="006A79F0" w14:paraId="5D0063CE" w14:textId="77777777" w:rsidTr="00687273">
        <w:tc>
          <w:tcPr>
            <w:tcW w:w="9776" w:type="dxa"/>
            <w:shd w:val="clear" w:color="auto" w:fill="auto"/>
          </w:tcPr>
          <w:p w14:paraId="7BCE8394"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C9AAC18"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14C8DAC8"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787DD7C3"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ECB3B05" w14:textId="77777777"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Osobitná príloha ŽoPr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25A3E6F1" w14:textId="77777777"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ŽoPr čestne vyhlási, že zabezpečí spolufinancovanie projektu v potrebnej výške. Žiadateľ nepredkladá žiadnu osobitnú prílohu</w:t>
            </w:r>
            <w:r>
              <w:rPr>
                <w:rFonts w:ascii="Arial" w:hAnsi="Arial" w:cs="Arial"/>
                <w:bCs/>
                <w:sz w:val="20"/>
                <w:szCs w:val="20"/>
              </w:rPr>
              <w:t xml:space="preserve"> ŽoPr</w:t>
            </w:r>
            <w:r w:rsidRPr="00D01EF0">
              <w:rPr>
                <w:rFonts w:ascii="Arial" w:hAnsi="Arial" w:cs="Arial"/>
                <w:bCs/>
                <w:sz w:val="20"/>
                <w:szCs w:val="20"/>
              </w:rPr>
              <w:t>.</w:t>
            </w:r>
          </w:p>
          <w:bookmarkEnd w:id="2"/>
          <w:p w14:paraId="1BDF60E7" w14:textId="77777777"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ŽoPr čestne vyhlási, že zabezpečí spolufinancovanie projektu v potrebnej výške a zároveň predkladá osobitnú prílohu ŽoPr v závislosti od spôsobu preukázania disponibilných prostriedkov.</w:t>
            </w:r>
          </w:p>
          <w:p w14:paraId="63953DFB"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6F77ABA2" w14:textId="77777777" w:rsidR="00997F82" w:rsidRPr="00C91098" w:rsidRDefault="00997F82" w:rsidP="00CA18C8">
            <w:pPr>
              <w:spacing w:before="120" w:after="120" w:line="240" w:lineRule="auto"/>
              <w:ind w:left="85" w:right="85"/>
              <w:jc w:val="both"/>
              <w:rPr>
                <w:rFonts w:ascii="Arial" w:hAnsi="Arial" w:cs="Arial"/>
                <w:bCs/>
              </w:rPr>
            </w:pPr>
            <w:r w:rsidRPr="0094069A">
              <w:rPr>
                <w:rFonts w:ascii="Arial" w:hAnsi="Arial" w:cs="Arial"/>
                <w:bCs/>
                <w:sz w:val="20"/>
                <w:szCs w:val="20"/>
              </w:rPr>
              <w:t>MAS overí podmienku na základe čestného vyhlásenia, ktoré tvorí súčasť formulára ŽoPr a predloženej prílohy (ak relevantné).</w:t>
            </w:r>
          </w:p>
        </w:tc>
      </w:tr>
      <w:tr w:rsidR="00997F82" w:rsidRPr="00291D70" w14:paraId="24B17B05" w14:textId="77777777" w:rsidTr="00687273">
        <w:tc>
          <w:tcPr>
            <w:tcW w:w="9776" w:type="dxa"/>
            <w:shd w:val="clear" w:color="auto" w:fill="F2F2F2" w:themeFill="background1" w:themeFillShade="F2"/>
            <w:vAlign w:val="center"/>
          </w:tcPr>
          <w:p w14:paraId="7301BCB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56AB038F" w14:textId="77777777" w:rsidTr="00687273">
        <w:tc>
          <w:tcPr>
            <w:tcW w:w="9776" w:type="dxa"/>
            <w:shd w:val="clear" w:color="auto" w:fill="auto"/>
          </w:tcPr>
          <w:p w14:paraId="47C92DAE"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BEA5544" w14:textId="77777777" w:rsidR="00997F82" w:rsidRDefault="00997F82" w:rsidP="0010394B">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w:t>
            </w:r>
            <w:r w:rsidR="00A32ED0">
              <w:rPr>
                <w:rFonts w:ascii="Arial" w:hAnsi="Arial" w:cs="Arial"/>
                <w:bCs/>
                <w:sz w:val="20"/>
                <w:szCs w:val="20"/>
              </w:rPr>
              <w:t xml:space="preserve">najneskôr ku dňu predloženia ŽoPr </w:t>
            </w:r>
            <w:r w:rsidRPr="00A047C9">
              <w:rPr>
                <w:rFonts w:ascii="Arial" w:hAnsi="Arial" w:cs="Arial"/>
                <w:bCs/>
                <w:sz w:val="20"/>
                <w:szCs w:val="20"/>
              </w:rPr>
              <w:t xml:space="preserve">schválený program rozvoja </w:t>
            </w:r>
            <w:r w:rsidRPr="00732429">
              <w:rPr>
                <w:rFonts w:ascii="Arial" w:hAnsi="Arial" w:cs="Arial"/>
                <w:bCs/>
                <w:sz w:val="20"/>
                <w:szCs w:val="20"/>
              </w:rPr>
              <w:lastRenderedPageBreak/>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37D5B824" w14:textId="77777777" w:rsidR="00997F82"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D061DE3"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 - Uznesenie, resp. výpis z uznesenia o schválení programu rozvoja a príslušnej územnoplánovacej dokumentácie (ak nie sú zverejnené na webovom sídle obce).</w:t>
            </w:r>
          </w:p>
          <w:p w14:paraId="0EB55B05" w14:textId="77777777" w:rsidR="00997F82" w:rsidRPr="001F15D0"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ŽoPr odkaz (link, resp. hypert</w:t>
            </w:r>
            <w:r w:rsidR="003E1496">
              <w:rPr>
                <w:rFonts w:ascii="Arial" w:hAnsi="Arial" w:cs="Arial"/>
                <w:bCs/>
                <w:sz w:val="20"/>
                <w:szCs w:val="20"/>
              </w:rPr>
              <w:t>e</w:t>
            </w:r>
            <w:r w:rsidRPr="001F15D0">
              <w:rPr>
                <w:rFonts w:ascii="Arial" w:hAnsi="Arial" w:cs="Arial"/>
                <w:bCs/>
                <w:sz w:val="20"/>
                <w:szCs w:val="20"/>
              </w:rPr>
              <w:t>xtový odkaz) na tieto dokumenty.</w:t>
            </w:r>
          </w:p>
          <w:p w14:paraId="5E718237"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ŽoPr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439D690C" w14:textId="77777777" w:rsidR="00997F82" w:rsidRPr="00337B8D" w:rsidRDefault="00997F82" w:rsidP="0010394B">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08D3CEE0" w14:textId="77777777" w:rsidR="00997F82"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40B40EDD" w14:textId="77777777" w:rsidR="00997F82" w:rsidRPr="003F7AA5" w:rsidRDefault="00997F82" w:rsidP="0010394B">
            <w:pPr>
              <w:pStyle w:val="Odsekzoznamu"/>
              <w:keepNext/>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18A7F16B" w14:textId="77777777" w:rsidTr="00687273">
        <w:trPr>
          <w:trHeight w:val="287"/>
        </w:trPr>
        <w:tc>
          <w:tcPr>
            <w:tcW w:w="9776" w:type="dxa"/>
            <w:shd w:val="clear" w:color="auto" w:fill="F2F2F2" w:themeFill="background1" w:themeFillShade="F2"/>
            <w:vAlign w:val="center"/>
          </w:tcPr>
          <w:p w14:paraId="79B46587" w14:textId="77777777"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22CFDEC8" w14:textId="77777777" w:rsidTr="00687273">
        <w:tc>
          <w:tcPr>
            <w:tcW w:w="9776" w:type="dxa"/>
            <w:shd w:val="clear" w:color="auto" w:fill="auto"/>
          </w:tcPr>
          <w:p w14:paraId="7DE555A2"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621317CB" w14:textId="592CB095"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w:t>
            </w:r>
            <w:r w:rsidR="0067735B">
              <w:rPr>
                <w:rFonts w:ascii="Arial" w:hAnsi="Arial" w:cs="Arial"/>
                <w:bCs/>
                <w:sz w:val="20"/>
                <w:szCs w:val="20"/>
              </w:rPr>
              <w:t>,</w:t>
            </w:r>
            <w:r w:rsidRPr="00734B69">
              <w:rPr>
                <w:rFonts w:ascii="Arial" w:hAnsi="Arial" w:cs="Arial"/>
                <w:bCs/>
                <w:sz w:val="20"/>
                <w:szCs w:val="20"/>
              </w:rPr>
              <w:t xml:space="preserve"> ani jeho štatutárny orgán, ani žiadny člen štatutárneho orgánu</w:t>
            </w:r>
            <w:r w:rsidR="005D4668">
              <w:rPr>
                <w:rFonts w:ascii="Arial" w:hAnsi="Arial" w:cs="Arial"/>
                <w:bCs/>
                <w:sz w:val="20"/>
                <w:szCs w:val="20"/>
              </w:rPr>
              <w:t xml:space="preserve"> žiadateľa</w:t>
            </w:r>
            <w:r w:rsidRPr="00734B69">
              <w:rPr>
                <w:rFonts w:ascii="Arial" w:hAnsi="Arial" w:cs="Arial"/>
                <w:bCs/>
                <w:sz w:val="20"/>
                <w:szCs w:val="20"/>
              </w:rPr>
              <w:t>, ani osoba splnomocnená zastupovať žiadateľa v konaní o ŽoP</w:t>
            </w:r>
            <w:r>
              <w:rPr>
                <w:rFonts w:ascii="Arial" w:hAnsi="Arial" w:cs="Arial"/>
                <w:bCs/>
                <w:sz w:val="20"/>
                <w:szCs w:val="20"/>
              </w:rPr>
              <w:t>r</w:t>
            </w:r>
            <w:r w:rsidRPr="00734B69">
              <w:rPr>
                <w:rFonts w:ascii="Arial" w:hAnsi="Arial" w:cs="Arial"/>
                <w:bCs/>
                <w:sz w:val="20"/>
                <w:szCs w:val="20"/>
              </w:rPr>
              <w:t xml:space="preserve"> nemôžu byť právoplatne odsúdení za:</w:t>
            </w:r>
          </w:p>
          <w:p w14:paraId="1184AEF9"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2A39535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743ECBA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2817B576"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30994A02"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3B8F5EA" w14:textId="77777777" w:rsidR="0067735B" w:rsidRPr="0067735B" w:rsidRDefault="0067735B" w:rsidP="0067735B">
            <w:pPr>
              <w:widowControl w:val="0"/>
              <w:spacing w:before="120" w:after="120" w:line="240" w:lineRule="auto"/>
              <w:jc w:val="both"/>
              <w:rPr>
                <w:rFonts w:ascii="Arial" w:hAnsi="Arial" w:cs="Arial"/>
                <w:bCs/>
                <w:sz w:val="20"/>
                <w:szCs w:val="20"/>
              </w:rPr>
            </w:pPr>
            <w:r>
              <w:rPr>
                <w:rFonts w:ascii="Arial" w:hAnsi="Arial" w:cs="Arial"/>
                <w:bCs/>
                <w:sz w:val="20"/>
                <w:szCs w:val="20"/>
              </w:rPr>
              <w:t>Podmienka sa nevzťahuje na štatutárny orgán obce.</w:t>
            </w:r>
          </w:p>
          <w:p w14:paraId="69BEB48C"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42154F2"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1DC4ABF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Osobitná príloha ŽoPr</w:t>
            </w:r>
            <w:r w:rsidR="00C94378">
              <w:rPr>
                <w:rFonts w:ascii="Arial" w:hAnsi="Arial" w:cs="Arial"/>
                <w:bCs/>
                <w:sz w:val="20"/>
                <w:szCs w:val="20"/>
              </w:rPr>
              <w:t>:</w:t>
            </w:r>
          </w:p>
          <w:p w14:paraId="6A0A4B89" w14:textId="4E9DCCA3" w:rsidR="00C94378" w:rsidRPr="00D01B0A" w:rsidRDefault="00997F82" w:rsidP="00D01B0A">
            <w:pPr>
              <w:pStyle w:val="Odsekzoznamu"/>
              <w:widowControl w:val="0"/>
              <w:spacing w:before="60" w:after="60" w:line="240" w:lineRule="auto"/>
              <w:ind w:left="85" w:right="85"/>
              <w:contextualSpacing w:val="0"/>
              <w:jc w:val="both"/>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p>
          <w:p w14:paraId="2800C7F3" w14:textId="77777777" w:rsidR="00997F82" w:rsidRDefault="00C94378" w:rsidP="00AE11DC">
            <w:pPr>
              <w:pStyle w:val="Odsekzoznamu"/>
              <w:widowControl w:val="0"/>
              <w:spacing w:before="120" w:after="60" w:line="240" w:lineRule="auto"/>
              <w:ind w:left="85" w:right="85"/>
              <w:contextualSpacing w:val="0"/>
              <w:jc w:val="both"/>
              <w:rPr>
                <w:rFonts w:ascii="Arial" w:hAnsi="Arial" w:cs="Arial"/>
                <w:bCs/>
                <w:sz w:val="20"/>
                <w:szCs w:val="20"/>
              </w:rPr>
            </w:pPr>
            <w:r>
              <w:rPr>
                <w:rFonts w:ascii="Arial" w:hAnsi="Arial" w:cs="Arial"/>
                <w:bCs/>
                <w:sz w:val="20"/>
                <w:szCs w:val="20"/>
              </w:rPr>
              <w:t xml:space="preserve">a to za </w:t>
            </w:r>
            <w:r w:rsidR="00997F82" w:rsidRPr="002F75C7">
              <w:rPr>
                <w:rFonts w:ascii="Arial" w:hAnsi="Arial" w:cs="Arial"/>
                <w:bCs/>
                <w:sz w:val="20"/>
                <w:szCs w:val="20"/>
              </w:rPr>
              <w:t>všetkých členov štatutárneho orgánu žiadateľa, prokuristu/-ov a osoby splnomocnen</w:t>
            </w:r>
            <w:r w:rsidR="00AC36A2">
              <w:rPr>
                <w:rFonts w:ascii="Arial" w:hAnsi="Arial" w:cs="Arial"/>
                <w:bCs/>
                <w:sz w:val="20"/>
                <w:szCs w:val="20"/>
              </w:rPr>
              <w:t>é</w:t>
            </w:r>
            <w:r w:rsidR="00997F82" w:rsidRPr="002F75C7">
              <w:rPr>
                <w:rFonts w:ascii="Arial" w:hAnsi="Arial" w:cs="Arial"/>
                <w:bCs/>
                <w:sz w:val="20"/>
                <w:szCs w:val="20"/>
              </w:rPr>
              <w:t xml:space="preserve"> zastupovať žiadateľa v schvaľovacom procese ŽoPr</w:t>
            </w:r>
            <w:r>
              <w:rPr>
                <w:rFonts w:ascii="Arial" w:hAnsi="Arial" w:cs="Arial"/>
                <w:bCs/>
                <w:sz w:val="20"/>
                <w:szCs w:val="20"/>
              </w:rPr>
              <w:t>.</w:t>
            </w:r>
          </w:p>
          <w:p w14:paraId="41036E73"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BB0FBF5" w14:textId="6062C6EE" w:rsidR="00997F82" w:rsidRPr="00337B8D" w:rsidRDefault="00997F82" w:rsidP="00CA18C8">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D01B0A">
              <w:rPr>
                <w:rFonts w:ascii="Arial" w:hAnsi="Arial" w:cs="Arial"/>
                <w:bCs/>
                <w:sz w:val="20"/>
                <w:szCs w:val="20"/>
              </w:rPr>
              <w:t>.</w:t>
            </w:r>
          </w:p>
          <w:p w14:paraId="0FBEB91A" w14:textId="77777777"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Osoby sa overia podľa údajov</w:t>
            </w:r>
            <w:r>
              <w:rPr>
                <w:rFonts w:ascii="Arial" w:hAnsi="Arial" w:cs="Arial"/>
                <w:bCs/>
                <w:sz w:val="20"/>
                <w:szCs w:val="20"/>
              </w:rPr>
              <w:t xml:space="preserve"> uvedených vo formulári ŽoPr.</w:t>
            </w:r>
          </w:p>
        </w:tc>
      </w:tr>
      <w:tr w:rsidR="00997F82" w:rsidRPr="00291D70" w14:paraId="40FB8892" w14:textId="77777777" w:rsidTr="00687273">
        <w:trPr>
          <w:trHeight w:val="287"/>
        </w:trPr>
        <w:tc>
          <w:tcPr>
            <w:tcW w:w="9776" w:type="dxa"/>
            <w:shd w:val="clear" w:color="auto" w:fill="F2F2F2" w:themeFill="background1" w:themeFillShade="F2"/>
            <w:vAlign w:val="center"/>
          </w:tcPr>
          <w:p w14:paraId="1BA26B4F" w14:textId="77777777"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5096FF04" w14:textId="77777777" w:rsidTr="00687273">
        <w:tc>
          <w:tcPr>
            <w:tcW w:w="9776" w:type="dxa"/>
            <w:shd w:val="clear" w:color="auto" w:fill="auto"/>
          </w:tcPr>
          <w:p w14:paraId="0CB31ED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EB2AA65"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373FB670" w14:textId="7777777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lastRenderedPageBreak/>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246C70C"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04EE177"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3D2C5E5C"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A2CB7E0"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6"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4BC212D8"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3FB65CA" w14:textId="77777777" w:rsidTr="00687273">
        <w:trPr>
          <w:trHeight w:val="287"/>
        </w:trPr>
        <w:tc>
          <w:tcPr>
            <w:tcW w:w="9776" w:type="dxa"/>
            <w:shd w:val="clear" w:color="auto" w:fill="F2F2F2" w:themeFill="background1" w:themeFillShade="F2"/>
            <w:vAlign w:val="center"/>
          </w:tcPr>
          <w:p w14:paraId="6F59D2D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09DD8AD3" w14:textId="77777777" w:rsidTr="00687273">
        <w:tc>
          <w:tcPr>
            <w:tcW w:w="9776" w:type="dxa"/>
            <w:shd w:val="clear" w:color="auto" w:fill="auto"/>
          </w:tcPr>
          <w:p w14:paraId="3E7CD9D0"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026CEEAC" w14:textId="0065299B" w:rsidR="00997F82" w:rsidRDefault="00FD44C8" w:rsidP="00FD44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P</w:t>
            </w:r>
            <w:r w:rsidR="00997F82" w:rsidRPr="00BE7B8E">
              <w:rPr>
                <w:rFonts w:ascii="Arial" w:hAnsi="Arial" w:cs="Arial"/>
                <w:bCs/>
                <w:sz w:val="20"/>
                <w:szCs w:val="20"/>
              </w:rPr>
              <w:t xml:space="preserve">rojekt </w:t>
            </w:r>
            <w:r w:rsidR="00715D4A" w:rsidRPr="00BE7B8E">
              <w:rPr>
                <w:rFonts w:ascii="Arial" w:hAnsi="Arial" w:cs="Arial"/>
                <w:bCs/>
                <w:sz w:val="20"/>
                <w:szCs w:val="20"/>
              </w:rPr>
              <w:t>mus</w:t>
            </w:r>
            <w:r w:rsidR="00715D4A">
              <w:rPr>
                <w:rFonts w:ascii="Arial" w:hAnsi="Arial" w:cs="Arial"/>
                <w:bCs/>
                <w:sz w:val="20"/>
                <w:szCs w:val="20"/>
              </w:rPr>
              <w:t>í</w:t>
            </w:r>
            <w:r w:rsidR="00715D4A" w:rsidRPr="00BE7B8E">
              <w:rPr>
                <w:rFonts w:ascii="Arial" w:hAnsi="Arial" w:cs="Arial"/>
                <w:bCs/>
                <w:sz w:val="20"/>
                <w:szCs w:val="20"/>
              </w:rPr>
              <w:t xml:space="preserve"> </w:t>
            </w:r>
            <w:r w:rsidR="00997F82" w:rsidRPr="00BE7B8E">
              <w:rPr>
                <w:rFonts w:ascii="Arial" w:hAnsi="Arial" w:cs="Arial"/>
                <w:bCs/>
                <w:sz w:val="20"/>
                <w:szCs w:val="20"/>
              </w:rPr>
              <w:t xml:space="preserve">byť vo vecnom súlade </w:t>
            </w:r>
            <w:r>
              <w:rPr>
                <w:rFonts w:ascii="Arial" w:hAnsi="Arial" w:cs="Arial"/>
                <w:bCs/>
                <w:sz w:val="20"/>
                <w:szCs w:val="20"/>
              </w:rPr>
              <w:t xml:space="preserve">s aktivitou </w:t>
            </w:r>
            <w:sdt>
              <w:sdtPr>
                <w:rPr>
                  <w:rFonts w:ascii="Arial" w:hAnsi="Arial" w:cs="Arial"/>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01B0A">
                  <w:rPr>
                    <w:rFonts w:ascii="Arial" w:hAnsi="Arial" w:cs="Arial"/>
                  </w:rPr>
                  <w:t>D2 Skvalitnenie a rozšírenie kapacít predškolských zariadení</w:t>
                </w:r>
              </w:sdtContent>
            </w:sdt>
            <w:r>
              <w:rPr>
                <w:rFonts w:ascii="Arial" w:hAnsi="Arial" w:cs="Arial"/>
              </w:rPr>
              <w:t xml:space="preserve"> </w:t>
            </w:r>
            <w:r>
              <w:rPr>
                <w:rFonts w:ascii="Arial" w:hAnsi="Arial" w:cs="Arial"/>
                <w:bCs/>
                <w:sz w:val="20"/>
                <w:szCs w:val="20"/>
              </w:rPr>
              <w:t>t</w:t>
            </w:r>
            <w:r w:rsidRPr="00041560">
              <w:rPr>
                <w:rFonts w:ascii="Arial" w:hAnsi="Arial" w:cs="Arial"/>
                <w:bCs/>
                <w:sz w:val="20"/>
                <w:szCs w:val="20"/>
              </w:rPr>
              <w:t>a</w:t>
            </w:r>
            <w:r>
              <w:rPr>
                <w:rFonts w:ascii="Arial" w:hAnsi="Arial" w:cs="Arial"/>
                <w:bCs/>
                <w:sz w:val="20"/>
                <w:szCs w:val="20"/>
              </w:rPr>
              <w:t>k, ako je zadefinovaná v</w:t>
            </w:r>
            <w:r w:rsidR="00997F82" w:rsidRPr="00041560">
              <w:rPr>
                <w:rFonts w:ascii="Arial" w:hAnsi="Arial" w:cs="Arial"/>
                <w:bCs/>
                <w:sz w:val="20"/>
                <w:szCs w:val="20"/>
              </w:rPr>
              <w:t xml:space="preserve"> príloh</w:t>
            </w:r>
            <w:r>
              <w:rPr>
                <w:rFonts w:ascii="Arial" w:hAnsi="Arial" w:cs="Arial"/>
                <w:bCs/>
                <w:sz w:val="20"/>
                <w:szCs w:val="20"/>
              </w:rPr>
              <w:t>e</w:t>
            </w:r>
            <w:r w:rsidR="00997F82" w:rsidRPr="00026CF2">
              <w:rPr>
                <w:rFonts w:ascii="Arial" w:hAnsi="Arial" w:cs="Arial"/>
                <w:bCs/>
                <w:sz w:val="20"/>
                <w:szCs w:val="20"/>
              </w:rPr>
              <w:t xml:space="preserve"> č. 2 výzvy Špecifikácia rozsahu oprávnen</w:t>
            </w:r>
            <w:r>
              <w:rPr>
                <w:rFonts w:ascii="Arial" w:hAnsi="Arial" w:cs="Arial"/>
                <w:bCs/>
                <w:sz w:val="20"/>
                <w:szCs w:val="20"/>
              </w:rPr>
              <w:t>ej</w:t>
            </w:r>
            <w:r w:rsidR="00997F82" w:rsidRPr="002276A7">
              <w:rPr>
                <w:rFonts w:ascii="Arial" w:hAnsi="Arial" w:cs="Arial"/>
                <w:bCs/>
                <w:sz w:val="20"/>
                <w:szCs w:val="20"/>
              </w:rPr>
              <w:t xml:space="preserve"> aktiv</w:t>
            </w:r>
            <w:r>
              <w:rPr>
                <w:rFonts w:ascii="Arial" w:hAnsi="Arial" w:cs="Arial"/>
                <w:bCs/>
                <w:sz w:val="20"/>
                <w:szCs w:val="20"/>
              </w:rPr>
              <w:t>i</w:t>
            </w:r>
            <w:r w:rsidR="00997F82" w:rsidRPr="00041560">
              <w:rPr>
                <w:rFonts w:ascii="Arial" w:hAnsi="Arial" w:cs="Arial"/>
                <w:bCs/>
                <w:sz w:val="20"/>
                <w:szCs w:val="20"/>
              </w:rPr>
              <w:t>t</w:t>
            </w:r>
            <w:r>
              <w:rPr>
                <w:rFonts w:ascii="Arial" w:hAnsi="Arial" w:cs="Arial"/>
                <w:bCs/>
                <w:sz w:val="20"/>
                <w:szCs w:val="20"/>
              </w:rPr>
              <w:t>y</w:t>
            </w:r>
            <w:r w:rsidR="00997F82" w:rsidRPr="00041560">
              <w:rPr>
                <w:rFonts w:ascii="Arial" w:hAnsi="Arial" w:cs="Arial"/>
                <w:bCs/>
                <w:sz w:val="20"/>
                <w:szCs w:val="20"/>
              </w:rPr>
              <w:t xml:space="preserve"> a oprávnených výdavkov.</w:t>
            </w:r>
          </w:p>
          <w:p w14:paraId="41EEB2D4" w14:textId="51BBF770" w:rsidR="005B5763" w:rsidRPr="00261B74" w:rsidRDefault="00165E3E" w:rsidP="00FA7A1A">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 xml:space="preserve">ý </w:t>
            </w:r>
            <w:r w:rsidRPr="00406EAA">
              <w:rPr>
                <w:rFonts w:ascii="Arial" w:hAnsi="Arial" w:cs="Arial"/>
                <w:bCs/>
                <w:sz w:val="20"/>
                <w:szCs w:val="20"/>
              </w:rPr>
              <w:t xml:space="preserve">ukončiť </w:t>
            </w:r>
            <w:r w:rsidR="00CD1027" w:rsidRPr="00406EAA">
              <w:rPr>
                <w:rFonts w:ascii="Arial" w:hAnsi="Arial" w:cs="Arial"/>
                <w:bCs/>
                <w:sz w:val="20"/>
                <w:szCs w:val="20"/>
              </w:rPr>
              <w:t>realizáciu projektu</w:t>
            </w:r>
            <w:r w:rsidRPr="00406EAA">
              <w:rPr>
                <w:rFonts w:ascii="Arial" w:hAnsi="Arial" w:cs="Arial"/>
                <w:bCs/>
                <w:sz w:val="20"/>
                <w:szCs w:val="20"/>
              </w:rPr>
              <w:t xml:space="preserve"> </w:t>
            </w:r>
            <w:r w:rsidR="00A37AF2" w:rsidRPr="00406EAA">
              <w:rPr>
                <w:rFonts w:ascii="Arial" w:hAnsi="Arial" w:cs="Arial"/>
                <w:bCs/>
                <w:sz w:val="20"/>
                <w:szCs w:val="20"/>
              </w:rPr>
              <w:t xml:space="preserve">a predložiť záverečnú žiadosť o platbu </w:t>
            </w:r>
            <w:r w:rsidRPr="00406EAA">
              <w:rPr>
                <w:rFonts w:ascii="Arial" w:hAnsi="Arial" w:cs="Arial"/>
                <w:bCs/>
                <w:sz w:val="20"/>
                <w:szCs w:val="20"/>
              </w:rPr>
              <w:t>do 9 mesiacov</w:t>
            </w:r>
            <w:r w:rsidR="00DD3DA5">
              <w:rPr>
                <w:rStyle w:val="Odkaznapoznmkupodiarou"/>
                <w:rFonts w:ascii="Arial" w:hAnsi="Arial" w:cs="Arial"/>
                <w:bCs/>
                <w:sz w:val="20"/>
                <w:szCs w:val="20"/>
              </w:rPr>
              <w:footnoteReference w:id="1"/>
            </w:r>
            <w:r w:rsidRPr="00406EAA">
              <w:rPr>
                <w:rFonts w:ascii="Arial" w:hAnsi="Arial" w:cs="Arial"/>
                <w:bCs/>
                <w:sz w:val="20"/>
                <w:szCs w:val="20"/>
              </w:rPr>
              <w:t xml:space="preserve"> od nadobudnutia účinnosti zmluvy o poskytnutí príspevku</w:t>
            </w:r>
            <w:r w:rsidR="007F283C">
              <w:rPr>
                <w:rFonts w:ascii="Arial" w:hAnsi="Arial" w:cs="Arial"/>
                <w:bCs/>
                <w:sz w:val="20"/>
                <w:szCs w:val="20"/>
              </w:rPr>
              <w:t xml:space="preserve">, najneskôr však </w:t>
            </w:r>
            <w:r w:rsidRPr="00280CA2">
              <w:rPr>
                <w:rFonts w:ascii="Arial" w:hAnsi="Arial" w:cs="Arial"/>
                <w:bCs/>
                <w:sz w:val="20"/>
                <w:szCs w:val="20"/>
              </w:rPr>
              <w:t>do</w:t>
            </w:r>
            <w:r>
              <w:rPr>
                <w:rFonts w:ascii="Arial" w:hAnsi="Arial" w:cs="Arial"/>
                <w:bCs/>
                <w:sz w:val="20"/>
                <w:szCs w:val="20"/>
              </w:rPr>
              <w:t xml:space="preserve"> </w:t>
            </w:r>
            <w:r w:rsidR="00280CA2">
              <w:rPr>
                <w:rFonts w:ascii="Arial" w:hAnsi="Arial" w:cs="Arial"/>
                <w:bCs/>
                <w:sz w:val="20"/>
                <w:szCs w:val="20"/>
              </w:rPr>
              <w:t>30.</w:t>
            </w:r>
            <w:r w:rsidR="00B85FBF">
              <w:rPr>
                <w:rFonts w:ascii="Arial" w:hAnsi="Arial" w:cs="Arial"/>
                <w:bCs/>
                <w:sz w:val="20"/>
                <w:szCs w:val="20"/>
              </w:rPr>
              <w:t>11</w:t>
            </w:r>
            <w:r w:rsidR="00280CA2">
              <w:rPr>
                <w:rFonts w:ascii="Arial" w:hAnsi="Arial" w:cs="Arial"/>
                <w:bCs/>
                <w:sz w:val="20"/>
                <w:szCs w:val="20"/>
              </w:rPr>
              <w:t>.2023</w:t>
            </w:r>
            <w:r>
              <w:rPr>
                <w:rFonts w:ascii="Arial" w:hAnsi="Arial" w:cs="Arial"/>
                <w:bCs/>
                <w:sz w:val="20"/>
                <w:szCs w:val="20"/>
              </w:rPr>
              <w:t>.</w:t>
            </w:r>
            <w:r w:rsidR="00261B74">
              <w:rPr>
                <w:rFonts w:ascii="Arial" w:hAnsi="Arial" w:cs="Arial"/>
                <w:bCs/>
                <w:sz w:val="20"/>
                <w:szCs w:val="20"/>
              </w:rPr>
              <w:t xml:space="preserve"> </w:t>
            </w:r>
            <w:r w:rsidR="005B5763" w:rsidRPr="00261B74">
              <w:rPr>
                <w:rFonts w:ascii="Arial" w:hAnsi="Arial" w:cs="Arial"/>
                <w:bCs/>
                <w:sz w:val="20"/>
                <w:szCs w:val="20"/>
              </w:rPr>
              <w:t xml:space="preserve">Realizácia </w:t>
            </w:r>
            <w:r w:rsidR="00A37AF2">
              <w:rPr>
                <w:rFonts w:ascii="Arial" w:hAnsi="Arial" w:cs="Arial"/>
                <w:bCs/>
                <w:sz w:val="20"/>
                <w:szCs w:val="20"/>
              </w:rPr>
              <w:t>p</w:t>
            </w:r>
            <w:r w:rsidR="005B5763" w:rsidRPr="00261B74">
              <w:rPr>
                <w:rFonts w:ascii="Arial" w:hAnsi="Arial" w:cs="Arial"/>
                <w:bCs/>
                <w:sz w:val="20"/>
                <w:szCs w:val="20"/>
              </w:rPr>
              <w:t xml:space="preserve">rojektu sa považuje za ukončenú v kalendárny deň, keď bol </w:t>
            </w:r>
            <w:r w:rsidR="005B5763" w:rsidRPr="005B5763">
              <w:rPr>
                <w:rFonts w:ascii="Arial" w:hAnsi="Arial" w:cs="Arial"/>
                <w:bCs/>
                <w:sz w:val="20"/>
                <w:szCs w:val="20"/>
              </w:rPr>
              <w:t>predmet p</w:t>
            </w:r>
            <w:r w:rsidR="005B5763" w:rsidRPr="00261B74">
              <w:rPr>
                <w:rFonts w:ascii="Arial" w:hAnsi="Arial" w:cs="Arial"/>
                <w:bCs/>
                <w:sz w:val="20"/>
                <w:szCs w:val="20"/>
              </w:rPr>
              <w:t>rojektu riadne dodaný (dodané všetky tovary, poskytnuté všetky služby a/alebo zrealizované všetky stavebné práce, ktoré tvoria predmet projektu)</w:t>
            </w:r>
            <w:r w:rsidR="005B5763" w:rsidRPr="00261B74">
              <w:rPr>
                <w:rFonts w:ascii="Arial" w:hAnsi="Arial" w:cs="Arial"/>
                <w:sz w:val="20"/>
                <w:szCs w:val="20"/>
              </w:rPr>
              <w:t>.</w:t>
            </w:r>
          </w:p>
          <w:p w14:paraId="7D4F439B" w14:textId="77777777" w:rsidR="00997F82" w:rsidRDefault="00997F82" w:rsidP="00C03B95">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4E19448"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D027B7A" w14:textId="77777777" w:rsidR="00997F82" w:rsidRDefault="00997F82" w:rsidP="00041560">
            <w:pPr>
              <w:pStyle w:val="Odsekzoznamu"/>
              <w:widowControl w:val="0"/>
              <w:spacing w:after="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347D1B0" w14:textId="510FE4EE" w:rsidR="00165E3E" w:rsidRPr="00337B8D" w:rsidRDefault="00165E3E" w:rsidP="00DD3EE2">
            <w:pPr>
              <w:pStyle w:val="Odsekzoznamu"/>
              <w:widowControl w:val="0"/>
              <w:spacing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ŽoPr čestne vyhlási, že ukončí </w:t>
            </w:r>
            <w:r w:rsidR="00AC7E7E">
              <w:rPr>
                <w:rFonts w:ascii="Arial" w:hAnsi="Arial" w:cs="Arial"/>
                <w:bCs/>
                <w:sz w:val="20"/>
                <w:szCs w:val="20"/>
              </w:rPr>
              <w:t>realizáciu projektu</w:t>
            </w:r>
            <w:r w:rsidRPr="009771B1">
              <w:rPr>
                <w:rFonts w:ascii="Arial" w:hAnsi="Arial" w:cs="Arial"/>
                <w:bCs/>
                <w:sz w:val="20"/>
                <w:szCs w:val="20"/>
              </w:rPr>
              <w:t xml:space="preserve"> </w:t>
            </w:r>
            <w:r w:rsidR="00406EAA">
              <w:rPr>
                <w:rFonts w:ascii="Arial" w:hAnsi="Arial" w:cs="Arial"/>
                <w:bCs/>
                <w:sz w:val="20"/>
                <w:szCs w:val="20"/>
              </w:rPr>
              <w:t xml:space="preserve">a predloží záverečnú žiadosť o platbu (žiadosť o poskytnutie refundácie alebo predfinancovania) </w:t>
            </w:r>
            <w:r w:rsidRPr="009771B1">
              <w:rPr>
                <w:rFonts w:ascii="Arial" w:hAnsi="Arial" w:cs="Arial"/>
                <w:bCs/>
                <w:sz w:val="20"/>
                <w:szCs w:val="20"/>
              </w:rPr>
              <w:t>do 9 mesiacov od nadobudnutia účinnosti zmluvy o príspevku</w:t>
            </w:r>
            <w:r>
              <w:rPr>
                <w:rFonts w:ascii="Arial" w:hAnsi="Arial" w:cs="Arial"/>
                <w:bCs/>
                <w:sz w:val="20"/>
                <w:szCs w:val="20"/>
              </w:rPr>
              <w:t xml:space="preserve"> a zároveň najneskôr </w:t>
            </w:r>
            <w:r w:rsidRPr="00280CA2">
              <w:rPr>
                <w:rFonts w:ascii="Arial" w:hAnsi="Arial" w:cs="Arial"/>
                <w:bCs/>
                <w:sz w:val="20"/>
                <w:szCs w:val="20"/>
              </w:rPr>
              <w:t>do</w:t>
            </w:r>
            <w:r>
              <w:rPr>
                <w:rFonts w:ascii="Arial" w:hAnsi="Arial" w:cs="Arial"/>
                <w:bCs/>
                <w:sz w:val="20"/>
                <w:szCs w:val="20"/>
              </w:rPr>
              <w:t xml:space="preserve"> </w:t>
            </w:r>
            <w:r w:rsidR="00280CA2">
              <w:rPr>
                <w:rFonts w:ascii="Arial" w:hAnsi="Arial" w:cs="Arial"/>
                <w:bCs/>
                <w:sz w:val="20"/>
                <w:szCs w:val="20"/>
              </w:rPr>
              <w:t>30.</w:t>
            </w:r>
            <w:r w:rsidR="00B85FBF">
              <w:rPr>
                <w:rFonts w:ascii="Arial" w:hAnsi="Arial" w:cs="Arial"/>
                <w:bCs/>
                <w:sz w:val="20"/>
                <w:szCs w:val="20"/>
              </w:rPr>
              <w:t>11</w:t>
            </w:r>
            <w:r w:rsidR="00280CA2">
              <w:rPr>
                <w:rFonts w:ascii="Arial" w:hAnsi="Arial" w:cs="Arial"/>
                <w:bCs/>
                <w:sz w:val="20"/>
                <w:szCs w:val="20"/>
              </w:rPr>
              <w:t>.2023</w:t>
            </w:r>
            <w:r>
              <w:rPr>
                <w:rFonts w:ascii="Arial" w:hAnsi="Arial" w:cs="Arial"/>
                <w:bCs/>
                <w:sz w:val="20"/>
                <w:szCs w:val="20"/>
              </w:rPr>
              <w:t>.</w:t>
            </w:r>
          </w:p>
          <w:p w14:paraId="154402AA"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D26F04C" w14:textId="77777777" w:rsidR="00997F82" w:rsidRPr="00971A5F" w:rsidRDefault="00997F82" w:rsidP="00B657D5">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w:t>
            </w:r>
            <w:r w:rsidR="00B657D5" w:rsidRPr="00855874">
              <w:rPr>
                <w:rFonts w:ascii="Arial" w:hAnsi="Arial" w:cs="Arial"/>
                <w:bCs/>
                <w:sz w:val="20"/>
                <w:szCs w:val="20"/>
              </w:rPr>
              <w:t xml:space="preserve"> overí znenie čestného vyhlásenia, ktoré tvorí súčasť formulára ŽoPr</w:t>
            </w:r>
            <w:r w:rsidR="00B657D5">
              <w:rPr>
                <w:rFonts w:ascii="Arial" w:hAnsi="Arial" w:cs="Arial"/>
                <w:bCs/>
                <w:sz w:val="20"/>
                <w:szCs w:val="20"/>
              </w:rPr>
              <w:t xml:space="preserve"> a</w:t>
            </w:r>
            <w:r w:rsidRPr="00337B8D">
              <w:rPr>
                <w:rFonts w:ascii="Arial" w:hAnsi="Arial" w:cs="Arial"/>
                <w:bCs/>
                <w:sz w:val="20"/>
                <w:szCs w:val="20"/>
              </w:rPr>
              <w:t xml:space="preserve">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r w:rsidR="00B657D5">
              <w:rPr>
                <w:rFonts w:ascii="Arial" w:hAnsi="Arial" w:cs="Arial"/>
                <w:bCs/>
                <w:sz w:val="20"/>
                <w:szCs w:val="20"/>
              </w:rPr>
              <w:t xml:space="preserve"> </w:t>
            </w:r>
          </w:p>
        </w:tc>
      </w:tr>
      <w:tr w:rsidR="00997F82" w:rsidRPr="00291D70" w14:paraId="521F682D" w14:textId="77777777" w:rsidTr="00687273">
        <w:trPr>
          <w:trHeight w:val="287"/>
        </w:trPr>
        <w:tc>
          <w:tcPr>
            <w:tcW w:w="9776" w:type="dxa"/>
            <w:shd w:val="clear" w:color="auto" w:fill="F2F2F2" w:themeFill="background1" w:themeFillShade="F2"/>
            <w:vAlign w:val="center"/>
          </w:tcPr>
          <w:p w14:paraId="132373D5" w14:textId="7EB72B32" w:rsidR="00997F82" w:rsidRPr="00263E87" w:rsidRDefault="00997F82" w:rsidP="00FA7A1A">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sidRPr="00263E87">
              <w:rPr>
                <w:rFonts w:ascii="Arial" w:hAnsi="Arial" w:cs="Arial"/>
                <w:b/>
                <w:sz w:val="20"/>
                <w:szCs w:val="20"/>
              </w:rPr>
              <w:t xml:space="preserve">Podmienka, že žiadateľ nezačal </w:t>
            </w:r>
            <w:r w:rsidR="008E7809" w:rsidRPr="006E3DF9">
              <w:rPr>
                <w:rFonts w:ascii="Arial" w:hAnsi="Arial" w:cs="Arial"/>
                <w:b/>
                <w:sz w:val="20"/>
                <w:szCs w:val="20"/>
              </w:rPr>
              <w:t>realizáciu</w:t>
            </w:r>
            <w:r w:rsidR="00AC7E7E" w:rsidRPr="006E3DF9">
              <w:rPr>
                <w:rFonts w:ascii="Arial" w:hAnsi="Arial" w:cs="Arial"/>
                <w:b/>
                <w:sz w:val="20"/>
                <w:szCs w:val="20"/>
              </w:rPr>
              <w:t xml:space="preserve"> </w:t>
            </w:r>
            <w:r w:rsidRPr="006E3DF9">
              <w:rPr>
                <w:rFonts w:ascii="Arial" w:hAnsi="Arial" w:cs="Arial"/>
                <w:b/>
                <w:sz w:val="20"/>
                <w:szCs w:val="20"/>
              </w:rPr>
              <w:t>projekt</w:t>
            </w:r>
            <w:r w:rsidR="008E7809" w:rsidRPr="006E3DF9">
              <w:rPr>
                <w:rFonts w:ascii="Arial" w:hAnsi="Arial" w:cs="Arial"/>
                <w:b/>
                <w:sz w:val="20"/>
                <w:szCs w:val="20"/>
              </w:rPr>
              <w:t>u</w:t>
            </w:r>
            <w:r w:rsidRPr="00263E87">
              <w:rPr>
                <w:rFonts w:ascii="Arial" w:hAnsi="Arial" w:cs="Arial"/>
                <w:b/>
                <w:sz w:val="20"/>
                <w:szCs w:val="20"/>
              </w:rPr>
              <w:t xml:space="preserve"> pred </w:t>
            </w:r>
            <w:r w:rsidR="004A2FB5" w:rsidRPr="00263E87">
              <w:rPr>
                <w:rFonts w:ascii="Arial" w:hAnsi="Arial" w:cs="Arial"/>
                <w:b/>
                <w:sz w:val="20"/>
                <w:szCs w:val="20"/>
              </w:rPr>
              <w:t>predložením ŽoPr na MAS</w:t>
            </w:r>
          </w:p>
        </w:tc>
      </w:tr>
      <w:tr w:rsidR="00997F82" w:rsidRPr="006A79F0" w14:paraId="27674940" w14:textId="77777777" w:rsidTr="00687273">
        <w:tc>
          <w:tcPr>
            <w:tcW w:w="9776" w:type="dxa"/>
            <w:shd w:val="clear" w:color="auto" w:fill="auto"/>
          </w:tcPr>
          <w:p w14:paraId="19EC7039"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Opis podmienky:</w:t>
            </w:r>
          </w:p>
          <w:p w14:paraId="1E9A0770" w14:textId="3CC91981"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Žiadateľ nesmie začať </w:t>
            </w:r>
            <w:r w:rsidR="008E7809"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8E7809"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p w14:paraId="161C072B" w14:textId="12965E21"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 xml:space="preserve">Pod začatím </w:t>
            </w:r>
            <w:r w:rsidR="008E7809" w:rsidRPr="00406EAA">
              <w:rPr>
                <w:rFonts w:ascii="Arial" w:hAnsi="Arial" w:cs="Arial"/>
                <w:bCs/>
                <w:sz w:val="20"/>
                <w:szCs w:val="20"/>
              </w:rPr>
              <w:t xml:space="preserve">realizácie projektu </w:t>
            </w:r>
            <w:r w:rsidRPr="00406EAA">
              <w:rPr>
                <w:rFonts w:ascii="Arial" w:hAnsi="Arial" w:cs="Arial"/>
                <w:bCs/>
                <w:sz w:val="20"/>
                <w:szCs w:val="20"/>
              </w:rPr>
              <w:t>sa rozumie:</w:t>
            </w:r>
          </w:p>
          <w:p w14:paraId="4C4BA7EE" w14:textId="77777777" w:rsidR="00997F82" w:rsidRPr="00406EAA" w:rsidRDefault="00997F82" w:rsidP="00FA7A1A">
            <w:pPr>
              <w:pStyle w:val="Odsekzoznamu"/>
              <w:widowControl w:val="0"/>
              <w:numPr>
                <w:ilvl w:val="0"/>
                <w:numId w:val="15"/>
              </w:numPr>
              <w:spacing w:before="60" w:after="60" w:line="240" w:lineRule="auto"/>
              <w:ind w:right="85"/>
              <w:jc w:val="both"/>
              <w:rPr>
                <w:rFonts w:ascii="Arial" w:hAnsi="Arial" w:cs="Arial"/>
                <w:bCs/>
                <w:sz w:val="20"/>
                <w:szCs w:val="20"/>
              </w:rPr>
            </w:pPr>
            <w:r w:rsidRPr="00406EAA">
              <w:rPr>
                <w:rFonts w:ascii="Arial" w:hAnsi="Arial" w:cs="Arial"/>
                <w:bCs/>
                <w:sz w:val="20"/>
                <w:szCs w:val="20"/>
              </w:rPr>
              <w:t>začatie stavebných prác alebo</w:t>
            </w:r>
          </w:p>
          <w:p w14:paraId="0D762EDB" w14:textId="77777777" w:rsidR="00997F82" w:rsidRPr="00406EAA" w:rsidRDefault="00997F82" w:rsidP="00FA7A1A">
            <w:pPr>
              <w:pStyle w:val="Odsekzoznamu"/>
              <w:widowControl w:val="0"/>
              <w:numPr>
                <w:ilvl w:val="0"/>
                <w:numId w:val="15"/>
              </w:numPr>
              <w:spacing w:before="60" w:after="60" w:line="240" w:lineRule="auto"/>
              <w:ind w:right="85" w:hanging="357"/>
              <w:contextualSpacing w:val="0"/>
              <w:jc w:val="both"/>
              <w:rPr>
                <w:rFonts w:ascii="Arial" w:hAnsi="Arial" w:cs="Arial"/>
                <w:bCs/>
                <w:sz w:val="20"/>
                <w:szCs w:val="20"/>
              </w:rPr>
            </w:pPr>
            <w:r w:rsidRPr="00406EAA">
              <w:rPr>
                <w:rFonts w:ascii="Arial" w:hAnsi="Arial" w:cs="Arial"/>
                <w:bCs/>
                <w:sz w:val="20"/>
                <w:szCs w:val="20"/>
              </w:rPr>
              <w:t>prvý právny záväzok objednať tovar alebo službu</w:t>
            </w:r>
            <w:r w:rsidR="009D7EA2" w:rsidRPr="00406EAA">
              <w:rPr>
                <w:rFonts w:ascii="Arial" w:hAnsi="Arial" w:cs="Arial"/>
                <w:bCs/>
                <w:sz w:val="20"/>
                <w:szCs w:val="20"/>
              </w:rPr>
              <w:t>.</w:t>
            </w:r>
          </w:p>
          <w:p w14:paraId="09F02F6D" w14:textId="01101BF4"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Prípravné práce ako napr. vypracovanie projektovej dokumentácie a úkony súvisiace so získavaním povolení a realizácia verejného obstarávania sa nepoklad</w:t>
            </w:r>
            <w:r w:rsidR="00CF32C2" w:rsidRPr="00406EAA">
              <w:rPr>
                <w:rFonts w:ascii="Arial" w:hAnsi="Arial" w:cs="Arial"/>
                <w:bCs/>
                <w:sz w:val="20"/>
                <w:szCs w:val="20"/>
              </w:rPr>
              <w:t>ajú</w:t>
            </w:r>
            <w:r w:rsidRPr="00406EAA">
              <w:rPr>
                <w:rFonts w:ascii="Arial" w:hAnsi="Arial" w:cs="Arial"/>
                <w:bCs/>
                <w:sz w:val="20"/>
                <w:szCs w:val="20"/>
              </w:rPr>
              <w:t xml:space="preserve"> za </w:t>
            </w:r>
            <w:r w:rsidR="00CF32C2" w:rsidRPr="00406EAA">
              <w:rPr>
                <w:rFonts w:ascii="Arial" w:hAnsi="Arial" w:cs="Arial"/>
                <w:bCs/>
                <w:sz w:val="20"/>
                <w:szCs w:val="20"/>
              </w:rPr>
              <w:t>realizáciu projektu</w:t>
            </w:r>
            <w:r w:rsidRPr="00406EAA">
              <w:rPr>
                <w:rFonts w:ascii="Arial" w:hAnsi="Arial" w:cs="Arial"/>
                <w:bCs/>
                <w:sz w:val="20"/>
                <w:szCs w:val="20"/>
              </w:rPr>
              <w:t>.</w:t>
            </w:r>
          </w:p>
          <w:p w14:paraId="731D6EE2" w14:textId="4BB60C52" w:rsidR="00997F82" w:rsidRPr="00406EAA" w:rsidRDefault="00997F82" w:rsidP="00FA7A1A">
            <w:pPr>
              <w:pStyle w:val="Odsekzoznamu"/>
              <w:widowControl w:val="0"/>
              <w:spacing w:before="120" w:after="120" w:line="240" w:lineRule="auto"/>
              <w:ind w:left="142" w:right="85"/>
              <w:contextualSpacing w:val="0"/>
              <w:jc w:val="both"/>
              <w:rPr>
                <w:rFonts w:ascii="Arial" w:hAnsi="Arial" w:cs="Arial"/>
                <w:bCs/>
                <w:sz w:val="20"/>
                <w:szCs w:val="20"/>
              </w:rPr>
            </w:pPr>
            <w:r w:rsidRPr="00406EAA">
              <w:rPr>
                <w:rFonts w:ascii="Arial" w:hAnsi="Arial" w:cs="Arial"/>
                <w:bCs/>
                <w:sz w:val="20"/>
                <w:szCs w:val="20"/>
              </w:rPr>
              <w:t xml:space="preserve">MAS </w:t>
            </w:r>
            <w:ins w:id="5" w:author="Anita" w:date="2023-02-16T14:53:00Z">
              <w:r w:rsidR="001649A3">
                <w:rPr>
                  <w:rFonts w:ascii="Arial" w:hAnsi="Arial" w:cs="Arial"/>
                  <w:bCs/>
                  <w:sz w:val="20"/>
                  <w:szCs w:val="20"/>
                </w:rPr>
                <w:t xml:space="preserve">dáva </w:t>
              </w:r>
            </w:ins>
            <w:del w:id="6" w:author="Anita" w:date="2023-02-16T14:53:00Z">
              <w:r w:rsidRPr="00406EAA" w:rsidDel="001649A3">
                <w:rPr>
                  <w:rFonts w:ascii="Arial" w:hAnsi="Arial" w:cs="Arial"/>
                  <w:bCs/>
                  <w:sz w:val="20"/>
                  <w:szCs w:val="20"/>
                </w:rPr>
                <w:delText xml:space="preserve">odporúča </w:delText>
              </w:r>
            </w:del>
            <w:r w:rsidRPr="00406EAA">
              <w:rPr>
                <w:rFonts w:ascii="Arial" w:hAnsi="Arial" w:cs="Arial"/>
                <w:bCs/>
                <w:sz w:val="20"/>
                <w:szCs w:val="20"/>
              </w:rPr>
              <w:t>žiadateľovi</w:t>
            </w:r>
            <w:ins w:id="7" w:author="Anita" w:date="2023-02-16T14:53:00Z">
              <w:r w:rsidR="001649A3">
                <w:rPr>
                  <w:rFonts w:ascii="Arial" w:hAnsi="Arial" w:cs="Arial"/>
                  <w:bCs/>
                  <w:sz w:val="20"/>
                  <w:szCs w:val="20"/>
                </w:rPr>
                <w:t xml:space="preserve"> na zváženie odkonzultovať s MAS možnosť</w:t>
              </w:r>
            </w:ins>
            <w:r w:rsidRPr="00406EAA">
              <w:rPr>
                <w:rFonts w:ascii="Arial" w:hAnsi="Arial" w:cs="Arial"/>
                <w:bCs/>
                <w:sz w:val="20"/>
                <w:szCs w:val="20"/>
              </w:rPr>
              <w:t>, aby:</w:t>
            </w:r>
          </w:p>
          <w:p w14:paraId="4B33DB59" w14:textId="0E46A86F"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naviazal účinnosť zmluvy s dodávateľom na odkladaciu podmienku tak, aby nevznikli pochybnosti o tom, či </w:t>
            </w:r>
            <w:r w:rsidR="00CF32C2" w:rsidRPr="00406EAA">
              <w:rPr>
                <w:rFonts w:ascii="Arial" w:hAnsi="Arial" w:cs="Arial"/>
                <w:bCs/>
                <w:sz w:val="20"/>
                <w:szCs w:val="20"/>
              </w:rPr>
              <w:t xml:space="preserve">realizácia projektu </w:t>
            </w:r>
            <w:r w:rsidRPr="00406EAA">
              <w:rPr>
                <w:rFonts w:ascii="Arial" w:hAnsi="Arial" w:cs="Arial"/>
                <w:bCs/>
                <w:sz w:val="20"/>
                <w:szCs w:val="20"/>
              </w:rPr>
              <w:t>začal</w:t>
            </w:r>
            <w:r w:rsidR="00CF32C2" w:rsidRPr="00406EAA">
              <w:rPr>
                <w:rFonts w:ascii="Arial" w:hAnsi="Arial" w:cs="Arial"/>
                <w:bCs/>
                <w:sz w:val="20"/>
                <w:szCs w:val="20"/>
              </w:rPr>
              <w:t>a</w:t>
            </w:r>
            <w:r w:rsidRPr="00406EAA">
              <w:rPr>
                <w:rFonts w:ascii="Arial" w:hAnsi="Arial" w:cs="Arial"/>
                <w:bCs/>
                <w:sz w:val="20"/>
                <w:szCs w:val="20"/>
              </w:rPr>
              <w:t xml:space="preserve"> pred </w:t>
            </w:r>
            <w:r w:rsidR="003814F9" w:rsidRPr="00406EAA">
              <w:rPr>
                <w:rFonts w:ascii="Arial" w:hAnsi="Arial" w:cs="Arial"/>
                <w:bCs/>
                <w:sz w:val="20"/>
                <w:szCs w:val="20"/>
              </w:rPr>
              <w:t xml:space="preserve">predložením ŽoPr na MAS </w:t>
            </w:r>
            <w:r w:rsidRPr="00406EAA">
              <w:rPr>
                <w:rFonts w:ascii="Arial" w:hAnsi="Arial" w:cs="Arial"/>
                <w:bCs/>
                <w:sz w:val="20"/>
                <w:szCs w:val="20"/>
              </w:rPr>
              <w:t>napr.:</w:t>
            </w:r>
          </w:p>
          <w:p w14:paraId="1F72B9EE" w14:textId="0669595B"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naviazať účinnosť zmluvy s dodávateľom na </w:t>
            </w:r>
            <w:r w:rsidR="003814F9" w:rsidRPr="00406EAA">
              <w:rPr>
                <w:rFonts w:ascii="Arial" w:hAnsi="Arial" w:cs="Arial"/>
                <w:bCs/>
                <w:sz w:val="20"/>
                <w:szCs w:val="20"/>
              </w:rPr>
              <w:t xml:space="preserve">moment predloženia </w:t>
            </w:r>
            <w:r w:rsidR="003E3619" w:rsidRPr="00406EAA">
              <w:rPr>
                <w:rFonts w:ascii="Arial" w:hAnsi="Arial" w:cs="Arial"/>
                <w:bCs/>
                <w:sz w:val="20"/>
                <w:szCs w:val="20"/>
              </w:rPr>
              <w:t xml:space="preserve">ŽoPr </w:t>
            </w:r>
            <w:r w:rsidR="003814F9" w:rsidRPr="00406EAA">
              <w:rPr>
                <w:rFonts w:ascii="Arial" w:hAnsi="Arial" w:cs="Arial"/>
                <w:bCs/>
                <w:sz w:val="20"/>
                <w:szCs w:val="20"/>
              </w:rPr>
              <w:t>na MAS</w:t>
            </w:r>
            <w:r w:rsidRPr="00406EAA">
              <w:rPr>
                <w:rFonts w:ascii="Arial" w:hAnsi="Arial" w:cs="Arial"/>
                <w:bCs/>
                <w:sz w:val="20"/>
                <w:szCs w:val="20"/>
              </w:rPr>
              <w:t>,</w:t>
            </w:r>
          </w:p>
          <w:p w14:paraId="0F5395B6" w14:textId="77777777" w:rsidR="00997F82" w:rsidRPr="00406EAA" w:rsidRDefault="00997F82" w:rsidP="00FA7A1A">
            <w:pPr>
              <w:pStyle w:val="Odsekzoznamu"/>
              <w:widowControl w:val="0"/>
              <w:numPr>
                <w:ilvl w:val="1"/>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naviazať účinnosť zmluvy s dodávateľom na výsledok kontroly verejného obstarávania</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lastRenderedPageBreak/>
              <w:t>obstarávania bez identifikácie nedostatkov vo verejnom obstarávaní</w:t>
            </w:r>
            <w:r w:rsidR="0067735B" w:rsidRPr="00406EAA">
              <w:rPr>
                <w:rFonts w:ascii="Arial" w:hAnsi="Arial" w:cs="Arial"/>
                <w:bCs/>
                <w:sz w:val="20"/>
                <w:szCs w:val="20"/>
              </w:rPr>
              <w:t xml:space="preserve"> </w:t>
            </w:r>
            <w:r w:rsidRPr="00406EAA">
              <w:rPr>
                <w:rFonts w:ascii="Arial" w:hAnsi="Arial" w:cs="Arial"/>
                <w:bCs/>
                <w:sz w:val="20"/>
                <w:szCs w:val="20"/>
              </w:rPr>
              <w:t>/</w:t>
            </w:r>
            <w:r w:rsidR="0067735B" w:rsidRPr="00406EAA">
              <w:rPr>
                <w:rFonts w:ascii="Arial" w:hAnsi="Arial" w:cs="Arial"/>
                <w:bCs/>
                <w:sz w:val="20"/>
                <w:szCs w:val="20"/>
              </w:rPr>
              <w:t xml:space="preserve"> </w:t>
            </w:r>
            <w:r w:rsidRPr="00406EAA">
              <w:rPr>
                <w:rFonts w:ascii="Arial" w:hAnsi="Arial" w:cs="Arial"/>
                <w:bCs/>
                <w:sz w:val="20"/>
                <w:szCs w:val="20"/>
              </w:rPr>
              <w:t>obstarávaní,</w:t>
            </w:r>
          </w:p>
          <w:p w14:paraId="14A32E14" w14:textId="77777777" w:rsidR="00997F82" w:rsidRPr="00406EAA" w:rsidRDefault="00997F82" w:rsidP="00FA7A1A">
            <w:pPr>
              <w:widowControl w:val="0"/>
              <w:spacing w:before="120" w:after="120" w:line="240" w:lineRule="auto"/>
              <w:ind w:left="505" w:right="85"/>
              <w:jc w:val="both"/>
              <w:rPr>
                <w:rFonts w:ascii="Arial" w:hAnsi="Arial" w:cs="Arial"/>
                <w:b/>
                <w:bCs/>
                <w:sz w:val="20"/>
                <w:szCs w:val="20"/>
              </w:rPr>
            </w:pPr>
            <w:r w:rsidRPr="00406EAA">
              <w:rPr>
                <w:rFonts w:ascii="Arial" w:hAnsi="Arial" w:cs="Arial"/>
                <w:b/>
                <w:bCs/>
                <w:sz w:val="20"/>
                <w:szCs w:val="20"/>
              </w:rPr>
              <w:t>alebo</w:t>
            </w:r>
          </w:p>
          <w:p w14:paraId="532B6944" w14:textId="13B72EE0" w:rsidR="00997F82" w:rsidRPr="00406EAA" w:rsidRDefault="00997F82" w:rsidP="00FA7A1A">
            <w:pPr>
              <w:pStyle w:val="Odsekzoznamu"/>
              <w:widowControl w:val="0"/>
              <w:numPr>
                <w:ilvl w:val="0"/>
                <w:numId w:val="56"/>
              </w:numPr>
              <w:spacing w:before="120" w:after="120" w:line="240" w:lineRule="auto"/>
              <w:ind w:right="85"/>
              <w:contextualSpacing w:val="0"/>
              <w:jc w:val="both"/>
              <w:rPr>
                <w:rFonts w:ascii="Arial" w:hAnsi="Arial" w:cs="Arial"/>
                <w:bCs/>
                <w:sz w:val="20"/>
                <w:szCs w:val="20"/>
              </w:rPr>
            </w:pPr>
            <w:r w:rsidRPr="00406EAA">
              <w:rPr>
                <w:rFonts w:ascii="Arial" w:hAnsi="Arial" w:cs="Arial"/>
                <w:bCs/>
                <w:sz w:val="20"/>
                <w:szCs w:val="20"/>
              </w:rPr>
              <w:t xml:space="preserve">v zmluve s dodávateľom špecifikoval, že dodávateľ začne s realizáciou predmetu zmluvy až po vystavení písomnej objednávky žiadateľa, pričom žiadateľ túto vystaví až po </w:t>
            </w:r>
            <w:r w:rsidR="003814F9" w:rsidRPr="00406EAA">
              <w:rPr>
                <w:rFonts w:ascii="Arial" w:hAnsi="Arial" w:cs="Arial"/>
                <w:bCs/>
                <w:sz w:val="20"/>
                <w:szCs w:val="20"/>
              </w:rPr>
              <w:t>predložení ŽoPr na MAS.</w:t>
            </w:r>
          </w:p>
          <w:p w14:paraId="437231CA"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Forma preukázania:</w:t>
            </w:r>
          </w:p>
          <w:p w14:paraId="0EECF54B" w14:textId="1A9DB00C"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bookmarkStart w:id="8" w:name="_Hlk500341825"/>
            <w:r w:rsidRPr="00406EAA">
              <w:rPr>
                <w:rFonts w:ascii="Arial" w:hAnsi="Arial" w:cs="Arial"/>
                <w:bCs/>
                <w:sz w:val="20"/>
                <w:szCs w:val="20"/>
              </w:rPr>
              <w:t>Informácie uvedené v </w:t>
            </w:r>
            <w:r w:rsidR="00CF32C2" w:rsidRPr="00406EAA">
              <w:rPr>
                <w:rFonts w:ascii="Arial" w:hAnsi="Arial" w:cs="Arial"/>
                <w:bCs/>
                <w:sz w:val="20"/>
                <w:szCs w:val="20"/>
              </w:rPr>
              <w:t>ŽoPr</w:t>
            </w:r>
            <w:r w:rsidRPr="00406EAA">
              <w:rPr>
                <w:rFonts w:ascii="Arial" w:hAnsi="Arial" w:cs="Arial"/>
                <w:bCs/>
                <w:sz w:val="20"/>
                <w:szCs w:val="20"/>
              </w:rPr>
              <w:t>. Žiadateľ v časti 10 Formulára ŽoPr čestne vyhlási, že nezač</w:t>
            </w:r>
            <w:r w:rsidR="003E3619" w:rsidRPr="00406EAA">
              <w:rPr>
                <w:rFonts w:ascii="Arial" w:hAnsi="Arial" w:cs="Arial"/>
                <w:bCs/>
                <w:sz w:val="20"/>
                <w:szCs w:val="20"/>
              </w:rPr>
              <w:t>al</w:t>
            </w:r>
            <w:r w:rsidR="00006FA3" w:rsidRPr="00406EAA">
              <w:rPr>
                <w:rFonts w:ascii="Arial" w:hAnsi="Arial" w:cs="Arial"/>
                <w:bCs/>
                <w:sz w:val="20"/>
                <w:szCs w:val="20"/>
              </w:rPr>
              <w:t xml:space="preserve"> </w:t>
            </w:r>
            <w:r w:rsidR="00D672A0" w:rsidRPr="00406EAA">
              <w:rPr>
                <w:rFonts w:ascii="Arial" w:hAnsi="Arial" w:cs="Arial"/>
                <w:bCs/>
                <w:sz w:val="20"/>
                <w:szCs w:val="20"/>
              </w:rPr>
              <w:t>realizáciu</w:t>
            </w:r>
            <w:r w:rsidR="00AC7E7E" w:rsidRPr="00FA7A1A">
              <w:rPr>
                <w:rFonts w:ascii="Arial" w:hAnsi="Arial" w:cs="Arial"/>
                <w:bCs/>
                <w:sz w:val="20"/>
                <w:szCs w:val="20"/>
              </w:rPr>
              <w:t xml:space="preserve"> </w:t>
            </w:r>
            <w:r w:rsidRPr="00406EAA">
              <w:rPr>
                <w:rFonts w:ascii="Arial" w:hAnsi="Arial" w:cs="Arial"/>
                <w:bCs/>
                <w:sz w:val="20"/>
                <w:szCs w:val="20"/>
              </w:rPr>
              <w:t>projekt</w:t>
            </w:r>
            <w:r w:rsidR="00D672A0" w:rsidRPr="00406EAA">
              <w:rPr>
                <w:rFonts w:ascii="Arial" w:hAnsi="Arial" w:cs="Arial"/>
                <w:bCs/>
                <w:sz w:val="20"/>
                <w:szCs w:val="20"/>
              </w:rPr>
              <w:t>u</w:t>
            </w:r>
            <w:r w:rsidRPr="00406EAA">
              <w:rPr>
                <w:rFonts w:ascii="Arial" w:hAnsi="Arial" w:cs="Arial"/>
                <w:bCs/>
                <w:sz w:val="20"/>
                <w:szCs w:val="20"/>
              </w:rPr>
              <w:t xml:space="preserve"> pred </w:t>
            </w:r>
            <w:r w:rsidR="003814F9" w:rsidRPr="00406EAA">
              <w:rPr>
                <w:rFonts w:ascii="Arial" w:hAnsi="Arial" w:cs="Arial"/>
                <w:bCs/>
                <w:sz w:val="20"/>
                <w:szCs w:val="20"/>
              </w:rPr>
              <w:t>predložením ŽoPr na MAS</w:t>
            </w:r>
            <w:r w:rsidRPr="00406EAA">
              <w:rPr>
                <w:rFonts w:ascii="Arial" w:hAnsi="Arial" w:cs="Arial"/>
                <w:bCs/>
                <w:sz w:val="20"/>
                <w:szCs w:val="20"/>
              </w:rPr>
              <w:t>.</w:t>
            </w:r>
          </w:p>
          <w:bookmarkEnd w:id="8"/>
          <w:p w14:paraId="338AE8BB" w14:textId="77777777" w:rsidR="00997F82" w:rsidRPr="00406EAA" w:rsidRDefault="00997F82" w:rsidP="00FA7A1A">
            <w:pPr>
              <w:pStyle w:val="Odsekzoznamu"/>
              <w:widowControl w:val="0"/>
              <w:spacing w:before="240" w:after="120" w:line="240" w:lineRule="auto"/>
              <w:ind w:left="85" w:right="85"/>
              <w:contextualSpacing w:val="0"/>
              <w:jc w:val="both"/>
              <w:rPr>
                <w:rFonts w:ascii="Arial" w:hAnsi="Arial" w:cs="Arial"/>
                <w:b/>
                <w:bCs/>
                <w:sz w:val="20"/>
                <w:szCs w:val="20"/>
              </w:rPr>
            </w:pPr>
            <w:r w:rsidRPr="00406EAA">
              <w:rPr>
                <w:rFonts w:ascii="Arial" w:hAnsi="Arial" w:cs="Arial"/>
                <w:b/>
                <w:bCs/>
                <w:sz w:val="20"/>
                <w:szCs w:val="20"/>
              </w:rPr>
              <w:t>Spôsob overenia:</w:t>
            </w:r>
          </w:p>
          <w:p w14:paraId="730F2765" w14:textId="77777777" w:rsidR="00997F82" w:rsidRPr="00406EAA" w:rsidRDefault="00997F82" w:rsidP="00FA7A1A">
            <w:pPr>
              <w:pStyle w:val="Odsekzoznamu"/>
              <w:widowControl w:val="0"/>
              <w:spacing w:before="120" w:after="120" w:line="240" w:lineRule="auto"/>
              <w:ind w:left="85" w:right="85"/>
              <w:contextualSpacing w:val="0"/>
              <w:jc w:val="both"/>
              <w:rPr>
                <w:rFonts w:ascii="Arial" w:hAnsi="Arial" w:cs="Arial"/>
                <w:bCs/>
                <w:sz w:val="20"/>
                <w:szCs w:val="20"/>
              </w:rPr>
            </w:pPr>
            <w:r w:rsidRPr="00406EAA">
              <w:rPr>
                <w:rFonts w:ascii="Arial" w:hAnsi="Arial" w:cs="Arial"/>
                <w:bCs/>
                <w:sz w:val="20"/>
                <w:szCs w:val="20"/>
              </w:rPr>
              <w:t>MAS overí znenie čestného vyhlásenia, ktoré tvorí súčasť formulára ŽoPr.</w:t>
            </w:r>
          </w:p>
        </w:tc>
      </w:tr>
      <w:tr w:rsidR="00997F82" w:rsidRPr="006D71F3" w14:paraId="6C430152" w14:textId="77777777" w:rsidTr="00687273">
        <w:trPr>
          <w:trHeight w:val="287"/>
        </w:trPr>
        <w:tc>
          <w:tcPr>
            <w:tcW w:w="9776" w:type="dxa"/>
            <w:shd w:val="clear" w:color="auto" w:fill="F2F2F2" w:themeFill="background1" w:themeFillShade="F2"/>
            <w:vAlign w:val="center"/>
          </w:tcPr>
          <w:p w14:paraId="4071E3F5"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3B869921" w14:textId="77777777" w:rsidTr="00687273">
        <w:tc>
          <w:tcPr>
            <w:tcW w:w="9776" w:type="dxa"/>
            <w:shd w:val="clear" w:color="auto" w:fill="auto"/>
          </w:tcPr>
          <w:p w14:paraId="6196A664"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6B7A310D"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Pr>
                <w:rFonts w:ascii="Arial" w:hAnsi="Arial" w:cs="Arial"/>
                <w:bCs/>
                <w:sz w:val="20"/>
                <w:szCs w:val="20"/>
              </w:rPr>
              <w:t>.</w:t>
            </w:r>
            <w:r w:rsidR="00CF5642">
              <w:rPr>
                <w:rFonts w:ascii="Arial" w:hAnsi="Arial" w:cs="Arial"/>
                <w:bCs/>
                <w:sz w:val="20"/>
                <w:szCs w:val="20"/>
              </w:rPr>
              <w:t xml:space="preserve"> </w:t>
            </w:r>
            <w:r w:rsidR="00F56286" w:rsidRPr="00280CA2">
              <w:rPr>
                <w:rFonts w:ascii="Arial" w:hAnsi="Arial" w:cs="Arial"/>
                <w:bCs/>
                <w:sz w:val="20"/>
                <w:szCs w:val="20"/>
              </w:rPr>
              <w:t>Jedná sa o obce: Bátorová, Bušince, Čeláre, Dolná Strehová, Glabušovce, Chrastince, Kiarov, Koláre, Kováčovce, Lesenice, Nenince, Olováry, Opatovská Nová Ves, Sklabiná, Slovenské Ďarmoty, Veľké Zlievce, Vrbovka, Záhorce, Zombor, Želovce, Závada.</w:t>
            </w:r>
          </w:p>
          <w:p w14:paraId="49B8C10C"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4FD2D6FB"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668E2B0E"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7716AA0D" w14:textId="5E181FEC" w:rsidR="00997F82" w:rsidRPr="001B037E" w:rsidRDefault="00997F82" w:rsidP="008E170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projektu spadá do oprávneného územia definovaného MAS.</w:t>
            </w:r>
          </w:p>
        </w:tc>
      </w:tr>
      <w:tr w:rsidR="00997F82" w:rsidRPr="00291D70" w14:paraId="53F31E85" w14:textId="77777777" w:rsidTr="00687273">
        <w:trPr>
          <w:trHeight w:val="287"/>
        </w:trPr>
        <w:tc>
          <w:tcPr>
            <w:tcW w:w="9776" w:type="dxa"/>
            <w:shd w:val="clear" w:color="auto" w:fill="F2F2F2" w:themeFill="background1" w:themeFillShade="F2"/>
            <w:vAlign w:val="center"/>
          </w:tcPr>
          <w:p w14:paraId="35AD49C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6C0E1787" w14:textId="77777777" w:rsidTr="00687273">
        <w:tc>
          <w:tcPr>
            <w:tcW w:w="9776" w:type="dxa"/>
            <w:shd w:val="clear" w:color="auto" w:fill="auto"/>
          </w:tcPr>
          <w:p w14:paraId="30E6B10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1D21414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Projekt, ktorý je predmetom ŽoPr, musí byť v súlade s horizontálnymi princípmi:</w:t>
            </w:r>
          </w:p>
          <w:p w14:paraId="1FD28A21"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6B09CA1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RMŽaND“). </w:t>
            </w:r>
          </w:p>
          <w:p w14:paraId="719A8D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512E7E8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V súvislosti s HP RMŽaND je potrebné upozorniť osobitne na to, aby:</w:t>
            </w:r>
          </w:p>
          <w:p w14:paraId="7FB9EFF7" w14:textId="5E8D7866"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projektu bol dodržaný princíp rovnosti mužov a</w:t>
            </w:r>
            <w:r>
              <w:rPr>
                <w:rFonts w:ascii="Arial" w:hAnsi="Arial" w:cs="Arial"/>
                <w:bCs/>
                <w:sz w:val="20"/>
                <w:szCs w:val="20"/>
              </w:rPr>
              <w:t> </w:t>
            </w:r>
            <w:r w:rsidRPr="00536E5F">
              <w:rPr>
                <w:rFonts w:ascii="Arial" w:hAnsi="Arial" w:cs="Arial"/>
                <w:bCs/>
                <w:sz w:val="20"/>
                <w:szCs w:val="20"/>
              </w:rPr>
              <w:t>žien a</w:t>
            </w:r>
            <w:r w:rsidR="008E170C">
              <w:rPr>
                <w:rFonts w:ascii="Arial" w:hAnsi="Arial" w:cs="Arial"/>
                <w:bCs/>
                <w:sz w:val="20"/>
                <w:szCs w:val="20"/>
              </w:rPr>
              <w:t> </w:t>
            </w:r>
            <w:r w:rsidRPr="00536E5F">
              <w:rPr>
                <w:rFonts w:ascii="Arial" w:hAnsi="Arial" w:cs="Arial"/>
                <w:bCs/>
                <w:sz w:val="20"/>
                <w:szCs w:val="20"/>
              </w:rPr>
              <w:t>nediskriminácie a tieto princípy boli zohľadnené v podmienkach na výber zamestnancov.</w:t>
            </w:r>
          </w:p>
          <w:p w14:paraId="1B37C387"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4554E1FE"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Nedochádzalo k podporeniu, resp. ignorácii horizontálnej alebo vertikálnej rodovej segregácie pri výbere zhotoviteľov alebo u samotného prijímateľa.</w:t>
            </w:r>
          </w:p>
          <w:p w14:paraId="646E9FD8"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02F701C1" w14:textId="6C05DABC"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RMŽaND </w:t>
            </w:r>
            <w:r w:rsidRPr="00AC73D7">
              <w:rPr>
                <w:rFonts w:ascii="Arial" w:hAnsi="Arial" w:cs="Arial"/>
                <w:bCs/>
                <w:sz w:val="20"/>
                <w:szCs w:val="20"/>
              </w:rPr>
              <w:t xml:space="preserve">definovaním plánovaných hodnôt relevantných merateľných ukazovateľov. </w:t>
            </w:r>
            <w:bookmarkStart w:id="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rámci formulára ŽoPr uvedie, že prispieva k</w:t>
            </w:r>
            <w:r w:rsidR="008E170C">
              <w:rPr>
                <w:rFonts w:ascii="Arial" w:hAnsi="Arial" w:cs="Arial"/>
                <w:bCs/>
                <w:sz w:val="20"/>
                <w:szCs w:val="20"/>
              </w:rPr>
              <w:t> </w:t>
            </w:r>
            <w:r w:rsidRPr="001F15D0">
              <w:rPr>
                <w:rFonts w:ascii="Arial" w:hAnsi="Arial" w:cs="Arial"/>
                <w:bCs/>
                <w:sz w:val="20"/>
                <w:szCs w:val="20"/>
              </w:rPr>
              <w:t xml:space="preserve">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ŽoPr poskytne k tejto podmienke čestné vyhlásenie.</w:t>
            </w:r>
            <w:bookmarkEnd w:id="9"/>
          </w:p>
          <w:p w14:paraId="590B0C3F"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17E1C381"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ŽoPr čestne vyhlási, že je projekt je v súlade s cieľmi HP UR a HP RMŽaND.</w:t>
            </w:r>
          </w:p>
          <w:p w14:paraId="4B15E495"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1EF153A"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lastRenderedPageBreak/>
              <w:t>MAS overí podmienku prostredníctvom informácií uvedených v žiadosti o príspevok a znenia čestného vyhlásenia, ktoré tvorí súčasť formulára ŽoPr.</w:t>
            </w:r>
          </w:p>
        </w:tc>
      </w:tr>
    </w:tbl>
    <w:p w14:paraId="73A97E7D"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20BDA7D1" w14:textId="77777777" w:rsidTr="00687273">
        <w:trPr>
          <w:trHeight w:val="287"/>
        </w:trPr>
        <w:tc>
          <w:tcPr>
            <w:tcW w:w="9776" w:type="dxa"/>
            <w:shd w:val="clear" w:color="auto" w:fill="F2F2F2" w:themeFill="background1" w:themeFillShade="F2"/>
            <w:vAlign w:val="center"/>
          </w:tcPr>
          <w:p w14:paraId="486689B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2B696DF" w14:textId="77777777" w:rsidTr="00687273">
        <w:tc>
          <w:tcPr>
            <w:tcW w:w="9776" w:type="dxa"/>
            <w:shd w:val="clear" w:color="auto" w:fill="auto"/>
          </w:tcPr>
          <w:p w14:paraId="26DBC635"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84FAB74" w14:textId="2089FFD8" w:rsidR="00263E87"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w:t>
            </w:r>
            <w:r w:rsidR="008E170C">
              <w:rPr>
                <w:rFonts w:ascii="Arial" w:hAnsi="Arial" w:cs="Arial"/>
                <w:bCs/>
                <w:sz w:val="20"/>
                <w:szCs w:val="20"/>
              </w:rPr>
              <w:t>ej</w:t>
            </w:r>
            <w:r w:rsidRPr="00AA50FD">
              <w:rPr>
                <w:rFonts w:ascii="Arial" w:hAnsi="Arial" w:cs="Arial"/>
                <w:bCs/>
                <w:sz w:val="20"/>
                <w:szCs w:val="20"/>
              </w:rPr>
              <w:t xml:space="preserve"> aktiv</w:t>
            </w:r>
            <w:r w:rsidR="008E170C">
              <w:rPr>
                <w:rFonts w:ascii="Arial" w:hAnsi="Arial" w:cs="Arial"/>
                <w:bCs/>
                <w:sz w:val="20"/>
                <w:szCs w:val="20"/>
              </w:rPr>
              <w:t>i</w:t>
            </w:r>
            <w:r w:rsidRPr="00AA50FD">
              <w:rPr>
                <w:rFonts w:ascii="Arial" w:hAnsi="Arial" w:cs="Arial"/>
                <w:bCs/>
                <w:sz w:val="20"/>
                <w:szCs w:val="20"/>
              </w:rPr>
              <w:t>t</w:t>
            </w:r>
            <w:r w:rsidR="008E170C">
              <w:rPr>
                <w:rFonts w:ascii="Arial" w:hAnsi="Arial" w:cs="Arial"/>
                <w:bCs/>
                <w:sz w:val="20"/>
                <w:szCs w:val="20"/>
              </w:rPr>
              <w:t>y</w:t>
            </w:r>
            <w:r w:rsidRPr="00AA50FD">
              <w:rPr>
                <w:rFonts w:ascii="Arial" w:hAnsi="Arial" w:cs="Arial"/>
                <w:bCs/>
                <w:sz w:val="20"/>
                <w:szCs w:val="20"/>
              </w:rPr>
              <w:t xml:space="preserve"> a oprávnených výdavkov</w:t>
            </w:r>
            <w:r w:rsidRPr="00771033">
              <w:rPr>
                <w:rFonts w:ascii="Arial" w:hAnsi="Arial" w:cs="Arial"/>
                <w:bCs/>
                <w:sz w:val="20"/>
                <w:szCs w:val="20"/>
              </w:rPr>
              <w:t>.</w:t>
            </w:r>
            <w:r w:rsidR="007D1F0F">
              <w:rPr>
                <w:rFonts w:ascii="Arial" w:hAnsi="Arial" w:cs="Arial"/>
                <w:bCs/>
                <w:sz w:val="20"/>
                <w:szCs w:val="20"/>
              </w:rPr>
              <w:t xml:space="preserve"> </w:t>
            </w:r>
          </w:p>
          <w:p w14:paraId="037176EF" w14:textId="25A2B418" w:rsidR="00997F82" w:rsidRDefault="00263E87"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Za oprávnené sú považované výlučne výdavky, ktoré vznikli (stavebné práce, tovary a/alebo služby, tvoriace predmet projektu uhradené dodávateľom) do 31. decembra 2023.</w:t>
            </w:r>
          </w:p>
          <w:p w14:paraId="2EDD942B" w14:textId="16FA7D80" w:rsidR="00997F82" w:rsidRDefault="00997F82" w:rsidP="00FC1DEF">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Stavebné práce, tovary a služby</w:t>
            </w:r>
            <w:r w:rsidRPr="00771033">
              <w:rPr>
                <w:rFonts w:ascii="Arial" w:hAnsi="Arial" w:cs="Arial"/>
                <w:bCs/>
                <w:sz w:val="20"/>
                <w:szCs w:val="20"/>
              </w:rPr>
              <w:t xml:space="preserve"> musia byť obstarané v súlade so zákonom </w:t>
            </w:r>
            <w:r w:rsidR="00FC1DEF">
              <w:rPr>
                <w:rFonts w:ascii="Arial" w:hAnsi="Arial" w:cs="Arial"/>
                <w:bCs/>
                <w:sz w:val="20"/>
                <w:szCs w:val="20"/>
              </w:rPr>
              <w:t xml:space="preserve">č. 343/2015 Z. z. </w:t>
            </w:r>
            <w:r w:rsidRPr="00771033">
              <w:rPr>
                <w:rFonts w:ascii="Arial" w:hAnsi="Arial" w:cs="Arial"/>
                <w:bCs/>
                <w:sz w:val="20"/>
                <w:szCs w:val="20"/>
              </w:rPr>
              <w:t xml:space="preserve">o verejnom obstarávaní </w:t>
            </w:r>
            <w:r w:rsidR="00FC1DEF">
              <w:rPr>
                <w:rFonts w:ascii="Arial" w:hAnsi="Arial" w:cs="Arial"/>
                <w:bCs/>
                <w:sz w:val="20"/>
                <w:szCs w:val="20"/>
              </w:rPr>
              <w:t xml:space="preserve">a o zmene a doplnení niektorých zákonov v znení neskorších predpisov (ďalej len „zákon o verejnom obstarávaní“) </w:t>
            </w:r>
            <w:r w:rsidRPr="00771033">
              <w:rPr>
                <w:rFonts w:ascii="Arial" w:hAnsi="Arial" w:cs="Arial"/>
                <w:bCs/>
                <w:sz w:val="20"/>
                <w:szCs w:val="20"/>
              </w:rPr>
              <w:t>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r w:rsidRPr="00771033">
              <w:rPr>
                <w:rFonts w:ascii="Arial" w:hAnsi="Arial" w:cs="Arial"/>
                <w:bCs/>
                <w:sz w:val="20"/>
                <w:szCs w:val="20"/>
              </w:rPr>
              <w:t xml:space="preserve"> </w:t>
            </w:r>
          </w:p>
          <w:p w14:paraId="0589F623" w14:textId="77777777" w:rsidR="00E94ED7" w:rsidRDefault="001649A3"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FD44C8" w:rsidRPr="00FD44C8">
                <w:rPr>
                  <w:rStyle w:val="Hypertextovprepojenie"/>
                  <w:rFonts w:cs="Arial"/>
                  <w:bCs/>
                  <w:sz w:val="20"/>
                  <w:szCs w:val="20"/>
                </w:rPr>
                <w:t>https://www.mirri.gov.sk/mpsr/irop-programove-obdobie-2014-2020/clld/programove-dokumenty/prirucka-k-procesu-verejneho-obstaravania/index.html</w:t>
              </w:r>
            </w:hyperlink>
          </w:p>
          <w:p w14:paraId="18B45F4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AB6FF7A"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Osobitné prílohy ŽoPr – Rozpočet projektu</w:t>
            </w:r>
          </w:p>
          <w:p w14:paraId="3973D45F" w14:textId="77777777" w:rsidR="00997F82" w:rsidRDefault="00997F82" w:rsidP="00FA7A1A">
            <w:pPr>
              <w:pStyle w:val="Odsekzoznamu"/>
              <w:keepNext/>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2BA70D51"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71C6B68F" w14:textId="77777777" w:rsidR="00997F82" w:rsidRPr="00771033" w:rsidRDefault="00997F82" w:rsidP="00914EEE">
      <w:pPr>
        <w:pStyle w:val="Nadpis3"/>
        <w:keepNext w:val="0"/>
        <w:keepLines w:val="0"/>
        <w:widowControl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648A61E" w14:textId="77777777" w:rsidTr="00687273">
        <w:trPr>
          <w:trHeight w:val="287"/>
        </w:trPr>
        <w:tc>
          <w:tcPr>
            <w:tcW w:w="9776" w:type="dxa"/>
            <w:shd w:val="clear" w:color="auto" w:fill="F2F2F2" w:themeFill="background1" w:themeFillShade="F2"/>
            <w:vAlign w:val="center"/>
          </w:tcPr>
          <w:p w14:paraId="6F568C13" w14:textId="77777777" w:rsidR="00997F82" w:rsidRPr="006D71F3" w:rsidRDefault="00997F82" w:rsidP="00914EEE">
            <w:pPr>
              <w:pStyle w:val="Odsekzoznamu"/>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3BE8C0D7" w14:textId="77777777" w:rsidTr="00687273">
        <w:tc>
          <w:tcPr>
            <w:tcW w:w="9776" w:type="dxa"/>
            <w:shd w:val="clear" w:color="auto" w:fill="auto"/>
          </w:tcPr>
          <w:p w14:paraId="0C19B86D" w14:textId="77777777" w:rsidR="00997F82" w:rsidRDefault="00997F82" w:rsidP="00AC7E7E">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51C4D3CF"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06FE9E78"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Prostredníctvom hodnotiacich kritérií posudzuje MAS kvalitatívnu úroveň projektu predloženého v rámci ŽoPr.</w:t>
            </w:r>
            <w:r>
              <w:rPr>
                <w:rFonts w:ascii="Arial" w:hAnsi="Arial" w:cs="Arial"/>
                <w:bCs/>
                <w:sz w:val="20"/>
                <w:szCs w:val="20"/>
              </w:rPr>
              <w:t xml:space="preserve"> Ich aplikáciou sa určuje zostupné poradie ŽoPr (od ŽoPr z najvyšším počtom bodov po ŽoPr s najnižším počtom bodov).</w:t>
            </w:r>
          </w:p>
          <w:p w14:paraId="71121524"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Cieľom rozlišovacích kritérií je určiť konečné poradie ŽoPr v prípadoch, kedy sa na hranici alokácie určenej výzvou nachádzajú dve alebo viaceré ŽoPr.,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5DC20515" w14:textId="77777777" w:rsidR="00997F82" w:rsidRDefault="00997F82" w:rsidP="006E3DF9">
            <w:pPr>
              <w:pStyle w:val="Odsekzoznamu"/>
              <w:keepNext/>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7749CBF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6522E506"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Osobitné prílohy ŽoPr:</w:t>
            </w:r>
          </w:p>
          <w:p w14:paraId="06B901CE"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0522250" w14:textId="18F0A6F6" w:rsidR="00997F82" w:rsidRPr="00640D5B" w:rsidRDefault="00997F82" w:rsidP="000940F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p>
          <w:p w14:paraId="39FB061F"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6E26A06F"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5AE5C5F9"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lastRenderedPageBreak/>
              <w:t>MAS aplikuje rozlišovacie kritériá (v prípade potreby) v rámci procesu výberu. Postup aplikácie kritérií výberu je uvedený v kapitole 5.2 a 5.3 tejto výzvy.</w:t>
            </w:r>
          </w:p>
        </w:tc>
      </w:tr>
    </w:tbl>
    <w:p w14:paraId="6B3ADAB5"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7DE1D7EB" w14:textId="77777777" w:rsidTr="00687273">
        <w:trPr>
          <w:trHeight w:val="287"/>
        </w:trPr>
        <w:tc>
          <w:tcPr>
            <w:tcW w:w="9776" w:type="dxa"/>
            <w:shd w:val="clear" w:color="auto" w:fill="F2F2F2" w:themeFill="background1" w:themeFillShade="F2"/>
            <w:vAlign w:val="center"/>
          </w:tcPr>
          <w:p w14:paraId="4E21B32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97DC651" w14:textId="77777777" w:rsidTr="00687273">
        <w:tc>
          <w:tcPr>
            <w:tcW w:w="9776" w:type="dxa"/>
            <w:shd w:val="clear" w:color="auto" w:fill="auto"/>
          </w:tcPr>
          <w:p w14:paraId="5C2557E4"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1FA9BA0B" w14:textId="6341F0D3"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w:t>
            </w:r>
            <w:r w:rsidR="006F788C">
              <w:rPr>
                <w:rFonts w:ascii="Arial" w:hAnsi="Arial" w:cs="Arial"/>
                <w:bCs/>
                <w:sz w:val="20"/>
                <w:szCs w:val="20"/>
              </w:rPr>
              <w:t>3</w:t>
            </w:r>
            <w:r w:rsidRPr="001B23D7">
              <w:rPr>
                <w:rFonts w:ascii="Arial" w:hAnsi="Arial" w:cs="Arial"/>
                <w:bCs/>
                <w:sz w:val="20"/>
                <w:szCs w:val="20"/>
              </w:rPr>
              <w:t xml:space="preserve"> rokov predchádzajúcich dňu predloženia ŽoPr. </w:t>
            </w:r>
          </w:p>
          <w:p w14:paraId="4D53074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Termín podania ŽoPr je určujúci pre posúdenie počiatočného dátumu plnenia podmienky</w:t>
            </w:r>
            <w:r>
              <w:rPr>
                <w:rFonts w:ascii="Arial" w:hAnsi="Arial" w:cs="Arial"/>
                <w:bCs/>
                <w:sz w:val="20"/>
                <w:szCs w:val="20"/>
              </w:rPr>
              <w:t>.</w:t>
            </w:r>
          </w:p>
          <w:p w14:paraId="054AC2A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201A39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2915983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3C7C5962"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5802B438" w14:textId="77777777" w:rsidTr="00687273">
        <w:trPr>
          <w:trHeight w:val="287"/>
        </w:trPr>
        <w:tc>
          <w:tcPr>
            <w:tcW w:w="9776" w:type="dxa"/>
            <w:shd w:val="clear" w:color="auto" w:fill="F2F2F2" w:themeFill="background1" w:themeFillShade="F2"/>
            <w:vAlign w:val="center"/>
          </w:tcPr>
          <w:p w14:paraId="5274703D" w14:textId="73C0B719" w:rsidR="00997F82" w:rsidRPr="006D71F3" w:rsidRDefault="00997F82" w:rsidP="00455205">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0" w:name="_Ref498795443"/>
            <w:r w:rsidRPr="002451DC">
              <w:rPr>
                <w:rFonts w:ascii="Arial" w:hAnsi="Arial" w:cs="Arial"/>
                <w:b/>
                <w:sz w:val="20"/>
                <w:szCs w:val="20"/>
              </w:rPr>
              <w:t>Podmienka mať povolenia na realizáciu projektu</w:t>
            </w:r>
            <w:bookmarkEnd w:id="10"/>
          </w:p>
        </w:tc>
      </w:tr>
      <w:tr w:rsidR="00997F82" w:rsidRPr="006A79F0" w14:paraId="339A496C" w14:textId="77777777" w:rsidTr="00687273">
        <w:tc>
          <w:tcPr>
            <w:tcW w:w="9776" w:type="dxa"/>
            <w:shd w:val="clear" w:color="auto" w:fill="auto"/>
          </w:tcPr>
          <w:p w14:paraId="7AC89CEF"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7D397FCC" w14:textId="77777777" w:rsidR="00997F82" w:rsidRDefault="00997F82" w:rsidP="00914EEE">
            <w:pPr>
              <w:pStyle w:val="Odsekzoznamu"/>
              <w:widowControl w:val="0"/>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E8A26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4AC3066"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0CC99C1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ŽoPr</w:t>
            </w:r>
            <w:r>
              <w:rPr>
                <w:rFonts w:ascii="Arial" w:hAnsi="Arial" w:cs="Arial"/>
                <w:bCs/>
                <w:sz w:val="20"/>
                <w:szCs w:val="20"/>
              </w:rPr>
              <w:t>:</w:t>
            </w:r>
            <w:r w:rsidRPr="0057058E">
              <w:rPr>
                <w:rFonts w:ascii="Arial" w:hAnsi="Arial" w:cs="Arial"/>
                <w:bCs/>
                <w:sz w:val="20"/>
                <w:szCs w:val="20"/>
              </w:rPr>
              <w:t xml:space="preserve"> </w:t>
            </w:r>
          </w:p>
          <w:p w14:paraId="2D76BD1C"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3F4193F8"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51D65ECB"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27FF7973"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0EE2F33E" w14:textId="77777777" w:rsidR="00997F82" w:rsidRPr="00F27DBD" w:rsidRDefault="00997F82" w:rsidP="005543AE">
            <w:pPr>
              <w:widowControl w:val="0"/>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tak sa na príslušnú ŽoPr táto podmienka neaplikuje.</w:t>
            </w:r>
          </w:p>
        </w:tc>
      </w:tr>
    </w:tbl>
    <w:p w14:paraId="40FF7B0B"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7FAF108F" w14:textId="77777777" w:rsidTr="00687273">
        <w:trPr>
          <w:trHeight w:val="287"/>
        </w:trPr>
        <w:tc>
          <w:tcPr>
            <w:tcW w:w="9776" w:type="dxa"/>
            <w:shd w:val="clear" w:color="auto" w:fill="F2F2F2" w:themeFill="background1" w:themeFillShade="F2"/>
            <w:vAlign w:val="center"/>
          </w:tcPr>
          <w:p w14:paraId="2420216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2BA88083" w14:textId="77777777" w:rsidTr="00687273">
        <w:tc>
          <w:tcPr>
            <w:tcW w:w="9776" w:type="dxa"/>
            <w:shd w:val="clear" w:color="auto" w:fill="auto"/>
          </w:tcPr>
          <w:p w14:paraId="7A1B4677"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036B41A3"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r w:rsidR="00B860B3">
              <w:rPr>
                <w:rFonts w:ascii="Arial" w:hAnsi="Arial" w:cs="Arial"/>
                <w:sz w:val="20"/>
                <w:szCs w:val="20"/>
                <w:lang w:eastAsia="en-US"/>
              </w:rPr>
              <w:t xml:space="preserve"> Uvedené sa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44C1CE2D"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lastRenderedPageBreak/>
              <w:t>Nehnuteľný majetok môže byť zaťažený ťarchami za podmienky, že žiadna ťarcha nesmie brániť realizácii projektu.</w:t>
            </w:r>
          </w:p>
          <w:p w14:paraId="5A0F6485" w14:textId="7A3313B9"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 </w:t>
            </w:r>
            <w:r w:rsidR="00EE4A4E">
              <w:fldChar w:fldCharType="begin"/>
            </w:r>
            <w:r w:rsidR="00EE4A4E">
              <w:instrText xml:space="preserve"> REF _Ref498795443 \r \h  \* MERGEFORMAT </w:instrText>
            </w:r>
            <w:r w:rsidR="00EE4A4E">
              <w:fldChar w:fldCharType="separate"/>
            </w:r>
            <w:r w:rsidRPr="00003CBA">
              <w:t>1</w:t>
            </w:r>
            <w:r w:rsidR="00EE4A4E">
              <w:fldChar w:fldCharType="end"/>
            </w:r>
            <w:r w:rsidR="00A57921">
              <w:rPr>
                <w:rFonts w:ascii="Arial" w:hAnsi="Arial" w:cs="Arial"/>
                <w:sz w:val="20"/>
                <w:szCs w:val="20"/>
                <w:lang w:eastAsia="en-US"/>
              </w:rPr>
              <w:t>4</w:t>
            </w:r>
            <w:r w:rsidRPr="00003CBA">
              <w:rPr>
                <w:rFonts w:ascii="Arial" w:hAnsi="Arial" w:cs="Arial"/>
                <w:sz w:val="20"/>
                <w:szCs w:val="20"/>
                <w:lang w:eastAsia="en-US"/>
              </w:rPr>
              <w:t>.</w:t>
            </w:r>
          </w:p>
          <w:p w14:paraId="1B9029CC"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04A024AB"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Osobitná príloha ŽoPr - Doklady preukazujúce vysporiadanie majetkovo-právnych vzťahov</w:t>
            </w:r>
          </w:p>
          <w:p w14:paraId="0EAB7862" w14:textId="77777777" w:rsidR="00997F82" w:rsidRPr="00003CBA" w:rsidRDefault="00997F82" w:rsidP="006B6718">
            <w:pPr>
              <w:pStyle w:val="Odsekzoznamu"/>
              <w:keepNext/>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63360D48"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754EE443" w14:textId="77777777" w:rsidTr="00687273">
        <w:trPr>
          <w:trHeight w:val="287"/>
        </w:trPr>
        <w:tc>
          <w:tcPr>
            <w:tcW w:w="9776" w:type="dxa"/>
            <w:shd w:val="clear" w:color="auto" w:fill="F2F2F2" w:themeFill="background1" w:themeFillShade="F2"/>
            <w:vAlign w:val="center"/>
          </w:tcPr>
          <w:p w14:paraId="7A56F7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11" w:name="_Ref498785182"/>
            <w:r w:rsidRPr="00A268F6">
              <w:rPr>
                <w:rFonts w:ascii="Arial" w:hAnsi="Arial" w:cs="Arial"/>
                <w:b/>
                <w:sz w:val="20"/>
                <w:szCs w:val="20"/>
              </w:rPr>
              <w:lastRenderedPageBreak/>
              <w:t>Maximálna a minimálna výška príspevku</w:t>
            </w:r>
            <w:bookmarkEnd w:id="11"/>
          </w:p>
        </w:tc>
      </w:tr>
      <w:tr w:rsidR="00997F82" w:rsidRPr="006A79F0" w14:paraId="2D77A977" w14:textId="77777777" w:rsidTr="00687273">
        <w:tc>
          <w:tcPr>
            <w:tcW w:w="9776" w:type="dxa"/>
            <w:shd w:val="clear" w:color="auto" w:fill="auto"/>
          </w:tcPr>
          <w:p w14:paraId="6E97C4C4"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6478BB" w14:textId="1488988B"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6A46A7">
              <w:rPr>
                <w:rFonts w:ascii="Arial" w:hAnsi="Arial" w:cs="Arial"/>
                <w:bCs/>
                <w:sz w:val="20"/>
                <w:szCs w:val="20"/>
              </w:rPr>
              <w:t xml:space="preserve">3 000 </w:t>
            </w:r>
            <w:r>
              <w:rPr>
                <w:rFonts w:ascii="Arial" w:hAnsi="Arial" w:cs="Arial"/>
                <w:bCs/>
                <w:sz w:val="20"/>
                <w:szCs w:val="20"/>
              </w:rPr>
              <w:t>EUR</w:t>
            </w:r>
          </w:p>
          <w:p w14:paraId="5C787C91" w14:textId="54035589"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B85FBF">
              <w:rPr>
                <w:rFonts w:ascii="Arial" w:hAnsi="Arial" w:cs="Arial"/>
                <w:bCs/>
                <w:sz w:val="20"/>
                <w:szCs w:val="20"/>
              </w:rPr>
              <w:t>27 862,58</w:t>
            </w:r>
            <w:r w:rsidR="006A46A7">
              <w:rPr>
                <w:rFonts w:ascii="Arial" w:hAnsi="Arial" w:cs="Arial"/>
                <w:bCs/>
                <w:sz w:val="20"/>
                <w:szCs w:val="20"/>
              </w:rPr>
              <w:t xml:space="preserve"> </w:t>
            </w:r>
            <w:r>
              <w:rPr>
                <w:rFonts w:ascii="Arial" w:hAnsi="Arial" w:cs="Arial"/>
                <w:bCs/>
                <w:sz w:val="20"/>
                <w:szCs w:val="20"/>
              </w:rPr>
              <w:t xml:space="preserve">EUR </w:t>
            </w:r>
          </w:p>
          <w:p w14:paraId="79B355B9" w14:textId="0C2EF453" w:rsidR="007275EA" w:rsidRDefault="00372B21" w:rsidP="00640D5B">
            <w:pPr>
              <w:spacing w:after="120" w:line="240" w:lineRule="auto"/>
              <w:ind w:right="85"/>
              <w:jc w:val="both"/>
            </w:pPr>
            <w:r w:rsidRPr="00283F10">
              <w:rPr>
                <w:rFonts w:ascii="Arial" w:hAnsi="Arial" w:cs="Arial"/>
                <w:bCs/>
                <w:sz w:val="20"/>
                <w:szCs w:val="20"/>
              </w:rPr>
              <w:t>Maximálna výška celkových oprávnených výdavkov</w:t>
            </w:r>
            <w:r>
              <w:rPr>
                <w:rFonts w:ascii="Arial" w:hAnsi="Arial" w:cs="Arial"/>
                <w:bCs/>
                <w:sz w:val="20"/>
                <w:szCs w:val="20"/>
              </w:rPr>
              <w:t xml:space="preserve"> (ďalej aj „COV“) pre účely tejto výzvy</w:t>
            </w:r>
            <w:r w:rsidRPr="00283F10">
              <w:rPr>
                <w:rFonts w:ascii="Arial" w:hAnsi="Arial" w:cs="Arial"/>
                <w:bCs/>
                <w:sz w:val="20"/>
                <w:szCs w:val="20"/>
              </w:rPr>
              <w:t>, z ktor</w:t>
            </w:r>
            <w:r>
              <w:rPr>
                <w:rFonts w:ascii="Arial" w:hAnsi="Arial" w:cs="Arial"/>
                <w:bCs/>
                <w:sz w:val="20"/>
                <w:szCs w:val="20"/>
              </w:rPr>
              <w:t xml:space="preserve">ej </w:t>
            </w:r>
            <w:r w:rsidRPr="00283F10">
              <w:rPr>
                <w:rFonts w:ascii="Arial" w:hAnsi="Arial" w:cs="Arial"/>
                <w:bCs/>
                <w:sz w:val="20"/>
                <w:szCs w:val="20"/>
              </w:rPr>
              <w:t xml:space="preserve">žiadateľ môže </w:t>
            </w:r>
            <w:r>
              <w:rPr>
                <w:rFonts w:ascii="Arial" w:hAnsi="Arial" w:cs="Arial"/>
                <w:bCs/>
                <w:sz w:val="20"/>
                <w:szCs w:val="20"/>
              </w:rPr>
              <w:t xml:space="preserve">žiadať </w:t>
            </w:r>
            <w:r w:rsidRPr="00283F10">
              <w:rPr>
                <w:rFonts w:ascii="Arial" w:hAnsi="Arial" w:cs="Arial"/>
                <w:bCs/>
                <w:sz w:val="20"/>
                <w:szCs w:val="20"/>
              </w:rPr>
              <w:t>príspevok je</w:t>
            </w:r>
            <w:r w:rsidRPr="00163553">
              <w:rPr>
                <w:rFonts w:ascii="Arial" w:hAnsi="Arial" w:cs="Arial"/>
                <w:b/>
                <w:bCs/>
                <w:sz w:val="20"/>
                <w:szCs w:val="20"/>
              </w:rPr>
              <w:t>:</w:t>
            </w:r>
            <w:r w:rsidR="00C27FD6">
              <w:rPr>
                <w:rFonts w:ascii="Arial" w:hAnsi="Arial" w:cs="Arial"/>
                <w:b/>
                <w:bCs/>
                <w:sz w:val="20"/>
                <w:szCs w:val="20"/>
              </w:rPr>
              <w:t xml:space="preserve"> </w:t>
            </w:r>
            <w:r w:rsidR="00B85FBF">
              <w:rPr>
                <w:rFonts w:ascii="Arial" w:hAnsi="Arial" w:cs="Arial"/>
                <w:b/>
                <w:bCs/>
                <w:sz w:val="20"/>
                <w:szCs w:val="20"/>
              </w:rPr>
              <w:t xml:space="preserve"> </w:t>
            </w:r>
            <w:r w:rsidR="00B85FBF" w:rsidRPr="00B85FBF">
              <w:rPr>
                <w:rFonts w:ascii="Arial" w:hAnsi="Arial" w:cs="Arial"/>
                <w:b/>
                <w:bCs/>
                <w:sz w:val="20"/>
                <w:szCs w:val="20"/>
              </w:rPr>
              <w:t>29 255,70</w:t>
            </w:r>
            <w:r w:rsidR="00280CA2">
              <w:rPr>
                <w:rFonts w:ascii="Arial" w:hAnsi="Arial" w:cs="Arial"/>
                <w:b/>
                <w:bCs/>
                <w:sz w:val="20"/>
                <w:szCs w:val="20"/>
              </w:rPr>
              <w:t xml:space="preserve"> E</w:t>
            </w:r>
            <w:r w:rsidRPr="00163553">
              <w:rPr>
                <w:rFonts w:ascii="Arial" w:hAnsi="Arial" w:cs="Arial"/>
                <w:b/>
                <w:bCs/>
                <w:sz w:val="20"/>
                <w:szCs w:val="20"/>
              </w:rPr>
              <w:t>UR</w:t>
            </w:r>
            <w:r>
              <w:rPr>
                <w:rFonts w:ascii="Arial" w:hAnsi="Arial" w:cs="Arial"/>
                <w:bCs/>
                <w:sz w:val="20"/>
                <w:szCs w:val="20"/>
              </w:rPr>
              <w:t xml:space="preserve">. </w:t>
            </w:r>
            <w:r w:rsidRPr="00163553">
              <w:rPr>
                <w:rFonts w:ascii="Arial" w:hAnsi="Arial" w:cs="Arial"/>
                <w:b/>
                <w:bCs/>
                <w:sz w:val="20"/>
                <w:szCs w:val="20"/>
              </w:rPr>
              <w:t>V prípade, ak sú výdavky projektu väčšie ako je táto suma, je potrebné rozpočet projektu zostaviť tak, že zvyšné výdavky (výdavky nad túto sumu) budú odčlenené do neoprávnených výdavkov a žiadaná výška príspevku bude vypočítaná iba z tejto max. výšky COV.</w:t>
            </w:r>
          </w:p>
          <w:p w14:paraId="6FEC9B0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3037EDB"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18267D64"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Osobitné prílohy ŽoPr:</w:t>
            </w:r>
          </w:p>
          <w:p w14:paraId="32D81278" w14:textId="02A4A366" w:rsidR="00997F82" w:rsidRPr="00640D5B" w:rsidRDefault="00997F82" w:rsidP="006A46A7">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26494309"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39D8802" w14:textId="011D27D9"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bl>
    <w:p w14:paraId="575BF700"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1BD1B6F6" w14:textId="77777777" w:rsidTr="004461E5">
        <w:tc>
          <w:tcPr>
            <w:tcW w:w="9810" w:type="dxa"/>
            <w:shd w:val="clear" w:color="auto" w:fill="9CC2E5" w:themeFill="accent1" w:themeFillTint="99"/>
          </w:tcPr>
          <w:p w14:paraId="7E1F8F84"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Náležitosti príloh ŽoPr</w:t>
            </w:r>
          </w:p>
        </w:tc>
      </w:tr>
    </w:tbl>
    <w:p w14:paraId="5764C685" w14:textId="77777777" w:rsidR="00997F82" w:rsidRDefault="00997F82" w:rsidP="00374B3F">
      <w:pPr>
        <w:spacing w:before="120" w:after="120" w:line="240" w:lineRule="auto"/>
        <w:ind w:right="-142"/>
        <w:jc w:val="both"/>
        <w:rPr>
          <w:rFonts w:ascii="Arial" w:hAnsi="Arial" w:cs="Arial"/>
          <w:bCs/>
          <w:sz w:val="20"/>
          <w:szCs w:val="20"/>
          <w:u w:val="single"/>
        </w:rPr>
      </w:pPr>
      <w:bookmarkStart w:id="12" w:name="_Hlk20666014"/>
      <w:r>
        <w:rPr>
          <w:rFonts w:ascii="Arial" w:hAnsi="Arial" w:cs="Arial"/>
          <w:bCs/>
          <w:sz w:val="20"/>
          <w:szCs w:val="20"/>
        </w:rPr>
        <w:t xml:space="preserve">V tejto kapitole výzvy sú uvedené inštrukcie k jednotlivým prílohám ŽoPr, ktoré slúžia na preukázanie splnenia jednotlivých podmienok poskytnutia príspevku. Číslovanie jednotlivých kapitol korešponduje s číselným označením príslušných príloh ŽoPr.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ŽoPr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ŽoPr môže pozostávať aj z viacerých samostatných dokumentov. </w:t>
      </w:r>
    </w:p>
    <w:p w14:paraId="5020BD46" w14:textId="77777777"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01F865E6" w14:textId="77777777" w:rsidTr="004461E5">
        <w:trPr>
          <w:trHeight w:val="287"/>
        </w:trPr>
        <w:tc>
          <w:tcPr>
            <w:tcW w:w="9776" w:type="dxa"/>
            <w:shd w:val="clear" w:color="auto" w:fill="F2F2F2" w:themeFill="background1" w:themeFillShade="F2"/>
            <w:vAlign w:val="center"/>
          </w:tcPr>
          <w:bookmarkEnd w:id="12"/>
          <w:p w14:paraId="130A01EC"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4A8EF4DF" w14:textId="77777777" w:rsidTr="004461E5">
        <w:tc>
          <w:tcPr>
            <w:tcW w:w="9776" w:type="dxa"/>
            <w:tcBorders>
              <w:bottom w:val="single" w:sz="4" w:space="0" w:color="auto"/>
            </w:tcBorders>
            <w:shd w:val="clear" w:color="auto" w:fill="auto"/>
          </w:tcPr>
          <w:p w14:paraId="3169CDA5"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schvaľovaním ŽoPr</w:t>
            </w:r>
            <w:r w:rsidRPr="002C3A60">
              <w:rPr>
                <w:rFonts w:ascii="Arial" w:hAnsi="Arial" w:cs="Arial"/>
                <w:bCs/>
                <w:sz w:val="20"/>
                <w:szCs w:val="20"/>
              </w:rPr>
              <w:t xml:space="preserve"> inú osobu/osoby, je potrebné predložiť </w:t>
            </w:r>
            <w:r>
              <w:rPr>
                <w:rFonts w:ascii="Arial" w:hAnsi="Arial" w:cs="Arial"/>
                <w:bCs/>
                <w:sz w:val="20"/>
                <w:szCs w:val="20"/>
              </w:rPr>
              <w:t xml:space="preserve">k ŽoPr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030969"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68CE32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lastRenderedPageBreak/>
              <w:t>označenie a podpis štatutárneho orgánu žiadateľa;</w:t>
            </w:r>
          </w:p>
          <w:p w14:paraId="45F3191F"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1A179ED1"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173488A0"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0ABE88B3" w14:textId="37CC7331" w:rsidR="00997F82" w:rsidRPr="002C3A60" w:rsidRDefault="00997F82" w:rsidP="00B860B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Vzor splnomocnenia tvorí súčasť príloh k ŽoPr.</w:t>
            </w:r>
          </w:p>
        </w:tc>
      </w:tr>
      <w:tr w:rsidR="00997F82" w:rsidRPr="009E297B" w14:paraId="0FD4307C" w14:textId="77777777" w:rsidTr="004461E5">
        <w:tblPrEx>
          <w:tblCellMar>
            <w:left w:w="108" w:type="dxa"/>
            <w:right w:w="108" w:type="dxa"/>
          </w:tblCellMar>
        </w:tblPrEx>
        <w:trPr>
          <w:trHeight w:val="287"/>
        </w:trPr>
        <w:tc>
          <w:tcPr>
            <w:tcW w:w="9776" w:type="dxa"/>
            <w:shd w:val="clear" w:color="auto" w:fill="F2F2F2" w:themeFill="background1" w:themeFillShade="F2"/>
          </w:tcPr>
          <w:p w14:paraId="00DBEB08" w14:textId="77777777" w:rsidR="00997F82" w:rsidRPr="002C3A60" w:rsidRDefault="00997F82" w:rsidP="003D6BF8">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Test podniku v ťažkostiach a účtovná závierka</w:t>
            </w:r>
          </w:p>
        </w:tc>
      </w:tr>
      <w:tr w:rsidR="00997F82" w:rsidRPr="006A79F0" w14:paraId="7786B077" w14:textId="77777777" w:rsidTr="004461E5">
        <w:tblPrEx>
          <w:tblCellMar>
            <w:left w:w="108" w:type="dxa"/>
            <w:right w:w="108" w:type="dxa"/>
          </w:tblCellMar>
        </w:tblPrEx>
        <w:tc>
          <w:tcPr>
            <w:tcW w:w="9776" w:type="dxa"/>
            <w:tcBorders>
              <w:bottom w:val="single" w:sz="4" w:space="0" w:color="auto"/>
            </w:tcBorders>
          </w:tcPr>
          <w:p w14:paraId="7D8B3821" w14:textId="1B814CD8" w:rsidR="00643184" w:rsidRPr="003D6BF8" w:rsidRDefault="00997F82" w:rsidP="003A52D5">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V rámci tejto prílohy ŽoPr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obsahujúci úvodnú stranu (prvý hárok</w:t>
            </w:r>
            <w:r w:rsidR="002954FB">
              <w:rPr>
                <w:rFonts w:ascii="Arial" w:hAnsi="Arial" w:cs="Arial"/>
                <w:bCs/>
                <w:sz w:val="20"/>
                <w:szCs w:val="20"/>
              </w:rPr>
              <w:t>)</w:t>
            </w:r>
            <w:r w:rsidR="00F62451" w:rsidRPr="00A97509">
              <w:rPr>
                <w:rFonts w:ascii="Arial" w:hAnsi="Arial" w:cs="Arial"/>
                <w:bCs/>
                <w:sz w:val="20"/>
                <w:szCs w:val="20"/>
              </w:rPr>
              <w:t xml:space="preserve">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w:t>
            </w:r>
            <w:r w:rsidR="002954FB">
              <w:rPr>
                <w:rFonts w:ascii="Arial" w:hAnsi="Arial" w:cs="Arial"/>
                <w:bCs/>
                <w:sz w:val="20"/>
                <w:szCs w:val="20"/>
              </w:rPr>
              <w:t> </w:t>
            </w:r>
            <w:r w:rsidR="00643184" w:rsidRPr="00A97509">
              <w:rPr>
                <w:rFonts w:ascii="Arial" w:hAnsi="Arial" w:cs="Arial"/>
                <w:bCs/>
                <w:sz w:val="20"/>
                <w:szCs w:val="20"/>
              </w:rPr>
              <w:t>tomu</w:t>
            </w:r>
            <w:r w:rsidR="002954FB">
              <w:rPr>
                <w:rFonts w:ascii="Arial" w:hAnsi="Arial" w:cs="Arial"/>
                <w:bCs/>
                <w:sz w:val="20"/>
                <w:szCs w:val="20"/>
              </w:rPr>
              <w:t xml:space="preserve"> </w:t>
            </w:r>
            <w:r w:rsidRPr="003D6BF8">
              <w:rPr>
                <w:rFonts w:ascii="Arial" w:hAnsi="Arial" w:cs="Arial"/>
                <w:bCs/>
                <w:sz w:val="20"/>
                <w:szCs w:val="20"/>
              </w:rPr>
              <w:t>účtovnú závierku za posledné schválené účtovné obdobie (ak relevantné). Za posledné schválené účtovné obdobie sa považuje účtovné obdobie bezprostredne predchádzajúce podaniu ŽoPr, za ktoré žiadateľ disponuje schválenou účtovnou závierku.</w:t>
            </w:r>
            <w:r w:rsidR="00643184" w:rsidRPr="003D6BF8">
              <w:rPr>
                <w:rFonts w:ascii="Arial" w:hAnsi="Arial" w:cs="Arial"/>
                <w:bCs/>
                <w:sz w:val="20"/>
                <w:szCs w:val="20"/>
              </w:rPr>
              <w:t xml:space="preserve"> </w:t>
            </w:r>
          </w:p>
          <w:p w14:paraId="60F5459E"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3C7CB383"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r w:rsidR="004A5D7A">
              <w:rPr>
                <w:rFonts w:ascii="Arial" w:hAnsi="Arial" w:cs="Arial"/>
                <w:bCs/>
                <w:sz w:val="20"/>
                <w:szCs w:val="20"/>
              </w:rPr>
              <w:t xml:space="preserve"> Test podniku v ťažkostiach sa predkladá v elektronickej podobe vo formáte .xls.</w:t>
            </w:r>
          </w:p>
          <w:p w14:paraId="16FF7EC3"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9"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ŽoPr jednoznačný odkaz (link, resp. hypert</w:t>
            </w:r>
            <w:r>
              <w:rPr>
                <w:rFonts w:ascii="Arial" w:hAnsi="Arial" w:cs="Arial"/>
                <w:bCs/>
                <w:sz w:val="20"/>
                <w:szCs w:val="20"/>
              </w:rPr>
              <w:t>e</w:t>
            </w:r>
            <w:r w:rsidRPr="00D01EF0">
              <w:rPr>
                <w:rFonts w:ascii="Arial" w:hAnsi="Arial" w:cs="Arial"/>
                <w:bCs/>
                <w:sz w:val="20"/>
                <w:szCs w:val="20"/>
              </w:rPr>
              <w:t>xtový odkaz) na túto závierku.</w:t>
            </w:r>
          </w:p>
          <w:p w14:paraId="62AEADF8"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t>
            </w:r>
          </w:p>
          <w:p w14:paraId="39BBDFD5" w14:textId="2100E047" w:rsidR="00F34153" w:rsidRPr="002C3A60" w:rsidRDefault="00997F82" w:rsidP="006B0DB9">
            <w:pPr>
              <w:spacing w:after="12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bližšej inštrukcie k jeho vyplneniu tvorí súčasť príloh k ŽoPr.</w:t>
            </w:r>
          </w:p>
        </w:tc>
      </w:tr>
      <w:tr w:rsidR="00997F82" w:rsidRPr="009E297B" w14:paraId="208271CD" w14:textId="77777777" w:rsidTr="004461E5">
        <w:tblPrEx>
          <w:tblCellMar>
            <w:left w:w="108" w:type="dxa"/>
            <w:right w:w="108" w:type="dxa"/>
          </w:tblCellMar>
        </w:tblPrEx>
        <w:trPr>
          <w:trHeight w:val="287"/>
        </w:trPr>
        <w:tc>
          <w:tcPr>
            <w:tcW w:w="9776" w:type="dxa"/>
            <w:shd w:val="clear" w:color="auto" w:fill="F2F2F2" w:themeFill="background1" w:themeFillShade="F2"/>
          </w:tcPr>
          <w:p w14:paraId="052CBE05"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C3B7EC8" w14:textId="77777777" w:rsidTr="004461E5">
        <w:tblPrEx>
          <w:tblCellMar>
            <w:left w:w="108" w:type="dxa"/>
            <w:right w:w="108" w:type="dxa"/>
          </w:tblCellMar>
        </w:tblPrEx>
        <w:tc>
          <w:tcPr>
            <w:tcW w:w="9776" w:type="dxa"/>
            <w:tcBorders>
              <w:bottom w:val="single" w:sz="4" w:space="0" w:color="auto"/>
            </w:tcBorders>
          </w:tcPr>
          <w:p w14:paraId="475490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V rámci tejto prílohy ŽoPr predkladá žiadateľ dokumenty preukazujú finančnú spôsobilosť žiadateľa spolufinancovať projekt v zodpovedajúcej výške.</w:t>
            </w:r>
          </w:p>
          <w:p w14:paraId="1245CAB3"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A7DDDCA"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9B26107"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7B4130CA" w14:textId="39A8D8B0"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5407B2">
              <w:rPr>
                <w:rFonts w:ascii="Arial" w:hAnsi="Arial" w:cs="Arial"/>
                <w:bCs/>
                <w:sz w:val="20"/>
                <w:szCs w:val="20"/>
              </w:rPr>
              <w:t>IROP-CLLD-Q108-512</w:t>
            </w:r>
            <w:r w:rsidR="005407B2" w:rsidRPr="00280CA2">
              <w:rPr>
                <w:rFonts w:ascii="Arial" w:hAnsi="Arial" w:cs="Arial"/>
                <w:bCs/>
                <w:sz w:val="20"/>
                <w:szCs w:val="20"/>
              </w:rPr>
              <w:t>-</w:t>
            </w:r>
            <w:r w:rsidR="00F56286" w:rsidRPr="00280CA2">
              <w:rPr>
                <w:rFonts w:ascii="Arial" w:hAnsi="Arial" w:cs="Arial"/>
                <w:bCs/>
                <w:sz w:val="20"/>
                <w:szCs w:val="20"/>
              </w:rPr>
              <w:t>010</w:t>
            </w:r>
            <w:r w:rsidR="005407B2">
              <w:rPr>
                <w:rFonts w:ascii="Arial" w:hAnsi="Arial" w:cs="Arial"/>
                <w:bCs/>
                <w:sz w:val="20"/>
                <w:szCs w:val="20"/>
              </w:rPr>
              <w:t xml:space="preserve"> </w:t>
            </w:r>
            <w:r>
              <w:rPr>
                <w:rFonts w:ascii="Arial" w:hAnsi="Arial" w:cs="Arial"/>
                <w:bCs/>
                <w:sz w:val="20"/>
                <w:szCs w:val="20"/>
              </w:rPr>
              <w:t>alebo označenie príslušnej Aktivity z Konceptu stratégie CLLD MAS.</w:t>
            </w:r>
          </w:p>
          <w:p w14:paraId="0EF9C121"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E72B95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ýpis z bankového účtu žiadateľa o disponibilnom zostatku na účte, nie starší ako 3 mesiace ku dňu predloženia ŽoP</w:t>
            </w:r>
            <w:r>
              <w:rPr>
                <w:rFonts w:ascii="Arial" w:hAnsi="Arial" w:cs="Arial"/>
                <w:bCs/>
                <w:sz w:val="20"/>
                <w:szCs w:val="20"/>
              </w:rPr>
              <w:t>r,</w:t>
            </w:r>
          </w:p>
          <w:p w14:paraId="323C70AE"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otvrdenie komerčnej banky o tom, že žiadateľ disponuje požadovanou výškou finančných prostriedkov, nie staršie ako 3 mesiace ku dňu predloženia ŽoP</w:t>
            </w:r>
            <w:r>
              <w:rPr>
                <w:rFonts w:ascii="Arial" w:hAnsi="Arial" w:cs="Arial"/>
                <w:bCs/>
                <w:sz w:val="20"/>
                <w:szCs w:val="20"/>
              </w:rPr>
              <w:t>r,</w:t>
            </w:r>
          </w:p>
          <w:p w14:paraId="53BBA0A5"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áväzný úverový prísľub, nie starší ako 3 mesiace ku dňu predloženia ŽoP</w:t>
            </w:r>
            <w:r>
              <w:rPr>
                <w:rFonts w:ascii="Arial" w:hAnsi="Arial" w:cs="Arial"/>
                <w:bCs/>
                <w:sz w:val="20"/>
                <w:szCs w:val="20"/>
              </w:rPr>
              <w:t>r</w:t>
            </w:r>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ŽoP</w:t>
            </w:r>
            <w:r>
              <w:rPr>
                <w:rFonts w:ascii="Arial" w:hAnsi="Arial" w:cs="Arial"/>
                <w:bCs/>
                <w:sz w:val="20"/>
                <w:szCs w:val="20"/>
              </w:rPr>
              <w:t>r,</w:t>
            </w:r>
            <w:r w:rsidRPr="0081541C">
              <w:rPr>
                <w:rFonts w:ascii="Arial" w:hAnsi="Arial" w:cs="Arial"/>
                <w:bCs/>
                <w:sz w:val="20"/>
                <w:szCs w:val="20"/>
              </w:rPr>
              <w:t xml:space="preserve"> z ktorého bude zrejmý prísľub banky spolufinancovať projekt zadefinovaný v ŽoP</w:t>
            </w:r>
            <w:r>
              <w:rPr>
                <w:rFonts w:ascii="Arial" w:hAnsi="Arial" w:cs="Arial"/>
                <w:bCs/>
                <w:sz w:val="20"/>
                <w:szCs w:val="20"/>
              </w:rPr>
              <w:t>r</w:t>
            </w:r>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600EC72F"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verová zmluva s komerčnou bankou, z ktorej bude zrejmé, že úver bude slúžiť na financovanie projektu zadefinovaného v ŽoP</w:t>
            </w:r>
            <w:r>
              <w:rPr>
                <w:rFonts w:ascii="Arial" w:hAnsi="Arial" w:cs="Arial"/>
                <w:bCs/>
                <w:sz w:val="20"/>
                <w:szCs w:val="20"/>
              </w:rPr>
              <w:t>r</w:t>
            </w:r>
            <w:r w:rsidRPr="0081541C">
              <w:rPr>
                <w:rFonts w:ascii="Arial" w:hAnsi="Arial" w:cs="Arial"/>
                <w:bCs/>
                <w:sz w:val="20"/>
                <w:szCs w:val="20"/>
              </w:rPr>
              <w:t>.</w:t>
            </w:r>
          </w:p>
          <w:p w14:paraId="31FC4FD5" w14:textId="77777777" w:rsidR="00997F82" w:rsidRDefault="00997F82" w:rsidP="00BC63FC">
            <w:pPr>
              <w:widowControl w:val="0"/>
              <w:spacing w:before="240" w:after="120" w:line="240" w:lineRule="auto"/>
              <w:ind w:left="33"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5064F5EE" w14:textId="1BAC7E2D" w:rsidR="00997F82" w:rsidRPr="002C3A60" w:rsidRDefault="00997F82" w:rsidP="00FA7A1A">
            <w:pPr>
              <w:widowControl w:val="0"/>
              <w:spacing w:before="120" w:after="120" w:line="240" w:lineRule="auto"/>
              <w:ind w:left="33" w:right="85"/>
              <w:jc w:val="both"/>
              <w:rPr>
                <w:rFonts w:ascii="Arial" w:hAnsi="Arial" w:cs="Arial"/>
                <w:bCs/>
                <w:sz w:val="20"/>
                <w:szCs w:val="20"/>
              </w:rPr>
            </w:pPr>
            <w:r>
              <w:rPr>
                <w:rFonts w:ascii="Arial" w:hAnsi="Arial" w:cs="Arial"/>
                <w:bCs/>
                <w:sz w:val="20"/>
                <w:szCs w:val="20"/>
              </w:rPr>
              <w:lastRenderedPageBreak/>
              <w:t>Vzor záväzného úverového prísľubu tvorí súčasť príloh k ŽoPr.</w:t>
            </w:r>
          </w:p>
        </w:tc>
      </w:tr>
      <w:tr w:rsidR="00997F82" w:rsidRPr="009E297B" w14:paraId="1D7F12D8" w14:textId="77777777" w:rsidTr="004461E5">
        <w:tblPrEx>
          <w:tblCellMar>
            <w:left w:w="108" w:type="dxa"/>
            <w:right w:w="108" w:type="dxa"/>
          </w:tblCellMar>
        </w:tblPrEx>
        <w:trPr>
          <w:trHeight w:val="287"/>
        </w:trPr>
        <w:tc>
          <w:tcPr>
            <w:tcW w:w="9776" w:type="dxa"/>
            <w:shd w:val="clear" w:color="auto" w:fill="F2F2F2" w:themeFill="background1" w:themeFillShade="F2"/>
          </w:tcPr>
          <w:p w14:paraId="217B97E6"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997F82" w:rsidRPr="006A79F0" w14:paraId="67B0A5E9" w14:textId="77777777" w:rsidTr="004461E5">
        <w:tblPrEx>
          <w:tblCellMar>
            <w:left w:w="108" w:type="dxa"/>
            <w:right w:w="108" w:type="dxa"/>
          </w:tblCellMar>
        </w:tblPrEx>
        <w:tc>
          <w:tcPr>
            <w:tcW w:w="9776" w:type="dxa"/>
            <w:tcBorders>
              <w:bottom w:val="single" w:sz="4" w:space="0" w:color="auto"/>
            </w:tcBorders>
          </w:tcPr>
          <w:p w14:paraId="2F02BC77" w14:textId="77777777" w:rsidR="00997F82" w:rsidRPr="00D01EF0" w:rsidRDefault="00997F82" w:rsidP="00BB13CD">
            <w:pPr>
              <w:widowControl w:val="0"/>
              <w:spacing w:before="120" w:after="120" w:line="240" w:lineRule="auto"/>
              <w:ind w:left="33" w:right="85"/>
              <w:jc w:val="both"/>
              <w:rPr>
                <w:rFonts w:ascii="Arial" w:hAnsi="Arial" w:cs="Arial"/>
                <w:bCs/>
                <w:sz w:val="20"/>
                <w:szCs w:val="20"/>
              </w:rPr>
            </w:pPr>
            <w:r w:rsidRPr="00B1324F">
              <w:rPr>
                <w:rFonts w:ascii="Arial" w:hAnsi="Arial" w:cs="Arial"/>
                <w:bCs/>
                <w:sz w:val="20"/>
                <w:szCs w:val="20"/>
              </w:rPr>
              <w:t>V rámci tejto prílohy Ž</w:t>
            </w:r>
            <w:r>
              <w:rPr>
                <w:rFonts w:ascii="Arial" w:hAnsi="Arial" w:cs="Arial"/>
                <w:bCs/>
                <w:sz w:val="20"/>
                <w:szCs w:val="20"/>
              </w:rPr>
              <w:t>o</w:t>
            </w:r>
            <w:r w:rsidRPr="00B1324F">
              <w:rPr>
                <w:rFonts w:ascii="Arial" w:hAnsi="Arial" w:cs="Arial"/>
                <w:bCs/>
                <w:sz w:val="20"/>
                <w:szCs w:val="20"/>
              </w:rPr>
              <w:t>P</w:t>
            </w:r>
            <w:r>
              <w:rPr>
                <w:rFonts w:ascii="Arial" w:hAnsi="Arial" w:cs="Arial"/>
                <w:bCs/>
                <w:sz w:val="20"/>
                <w:szCs w:val="20"/>
              </w:rPr>
              <w:t>r</w:t>
            </w:r>
            <w:r w:rsidRPr="00B1324F">
              <w:rPr>
                <w:rFonts w:ascii="Arial" w:hAnsi="Arial" w:cs="Arial"/>
                <w:bCs/>
                <w:sz w:val="20"/>
                <w:szCs w:val="20"/>
              </w:rPr>
              <w:t xml:space="preserve"> žiadateľ, </w:t>
            </w:r>
            <w:r>
              <w:rPr>
                <w:rFonts w:ascii="Arial" w:hAnsi="Arial" w:cs="Arial"/>
                <w:bCs/>
                <w:sz w:val="20"/>
                <w:szCs w:val="20"/>
              </w:rPr>
              <w:t>ktorým je obec, predkladá sken u</w:t>
            </w:r>
            <w:r w:rsidRPr="00B1324F">
              <w:rPr>
                <w:rFonts w:ascii="Arial" w:hAnsi="Arial" w:cs="Arial"/>
                <w:bCs/>
                <w:sz w:val="20"/>
                <w:szCs w:val="20"/>
              </w:rPr>
              <w:t>znesenia (výpisu z uznesenia) o</w:t>
            </w:r>
            <w:r>
              <w:rPr>
                <w:rFonts w:ascii="Arial" w:hAnsi="Arial" w:cs="Arial"/>
                <w:bCs/>
                <w:sz w:val="20"/>
                <w:szCs w:val="20"/>
              </w:rPr>
              <w:t> </w:t>
            </w:r>
            <w:r w:rsidRPr="00B1324F">
              <w:rPr>
                <w:rFonts w:ascii="Arial" w:hAnsi="Arial" w:cs="Arial"/>
                <w:bCs/>
                <w:sz w:val="20"/>
                <w:szCs w:val="20"/>
              </w:rPr>
              <w:t>schválení programu obce, resp. spoločného programu rozvoja obcí a sken uznesenia (výpisu z</w:t>
            </w:r>
            <w:r>
              <w:rPr>
                <w:rFonts w:ascii="Arial" w:hAnsi="Arial" w:cs="Arial"/>
                <w:bCs/>
                <w:sz w:val="20"/>
                <w:szCs w:val="20"/>
              </w:rPr>
              <w:t> </w:t>
            </w:r>
            <w:r w:rsidRPr="00B1324F">
              <w:rPr>
                <w:rFonts w:ascii="Arial" w:hAnsi="Arial" w:cs="Arial"/>
                <w:bCs/>
                <w:sz w:val="20"/>
                <w:szCs w:val="20"/>
              </w:rPr>
              <w:t>uznesenia) o schválení príslušnej</w:t>
            </w:r>
            <w:r>
              <w:rPr>
                <w:rFonts w:ascii="Arial" w:hAnsi="Arial" w:cs="Arial"/>
                <w:bCs/>
                <w:sz w:val="20"/>
                <w:szCs w:val="20"/>
              </w:rPr>
              <w:t xml:space="preserve"> územnoplánovacej </w:t>
            </w:r>
            <w:r w:rsidRPr="00D01EF0">
              <w:rPr>
                <w:rFonts w:ascii="Arial" w:hAnsi="Arial" w:cs="Arial"/>
                <w:bCs/>
                <w:sz w:val="20"/>
                <w:szCs w:val="20"/>
              </w:rPr>
              <w:t>dokumentácie.</w:t>
            </w:r>
          </w:p>
          <w:p w14:paraId="1704EC76" w14:textId="77777777" w:rsidR="00997F82" w:rsidRPr="00D01EF0" w:rsidRDefault="00997F82" w:rsidP="00BB13CD">
            <w:pPr>
              <w:pStyle w:val="Odsekzoznamu"/>
              <w:widowControl w:val="0"/>
              <w:spacing w:before="120" w:after="120" w:line="240" w:lineRule="auto"/>
              <w:ind w:left="33" w:right="85"/>
              <w:contextualSpacing w:val="0"/>
              <w:jc w:val="both"/>
              <w:rPr>
                <w:rFonts w:ascii="Arial" w:hAnsi="Arial" w:cs="Arial"/>
                <w:bCs/>
                <w:sz w:val="20"/>
                <w:szCs w:val="20"/>
              </w:rPr>
            </w:pPr>
            <w:r w:rsidRPr="00D01EF0">
              <w:rPr>
                <w:rFonts w:ascii="Arial" w:hAnsi="Arial" w:cs="Arial"/>
                <w:bCs/>
                <w:sz w:val="20"/>
                <w:szCs w:val="20"/>
              </w:rPr>
              <w:t>V prípade, ak sú príslušné uznesenia zverejnené na webovom sídle obce</w:t>
            </w:r>
            <w:r>
              <w:rPr>
                <w:rFonts w:ascii="Arial" w:hAnsi="Arial" w:cs="Arial"/>
                <w:bCs/>
                <w:sz w:val="20"/>
                <w:szCs w:val="20"/>
              </w:rPr>
              <w:t>,</w:t>
            </w:r>
            <w:r w:rsidRPr="00D01EF0">
              <w:rPr>
                <w:rFonts w:ascii="Arial" w:hAnsi="Arial" w:cs="Arial"/>
                <w:bCs/>
                <w:sz w:val="20"/>
                <w:szCs w:val="20"/>
              </w:rPr>
              <w:t xml:space="preserve"> uvedie žiadateľ v časti 10 Formulára ŽoPr odkaz (link, resp. hypert</w:t>
            </w:r>
            <w:r w:rsidR="00573362">
              <w:rPr>
                <w:rFonts w:ascii="Arial" w:hAnsi="Arial" w:cs="Arial"/>
                <w:bCs/>
                <w:sz w:val="20"/>
                <w:szCs w:val="20"/>
              </w:rPr>
              <w:t>e</w:t>
            </w:r>
            <w:r w:rsidRPr="00D01EF0">
              <w:rPr>
                <w:rFonts w:ascii="Arial" w:hAnsi="Arial" w:cs="Arial"/>
                <w:bCs/>
                <w:sz w:val="20"/>
                <w:szCs w:val="20"/>
              </w:rPr>
              <w:t>xtový odkaz) na tieto dokumenty.</w:t>
            </w:r>
          </w:p>
          <w:p w14:paraId="7B257970" w14:textId="49744085" w:rsidR="00997F82" w:rsidRPr="002C3A60" w:rsidRDefault="00997F82" w:rsidP="00FA7A1A">
            <w:pPr>
              <w:spacing w:before="120" w:after="120" w:line="240" w:lineRule="auto"/>
              <w:ind w:left="33" w:right="85"/>
              <w:jc w:val="both"/>
              <w:rPr>
                <w:rFonts w:ascii="Arial" w:hAnsi="Arial" w:cs="Arial"/>
                <w:bCs/>
                <w:sz w:val="20"/>
                <w:szCs w:val="20"/>
              </w:rPr>
            </w:pPr>
            <w:r w:rsidRPr="00D01EF0">
              <w:rPr>
                <w:rFonts w:ascii="Arial" w:hAnsi="Arial" w:cs="Arial"/>
                <w:bCs/>
                <w:sz w:val="20"/>
                <w:szCs w:val="20"/>
              </w:rPr>
              <w:t>Predkladanie prílohy sa netýka iných žiadateľov než je obec.</w:t>
            </w:r>
            <w:r w:rsidRPr="002C3A60">
              <w:rPr>
                <w:rFonts w:ascii="Arial" w:hAnsi="Arial" w:cs="Arial"/>
                <w:bCs/>
                <w:sz w:val="20"/>
                <w:szCs w:val="20"/>
              </w:rPr>
              <w:t xml:space="preserve"> </w:t>
            </w:r>
          </w:p>
        </w:tc>
      </w:tr>
      <w:tr w:rsidR="00997F82" w:rsidRPr="009E297B" w14:paraId="04E57BC0" w14:textId="77777777" w:rsidTr="004461E5">
        <w:tblPrEx>
          <w:tblCellMar>
            <w:left w:w="108" w:type="dxa"/>
            <w:right w:w="108" w:type="dxa"/>
          </w:tblCellMar>
        </w:tblPrEx>
        <w:trPr>
          <w:trHeight w:val="287"/>
        </w:trPr>
        <w:tc>
          <w:tcPr>
            <w:tcW w:w="9776" w:type="dxa"/>
            <w:shd w:val="clear" w:color="auto" w:fill="F2F2F2" w:themeFill="background1" w:themeFillShade="F2"/>
          </w:tcPr>
          <w:p w14:paraId="7ED9CEF5" w14:textId="323CCEDD"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34F763AB" w14:textId="77777777" w:rsidTr="004461E5">
        <w:tblPrEx>
          <w:tblCellMar>
            <w:left w:w="108" w:type="dxa"/>
            <w:right w:w="108" w:type="dxa"/>
          </w:tblCellMar>
        </w:tblPrEx>
        <w:tc>
          <w:tcPr>
            <w:tcW w:w="9776" w:type="dxa"/>
            <w:tcBorders>
              <w:bottom w:val="single" w:sz="4" w:space="0" w:color="auto"/>
            </w:tcBorders>
          </w:tcPr>
          <w:p w14:paraId="72C93A35" w14:textId="77777777"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7FC13A51" w14:textId="018FBBD9" w:rsidR="007275EA" w:rsidRPr="00640D5B" w:rsidRDefault="00997F82" w:rsidP="00640D5B">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ŽoPr </w:t>
            </w:r>
          </w:p>
          <w:p w14:paraId="3D8BBDA6" w14:textId="636D5A9F" w:rsidR="00997F82" w:rsidRPr="002C3A60" w:rsidRDefault="00997F82" w:rsidP="00FA7A1A">
            <w:pPr>
              <w:spacing w:before="120" w:after="120" w:line="240" w:lineRule="auto"/>
              <w:ind w:left="85" w:right="85"/>
              <w:jc w:val="both"/>
              <w:rPr>
                <w:rFonts w:ascii="Arial" w:hAnsi="Arial" w:cs="Arial"/>
                <w:bCs/>
                <w:sz w:val="20"/>
                <w:szCs w:val="20"/>
              </w:rPr>
            </w:pPr>
            <w:r w:rsidRPr="00F413B2">
              <w:rPr>
                <w:rFonts w:ascii="Arial" w:hAnsi="Arial" w:cs="Arial"/>
                <w:bCs/>
                <w:sz w:val="20"/>
                <w:szCs w:val="20"/>
              </w:rPr>
              <w:t>za každého člena jeho štatutárneho orgánu</w:t>
            </w:r>
            <w:r w:rsidR="008C084D">
              <w:rPr>
                <w:rFonts w:ascii="Arial" w:hAnsi="Arial" w:cs="Arial"/>
                <w:bCs/>
                <w:sz w:val="20"/>
                <w:szCs w:val="20"/>
              </w:rPr>
              <w:t xml:space="preserve"> (s výnimkou štatutárneho orgánu obce)</w:t>
            </w:r>
            <w:r w:rsidRPr="00F413B2">
              <w:rPr>
                <w:rFonts w:ascii="Arial" w:hAnsi="Arial" w:cs="Arial"/>
                <w:bCs/>
                <w:sz w:val="20"/>
                <w:szCs w:val="20"/>
              </w:rPr>
              <w:t>, každého prokuristu a</w:t>
            </w:r>
            <w:r w:rsidR="008C084D">
              <w:rPr>
                <w:rFonts w:ascii="Arial" w:hAnsi="Arial" w:cs="Arial"/>
                <w:bCs/>
                <w:sz w:val="20"/>
                <w:szCs w:val="20"/>
              </w:rPr>
              <w:t> </w:t>
            </w:r>
            <w:r w:rsidRPr="00F413B2">
              <w:rPr>
                <w:rFonts w:ascii="Arial" w:hAnsi="Arial" w:cs="Arial"/>
                <w:bCs/>
                <w:sz w:val="20"/>
                <w:szCs w:val="20"/>
              </w:rPr>
              <w:t>každú osobu splnomocnenú zastupovať žiadateľa na úkony súvisiace so ŽoPr.</w:t>
            </w:r>
          </w:p>
        </w:tc>
      </w:tr>
      <w:tr w:rsidR="00997F82" w:rsidRPr="009E297B" w14:paraId="45CB9B29" w14:textId="77777777" w:rsidTr="004461E5">
        <w:tblPrEx>
          <w:tblCellMar>
            <w:left w:w="108" w:type="dxa"/>
            <w:right w:w="108" w:type="dxa"/>
          </w:tblCellMar>
        </w:tblPrEx>
        <w:trPr>
          <w:trHeight w:val="287"/>
        </w:trPr>
        <w:tc>
          <w:tcPr>
            <w:tcW w:w="9776" w:type="dxa"/>
            <w:shd w:val="clear" w:color="auto" w:fill="F2F2F2" w:themeFill="background1" w:themeFillShade="F2"/>
          </w:tcPr>
          <w:p w14:paraId="11B77336" w14:textId="77777777" w:rsidR="00997F82" w:rsidRPr="00976FE3"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05061D26" w14:textId="77777777" w:rsidTr="004461E5">
        <w:tblPrEx>
          <w:tblCellMar>
            <w:left w:w="108" w:type="dxa"/>
            <w:right w:w="108" w:type="dxa"/>
          </w:tblCellMar>
        </w:tblPrEx>
        <w:tc>
          <w:tcPr>
            <w:tcW w:w="9776" w:type="dxa"/>
            <w:tcBorders>
              <w:bottom w:val="single" w:sz="4" w:space="0" w:color="auto"/>
            </w:tcBorders>
          </w:tcPr>
          <w:p w14:paraId="2F0C44B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r w:rsidRPr="003D7138">
              <w:rPr>
                <w:rFonts w:ascii="Arial" w:hAnsi="Arial" w:cs="Arial"/>
                <w:bCs/>
                <w:sz w:val="20"/>
                <w:szCs w:val="20"/>
              </w:rPr>
              <w:t>ŽoP</w:t>
            </w:r>
            <w:r>
              <w:rPr>
                <w:rFonts w:ascii="Arial" w:hAnsi="Arial" w:cs="Arial"/>
                <w:bCs/>
                <w:sz w:val="20"/>
                <w:szCs w:val="20"/>
              </w:rPr>
              <w:t xml:space="preserve">r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04B6067E"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Rozsah a typ dokumentácie, ktorú žiadateľ predkladá v rámci tejto prílohy ŽoP</w:t>
            </w:r>
            <w:r>
              <w:rPr>
                <w:rFonts w:ascii="Arial" w:hAnsi="Arial" w:cs="Arial"/>
                <w:bCs/>
                <w:sz w:val="20"/>
                <w:szCs w:val="20"/>
              </w:rPr>
              <w:t>r</w:t>
            </w:r>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5623BE9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345407F1"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16C174E8"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16AE9F48"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44214D12"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4C96830E"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sidR="005B2B01">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452E8FEB" w14:textId="43B1EA96"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282D1A">
              <w:rPr>
                <w:rFonts w:ascii="Arial" w:hAnsi="Arial" w:cs="Arial"/>
                <w:bCs/>
                <w:sz w:val="20"/>
                <w:szCs w:val="20"/>
              </w:rPr>
              <w:t>8</w:t>
            </w:r>
            <w:r w:rsidRPr="00835223">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w:t>
            </w:r>
            <w:r w:rsidR="000C25C2">
              <w:rPr>
                <w:rFonts w:ascii="Arial" w:hAnsi="Arial" w:cs="Arial"/>
                <w:bCs/>
                <w:sz w:val="20"/>
                <w:szCs w:val="20"/>
              </w:rPr>
              <w:t>predložením ŽoPr na MAS</w:t>
            </w:r>
            <w:r w:rsidRPr="00835223">
              <w:rPr>
                <w:rFonts w:ascii="Arial" w:hAnsi="Arial" w:cs="Arial"/>
                <w:bCs/>
                <w:sz w:val="20"/>
                <w:szCs w:val="20"/>
              </w:rPr>
              <w:t xml:space="preserve">), je potrebné, aby zmluvy s dodávateľom nenadobudli účinnosť pred </w:t>
            </w:r>
            <w:r w:rsidR="000C25C2">
              <w:rPr>
                <w:rFonts w:ascii="Arial" w:hAnsi="Arial" w:cs="Arial"/>
                <w:bCs/>
                <w:sz w:val="20"/>
                <w:szCs w:val="20"/>
              </w:rPr>
              <w:t>predložením ŽoPr na MAS</w:t>
            </w:r>
            <w:r w:rsidRPr="00835223">
              <w:rPr>
                <w:rFonts w:ascii="Arial" w:hAnsi="Arial" w:cs="Arial"/>
                <w:bCs/>
                <w:sz w:val="20"/>
                <w:szCs w:val="20"/>
              </w:rPr>
              <w:t xml:space="preserve"> (preto odporúčame naviazať účinnosť zmluvy s dodávateľom napr. </w:t>
            </w:r>
            <w:r w:rsidR="000C25C2">
              <w:rPr>
                <w:rFonts w:ascii="Arial" w:hAnsi="Arial" w:cs="Arial"/>
                <w:bCs/>
                <w:sz w:val="20"/>
                <w:szCs w:val="20"/>
              </w:rPr>
              <w:t>na predloženie ŽoPr na MAS</w:t>
            </w:r>
            <w:r w:rsidRPr="00835223">
              <w:rPr>
                <w:rFonts w:ascii="Arial" w:hAnsi="Arial" w:cs="Arial"/>
                <w:bCs/>
                <w:sz w:val="20"/>
                <w:szCs w:val="20"/>
              </w:rPr>
              <w:t xml:space="preserve"> alebo na výsledok kontroly verejného obstarávania/obstarávania bez identifikácie nedostatkov vo verejnom obstarávaní/obstarávaní) alebo zmluvy s dodávateľom umožňovali plnenie zmluvy až na základe písomnej objednávky žiadateľa (vystavenej po </w:t>
            </w:r>
            <w:r w:rsidR="000C25C2">
              <w:rPr>
                <w:rFonts w:ascii="Arial" w:hAnsi="Arial" w:cs="Arial"/>
                <w:bCs/>
                <w:sz w:val="20"/>
                <w:szCs w:val="20"/>
              </w:rPr>
              <w:t>predložení ŽoPr na MAS</w:t>
            </w:r>
            <w:r w:rsidRPr="00835223">
              <w:rPr>
                <w:rFonts w:ascii="Arial" w:hAnsi="Arial" w:cs="Arial"/>
                <w:bCs/>
                <w:sz w:val="20"/>
                <w:szCs w:val="20"/>
              </w:rPr>
              <w:t>).</w:t>
            </w:r>
          </w:p>
          <w:p w14:paraId="2654106D"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0206E837"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5E072573" w14:textId="4BF3AB63"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w:t>
            </w:r>
            <w:r w:rsidR="000F1EAE">
              <w:rPr>
                <w:rFonts w:ascii="Arial" w:hAnsi="Arial" w:cs="Arial"/>
                <w:bCs/>
                <w:sz w:val="20"/>
                <w:szCs w:val="20"/>
              </w:rPr>
              <w:t xml:space="preserve"> Príručke </w:t>
            </w:r>
            <w:r w:rsidRPr="00B24E47">
              <w:rPr>
                <w:rFonts w:ascii="Arial" w:hAnsi="Arial" w:cs="Arial"/>
                <w:bCs/>
                <w:sz w:val="20"/>
                <w:szCs w:val="20"/>
              </w:rPr>
              <w:t xml:space="preserve">k procesu verejného </w:t>
            </w:r>
            <w:r w:rsidRPr="00B24E47">
              <w:rPr>
                <w:rFonts w:ascii="Arial" w:hAnsi="Arial" w:cs="Arial"/>
                <w:bCs/>
                <w:sz w:val="20"/>
                <w:szCs w:val="20"/>
              </w:rPr>
              <w:lastRenderedPageBreak/>
              <w:t>obstarávania, ktorá je dostupná na</w:t>
            </w:r>
            <w:r w:rsidR="00DF0742">
              <w:rPr>
                <w:rFonts w:ascii="Arial" w:hAnsi="Arial" w:cs="Arial"/>
                <w:bCs/>
                <w:sz w:val="20"/>
                <w:szCs w:val="20"/>
              </w:rPr>
              <w:t xml:space="preserve"> </w:t>
            </w:r>
            <w:hyperlink r:id="rId20" w:history="1">
              <w:r w:rsidR="000F1EAE" w:rsidRPr="00A37301">
                <w:rPr>
                  <w:rStyle w:val="Hypertextovprepojenie"/>
                  <w:rFonts w:cs="Arial"/>
                  <w:sz w:val="20"/>
                </w:rPr>
                <w:t>https://www.mirri.gov.sk/mpsr/irop-programove-obdobie-2014-2020/clld/programove-dokumenty/prirucka-k-procesu-verejneho-obstaravania/index.html</w:t>
              </w:r>
            </w:hyperlink>
            <w:r w:rsidRPr="00B24E47">
              <w:rPr>
                <w:rFonts w:ascii="Arial" w:hAnsi="Arial" w:cs="Arial"/>
                <w:bCs/>
                <w:sz w:val="20"/>
                <w:szCs w:val="20"/>
              </w:rPr>
              <w:t>.</w:t>
            </w:r>
          </w:p>
          <w:p w14:paraId="533491B5" w14:textId="77777777"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22C6B0EF"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3B7E950B"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prípade požiadavky MAS túto dodatočne predloží na účely schvaľovania ŽoPr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0228A722"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ŽoPr,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6CA0788C"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633D91B7"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p>
          <w:p w14:paraId="4C0BF7D1" w14:textId="476F8F6A"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k procesu verejného obstarávania, ktorá je dostupná na </w:t>
            </w:r>
            <w:hyperlink r:id="rId21" w:history="1">
              <w:r w:rsidR="000F1EAE" w:rsidRPr="00FA7A1A">
                <w:rPr>
                  <w:rStyle w:val="Hypertextovprepojenie"/>
                  <w:rFonts w:cs="Arial"/>
                  <w:sz w:val="20"/>
                  <w:szCs w:val="20"/>
                </w:rPr>
                <w:t>https://www.mirri.gov.sk/mpsr/irop-programove-obdobie-2014-2020/clld/programove-dokumenty/prirucka-k-procesu-verejneho-obstaravania/index.html</w:t>
              </w:r>
            </w:hyperlink>
            <w:r w:rsidR="000F1EAE">
              <w:t>.</w:t>
            </w:r>
          </w:p>
          <w:p w14:paraId="1E3226C5" w14:textId="45C48E08" w:rsidR="00997F82" w:rsidRPr="002C3A60" w:rsidRDefault="00997F82" w:rsidP="00FA7A1A">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r w:rsidR="00E705B8">
              <w:rPr>
                <w:rFonts w:ascii="Arial" w:hAnsi="Arial" w:cs="Arial"/>
                <w:bCs/>
                <w:sz w:val="20"/>
                <w:szCs w:val="20"/>
              </w:rPr>
              <w:t xml:space="preserve"> sa predkladá </w:t>
            </w:r>
            <w:r w:rsidRPr="002C3A60">
              <w:rPr>
                <w:rFonts w:ascii="Arial" w:hAnsi="Arial" w:cs="Arial"/>
                <w:bCs/>
                <w:sz w:val="20"/>
                <w:szCs w:val="20"/>
              </w:rPr>
              <w:t>vo formáte .</w:t>
            </w:r>
            <w:r>
              <w:rPr>
                <w:rFonts w:ascii="Arial" w:hAnsi="Arial" w:cs="Arial"/>
                <w:bCs/>
                <w:sz w:val="20"/>
                <w:szCs w:val="20"/>
              </w:rPr>
              <w:t>xls</w:t>
            </w:r>
            <w:r w:rsidR="00E705B8">
              <w:rPr>
                <w:rFonts w:ascii="Arial" w:hAnsi="Arial" w:cs="Arial"/>
                <w:bCs/>
                <w:sz w:val="20"/>
                <w:szCs w:val="20"/>
              </w:rPr>
              <w:t>.</w:t>
            </w:r>
          </w:p>
        </w:tc>
      </w:tr>
      <w:tr w:rsidR="00997F82" w:rsidRPr="004F2B60" w14:paraId="461C3942" w14:textId="77777777" w:rsidTr="004461E5">
        <w:tblPrEx>
          <w:tblCellMar>
            <w:left w:w="108" w:type="dxa"/>
            <w:right w:w="108" w:type="dxa"/>
          </w:tblCellMar>
        </w:tblPrEx>
        <w:trPr>
          <w:trHeight w:val="287"/>
        </w:trPr>
        <w:tc>
          <w:tcPr>
            <w:tcW w:w="9776" w:type="dxa"/>
            <w:shd w:val="clear" w:color="auto" w:fill="F2F2F2" w:themeFill="background1" w:themeFillShade="F2"/>
          </w:tcPr>
          <w:p w14:paraId="5698FC84" w14:textId="77777777" w:rsidR="00997F82" w:rsidRPr="002C3A60"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0C487615" w14:textId="77777777" w:rsidTr="004461E5">
        <w:tblPrEx>
          <w:tblCellMar>
            <w:left w:w="108" w:type="dxa"/>
            <w:right w:w="108" w:type="dxa"/>
          </w:tblCellMar>
        </w:tblPrEx>
        <w:tc>
          <w:tcPr>
            <w:tcW w:w="9776" w:type="dxa"/>
            <w:tcBorders>
              <w:bottom w:val="single" w:sz="4" w:space="0" w:color="auto"/>
            </w:tcBorders>
          </w:tcPr>
          <w:p w14:paraId="43CD62A2" w14:textId="77777777"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V rámci tejto prílohy ŽoP</w:t>
            </w:r>
            <w:r>
              <w:rPr>
                <w:rFonts w:ascii="Arial" w:hAnsi="Arial" w:cs="Arial"/>
                <w:bCs/>
                <w:sz w:val="20"/>
                <w:szCs w:val="20"/>
              </w:rPr>
              <w:t>r</w:t>
            </w:r>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394DA988" w14:textId="7777777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736DA796"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0C315E2" w14:textId="2089A838"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672B6A9F" w14:textId="08328023"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282D1A">
              <w:rPr>
                <w:rFonts w:ascii="Arial" w:hAnsi="Arial" w:cs="Arial"/>
                <w:bCs/>
                <w:sz w:val="20"/>
                <w:szCs w:val="20"/>
              </w:rPr>
              <w:t>.</w:t>
            </w:r>
          </w:p>
          <w:p w14:paraId="07A648B5" w14:textId="146A6F92"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282D1A">
              <w:rPr>
                <w:rFonts w:ascii="Arial" w:hAnsi="Arial" w:cs="Arial"/>
                <w:bCs/>
                <w:sz w:val="20"/>
                <w:szCs w:val="20"/>
              </w:rPr>
              <w:t>.</w:t>
            </w:r>
          </w:p>
          <w:p w14:paraId="113FED4C" w14:textId="77777777" w:rsidR="00997F82" w:rsidRDefault="00997F82" w:rsidP="00FA7A1A">
            <w:pPr>
              <w:spacing w:before="120" w:after="0" w:line="240" w:lineRule="auto"/>
              <w:ind w:left="85" w:right="85"/>
              <w:jc w:val="both"/>
              <w:rPr>
                <w:rFonts w:ascii="Arial" w:hAnsi="Arial" w:cs="Arial"/>
                <w:bCs/>
                <w:sz w:val="20"/>
                <w:szCs w:val="20"/>
              </w:rPr>
            </w:pPr>
            <w:r w:rsidRPr="008C100C">
              <w:rPr>
                <w:rFonts w:ascii="Arial" w:hAnsi="Arial" w:cs="Arial"/>
                <w:bCs/>
                <w:sz w:val="20"/>
                <w:szCs w:val="20"/>
              </w:rPr>
              <w:t>Záväzný formulár prílohy ŽoP</w:t>
            </w:r>
            <w:r>
              <w:rPr>
                <w:rFonts w:ascii="Arial" w:hAnsi="Arial" w:cs="Arial"/>
                <w:bCs/>
                <w:sz w:val="20"/>
                <w:szCs w:val="20"/>
              </w:rPr>
              <w:t>r</w:t>
            </w:r>
            <w:r w:rsidRPr="008C100C">
              <w:rPr>
                <w:rFonts w:ascii="Arial" w:hAnsi="Arial" w:cs="Arial"/>
                <w:bCs/>
                <w:sz w:val="20"/>
                <w:szCs w:val="20"/>
              </w:rPr>
              <w:t xml:space="preserve"> </w:t>
            </w:r>
            <w:r>
              <w:rPr>
                <w:rFonts w:ascii="Arial" w:hAnsi="Arial" w:cs="Arial"/>
                <w:bCs/>
                <w:sz w:val="20"/>
                <w:szCs w:val="20"/>
              </w:rPr>
              <w:t>vrátane inštrukcií k jeho vyplneniu tvorí súčasť príloh k ŽoPr.</w:t>
            </w:r>
            <w:r w:rsidR="00132497">
              <w:rPr>
                <w:rFonts w:ascii="Arial" w:hAnsi="Arial" w:cs="Arial"/>
                <w:bCs/>
                <w:sz w:val="20"/>
                <w:szCs w:val="20"/>
              </w:rPr>
              <w:t xml:space="preserve"> Formulár sa predkladá </w:t>
            </w:r>
            <w:r w:rsidR="00132497" w:rsidRPr="002C3A60">
              <w:rPr>
                <w:rFonts w:ascii="Arial" w:hAnsi="Arial" w:cs="Arial"/>
                <w:bCs/>
                <w:sz w:val="20"/>
                <w:szCs w:val="20"/>
              </w:rPr>
              <w:t>vo formáte .</w:t>
            </w:r>
            <w:r w:rsidR="00132497">
              <w:rPr>
                <w:rFonts w:ascii="Arial" w:hAnsi="Arial" w:cs="Arial"/>
                <w:bCs/>
                <w:sz w:val="20"/>
                <w:szCs w:val="20"/>
              </w:rPr>
              <w:t>xls.</w:t>
            </w:r>
          </w:p>
          <w:p w14:paraId="5C7F3029"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16676D8A" w14:textId="77777777" w:rsidR="00D05CF5" w:rsidRDefault="00997F82" w:rsidP="00065CC5">
            <w:pPr>
              <w:pStyle w:val="Default"/>
              <w:ind w:left="25"/>
              <w:jc w:val="both"/>
              <w:rPr>
                <w:bCs/>
                <w:szCs w:val="20"/>
              </w:rPr>
            </w:pPr>
            <w:r>
              <w:rPr>
                <w:bCs/>
                <w:szCs w:val="20"/>
              </w:rPr>
              <w:t xml:space="preserve">MAS overí údaje uvedené v prílohe na základe údajov účtovnej závierky dostupnej na </w:t>
            </w:r>
            <w:hyperlink r:id="rId22"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w:t>
            </w:r>
            <w:r w:rsidR="00D05CF5">
              <w:rPr>
                <w:bCs/>
                <w:szCs w:val="20"/>
              </w:rPr>
              <w:t> </w:t>
            </w:r>
            <w:r>
              <w:rPr>
                <w:bCs/>
                <w:szCs w:val="20"/>
              </w:rPr>
              <w:t>ťažkostiach</w:t>
            </w:r>
            <w:r w:rsidR="00D05CF5">
              <w:rPr>
                <w:bCs/>
                <w:szCs w:val="20"/>
              </w:rPr>
              <w:t>.</w:t>
            </w:r>
          </w:p>
          <w:p w14:paraId="18E1F60A" w14:textId="77777777" w:rsidR="00D05CF5" w:rsidRDefault="00D05CF5" w:rsidP="00065CC5">
            <w:pPr>
              <w:pStyle w:val="Default"/>
              <w:ind w:left="25"/>
              <w:jc w:val="both"/>
              <w:rPr>
                <w:bCs/>
                <w:szCs w:val="20"/>
              </w:rPr>
            </w:pPr>
          </w:p>
          <w:p w14:paraId="09D35AA1" w14:textId="384571FF" w:rsidR="00F5202D" w:rsidRPr="002C3A60" w:rsidRDefault="00F5202D" w:rsidP="00FA7A1A">
            <w:pPr>
              <w:pStyle w:val="Default"/>
              <w:ind w:left="25"/>
              <w:jc w:val="both"/>
              <w:rPr>
                <w:bCs/>
                <w:szCs w:val="20"/>
              </w:rPr>
            </w:pPr>
          </w:p>
        </w:tc>
      </w:tr>
      <w:tr w:rsidR="00997F82" w:rsidRPr="00603E9E" w14:paraId="498DEB36" w14:textId="77777777" w:rsidTr="004461E5">
        <w:tblPrEx>
          <w:tblCellMar>
            <w:left w:w="108" w:type="dxa"/>
            <w:right w:w="108" w:type="dxa"/>
          </w:tblCellMar>
        </w:tblPrEx>
        <w:tc>
          <w:tcPr>
            <w:tcW w:w="9776" w:type="dxa"/>
            <w:shd w:val="clear" w:color="auto" w:fill="F2F2F2" w:themeFill="background1" w:themeFillShade="F2"/>
          </w:tcPr>
          <w:p w14:paraId="6C92748B" w14:textId="77777777" w:rsidR="00997F82" w:rsidRPr="00E62D39" w:rsidRDefault="00997F82" w:rsidP="00914EEE">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997F82" w:rsidRPr="006A79F0" w14:paraId="7DF96C9F" w14:textId="77777777" w:rsidTr="004461E5">
        <w:tblPrEx>
          <w:tblCellMar>
            <w:left w:w="108" w:type="dxa"/>
            <w:right w:w="108" w:type="dxa"/>
          </w:tblCellMar>
        </w:tblPrEx>
        <w:tc>
          <w:tcPr>
            <w:tcW w:w="9776" w:type="dxa"/>
            <w:tcBorders>
              <w:bottom w:val="single" w:sz="4" w:space="0" w:color="auto"/>
            </w:tcBorders>
          </w:tcPr>
          <w:p w14:paraId="6485540D"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ŽoPr</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69F663F7"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2C65F47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E613F9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53D272EE" w14:textId="77777777" w:rsidR="00997F82" w:rsidRPr="002F75C7" w:rsidRDefault="00997F82" w:rsidP="00465C96">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sidR="00A37E01">
              <w:rPr>
                <w:rFonts w:ascii="Arial" w:hAnsi="Arial" w:cs="Arial"/>
                <w:bCs/>
                <w:sz w:val="20"/>
                <w:szCs w:val="20"/>
              </w:rPr>
              <w:t>.</w:t>
            </w:r>
          </w:p>
          <w:p w14:paraId="56DD2C4D" w14:textId="1DB95BF8" w:rsidR="00997F82" w:rsidRDefault="00997F82" w:rsidP="00FA7A1A">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tc>
      </w:tr>
      <w:tr w:rsidR="00997F82" w:rsidRPr="00603E9E" w14:paraId="0F961291" w14:textId="77777777" w:rsidTr="004461E5">
        <w:tblPrEx>
          <w:tblCellMar>
            <w:left w:w="108" w:type="dxa"/>
            <w:right w:w="108" w:type="dxa"/>
          </w:tblCellMar>
        </w:tblPrEx>
        <w:tc>
          <w:tcPr>
            <w:tcW w:w="9776" w:type="dxa"/>
            <w:shd w:val="clear" w:color="auto" w:fill="F2F2F2" w:themeFill="background1" w:themeFillShade="F2"/>
          </w:tcPr>
          <w:p w14:paraId="64C90A1E" w14:textId="77777777" w:rsidR="00997F82" w:rsidRPr="00A12177"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997F82" w:rsidRPr="0026642C" w14:paraId="512CA5B1" w14:textId="77777777" w:rsidTr="004461E5">
        <w:tblPrEx>
          <w:tblCellMar>
            <w:left w:w="108" w:type="dxa"/>
            <w:right w:w="108" w:type="dxa"/>
          </w:tblCellMar>
        </w:tblPrEx>
        <w:tc>
          <w:tcPr>
            <w:tcW w:w="9776" w:type="dxa"/>
            <w:tcBorders>
              <w:bottom w:val="single" w:sz="4" w:space="0" w:color="auto"/>
            </w:tcBorders>
          </w:tcPr>
          <w:p w14:paraId="0B530D36" w14:textId="77777777"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V prípade, že sú predmetom ŽoPr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47D4FE4D" w14:textId="2B37FDB3" w:rsidR="00997F82" w:rsidRPr="00A12177" w:rsidRDefault="00997F82" w:rsidP="00FA7A1A">
            <w:pPr>
              <w:spacing w:before="120" w:after="120" w:line="240" w:lineRule="auto"/>
              <w:ind w:left="85" w:right="85"/>
              <w:jc w:val="both"/>
              <w:rPr>
                <w:rFonts w:ascii="Arial" w:hAnsi="Arial" w:cs="Arial"/>
                <w:b/>
                <w:color w:val="44546A" w:themeColor="text2"/>
                <w:szCs w:val="19"/>
              </w:rPr>
            </w:pPr>
            <w:r w:rsidRPr="00C60791">
              <w:rPr>
                <w:rFonts w:ascii="Arial" w:hAnsi="Arial" w:cs="Arial"/>
                <w:bCs/>
                <w:sz w:val="20"/>
                <w:szCs w:val="20"/>
              </w:rPr>
              <w:t xml:space="preserve">Žiadateľ, je povinný v časti 10 Formulára ŽoPr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tc>
      </w:tr>
      <w:tr w:rsidR="00997F82" w:rsidRPr="00603E9E" w14:paraId="1C53B134" w14:textId="77777777" w:rsidTr="004461E5">
        <w:tblPrEx>
          <w:tblCellMar>
            <w:left w:w="108" w:type="dxa"/>
            <w:right w:w="108" w:type="dxa"/>
          </w:tblCellMar>
        </w:tblPrEx>
        <w:tc>
          <w:tcPr>
            <w:tcW w:w="9776" w:type="dxa"/>
            <w:shd w:val="clear" w:color="auto" w:fill="F2F2F2" w:themeFill="background1" w:themeFillShade="F2"/>
          </w:tcPr>
          <w:p w14:paraId="38DD4959" w14:textId="77777777" w:rsidR="00997F82" w:rsidRPr="00E62D39" w:rsidRDefault="00997F82" w:rsidP="00FA7A1A">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16FC3C6" w14:textId="77777777" w:rsidTr="004461E5">
        <w:tblPrEx>
          <w:tblCellMar>
            <w:left w:w="108" w:type="dxa"/>
            <w:right w:w="108" w:type="dxa"/>
          </w:tblCellMar>
        </w:tblPrEx>
        <w:tc>
          <w:tcPr>
            <w:tcW w:w="9776" w:type="dxa"/>
            <w:tcBorders>
              <w:bottom w:val="single" w:sz="4" w:space="0" w:color="auto"/>
            </w:tcBorders>
          </w:tcPr>
          <w:p w14:paraId="51C1D182"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r w:rsidR="00007A2D">
              <w:rPr>
                <w:rFonts w:ascii="Arial" w:hAnsi="Arial" w:cs="Arial"/>
                <w:bCs/>
                <w:sz w:val="20"/>
                <w:szCs w:val="20"/>
              </w:rPr>
              <w:t xml:space="preserve"> </w:t>
            </w:r>
            <w:r w:rsidR="00007A2D">
              <w:rPr>
                <w:rFonts w:ascii="Arial" w:hAnsi="Arial" w:cs="Arial"/>
                <w:sz w:val="20"/>
                <w:szCs w:val="20"/>
                <w:lang w:eastAsia="en-US"/>
              </w:rPr>
              <w:t>Uvedené sa teda nevzťahuje na projekty, predmetom ktorých je výučne obstaranie hnuteľných vecí, ktoré nebudú mať stále miesto ich využívania (napr. v prípade, že je predmetom projektu výlučne obstaranie dopravného prostriedku alebo strojov, prístrojov a zariadení, ktoré nebudú využívané na konkrétnom mieste, dielni a pod.).</w:t>
            </w:r>
          </w:p>
          <w:p w14:paraId="138F5C3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DD18AB6"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6AC35510"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62A324D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27C97119"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7604A4DE"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2B35E238" w14:textId="77777777" w:rsidR="00C40E58" w:rsidRDefault="00C40E58"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Pr>
                <w:rFonts w:ascii="Arial" w:hAnsi="Arial" w:cs="Arial"/>
                <w:sz w:val="20"/>
                <w:szCs w:val="20"/>
                <w:lang w:eastAsia="en-US"/>
              </w:rPr>
              <w:t>užívané na základe iného titulu,</w:t>
            </w:r>
            <w:r w:rsidRPr="00D01EF0">
              <w:rPr>
                <w:rFonts w:ascii="Arial" w:hAnsi="Arial" w:cs="Arial"/>
                <w:sz w:val="20"/>
                <w:szCs w:val="20"/>
                <w:lang w:eastAsia="en-US"/>
              </w:rPr>
              <w:t xml:space="preserve"> </w:t>
            </w:r>
          </w:p>
          <w:p w14:paraId="4D3444B3" w14:textId="77777777" w:rsidR="00C40E58" w:rsidRPr="00C40E58" w:rsidRDefault="00997F82" w:rsidP="00C40E58">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C40E58">
              <w:rPr>
                <w:rFonts w:ascii="Arial" w:hAnsi="Arial" w:cs="Arial"/>
                <w:sz w:val="20"/>
                <w:szCs w:val="20"/>
                <w:lang w:eastAsia="en-US"/>
              </w:rPr>
              <w:t>v kombinácii týchto vzťahov</w:t>
            </w:r>
            <w:r w:rsidR="00C40E58" w:rsidRPr="00C40E58">
              <w:rPr>
                <w:rFonts w:ascii="Arial" w:hAnsi="Arial" w:cs="Arial"/>
                <w:sz w:val="20"/>
                <w:szCs w:val="20"/>
                <w:lang w:eastAsia="en-US"/>
              </w:rPr>
              <w:t>.</w:t>
            </w:r>
          </w:p>
          <w:p w14:paraId="693C765E" w14:textId="632BFF56"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 xml:space="preserve">je oprávnený nehnuteľnosti užívať počas celého obdobia od plánovaného začatia prác na projekte do uplynutia </w:t>
            </w:r>
            <w:r w:rsidR="00CD453C" w:rsidRPr="00CD453C">
              <w:rPr>
                <w:rFonts w:ascii="Arial" w:hAnsi="Arial" w:cs="Arial"/>
                <w:sz w:val="20"/>
                <w:szCs w:val="20"/>
                <w:lang w:eastAsia="en-US"/>
              </w:rPr>
              <w:t>5</w:t>
            </w:r>
            <w:r w:rsidRPr="00CD453C">
              <w:rPr>
                <w:rFonts w:ascii="Arial" w:hAnsi="Arial" w:cs="Arial"/>
                <w:sz w:val="20"/>
                <w:szCs w:val="20"/>
                <w:lang w:eastAsia="en-US"/>
              </w:rPr>
              <w:t xml:space="preserve"> rokov, ktor</w:t>
            </w:r>
            <w:r w:rsidRPr="00D01EF0">
              <w:rPr>
                <w:rFonts w:ascii="Arial" w:hAnsi="Arial" w:cs="Arial"/>
                <w:sz w:val="20"/>
                <w:szCs w:val="20"/>
                <w:lang w:eastAsia="en-US"/>
              </w:rPr>
              <w:t>é nasledujú po ukončení projektu.</w:t>
            </w:r>
          </w:p>
          <w:p w14:paraId="4F95F13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465337CC" w14:textId="77777777" w:rsidR="00997F82" w:rsidRPr="00D01EF0" w:rsidRDefault="00997F82" w:rsidP="00FA7A1A">
            <w:pPr>
              <w:pStyle w:val="Odsekzoznamu"/>
              <w:keepNext/>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01907A22" w14:textId="63002C5D"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00EB6F04">
              <w:rPr>
                <w:rFonts w:ascii="Arial" w:hAnsi="Arial" w:cs="Arial"/>
                <w:bCs/>
                <w:sz w:val="20"/>
                <w:szCs w:val="20"/>
              </w:rPr>
              <w:t xml:space="preserve">ŽoPr, kde v tabuľke 3 uvádza identifikačné znaky </w:t>
            </w:r>
            <w:r w:rsidRPr="00AE5DF4">
              <w:rPr>
                <w:rFonts w:ascii="Arial" w:hAnsi="Arial" w:cs="Arial"/>
                <w:bCs/>
                <w:sz w:val="20"/>
                <w:szCs w:val="20"/>
              </w:rPr>
              <w:t>predmetnej nehnuteľnosti,</w:t>
            </w:r>
          </w:p>
          <w:p w14:paraId="1EAA28D8"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00EDACAF" w14:textId="18B2D211"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390655C2"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4314BAB2"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lastRenderedPageBreak/>
              <w:t>bezpodielového spoluvlastníctva manželov</w:t>
            </w:r>
            <w:r>
              <w:rPr>
                <w:rFonts w:ascii="Arial" w:hAnsi="Arial" w:cs="Arial"/>
                <w:bCs/>
                <w:sz w:val="20"/>
                <w:szCs w:val="20"/>
              </w:rPr>
              <w:t>:</w:t>
            </w:r>
          </w:p>
          <w:p w14:paraId="0D4B29BD" w14:textId="1F318755"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178D00C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17642A04"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8AC8CC1" w14:textId="4A218159"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r w:rsidR="00997F82">
              <w:rPr>
                <w:rFonts w:ascii="Arial" w:hAnsi="Arial" w:cs="Arial"/>
                <w:bCs/>
                <w:sz w:val="20"/>
                <w:szCs w:val="20"/>
              </w:rPr>
              <w:t xml:space="preserve"> a</w:t>
            </w:r>
          </w:p>
          <w:p w14:paraId="0EA0B5E3"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466E7CF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17BDC03E" w14:textId="026C1963" w:rsidR="00997F82" w:rsidRPr="00D01EF0" w:rsidRDefault="00F47341"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Pr>
                <w:rFonts w:ascii="Arial" w:hAnsi="Arial" w:cs="Arial"/>
                <w:bCs/>
                <w:sz w:val="20"/>
                <w:szCs w:val="20"/>
              </w:rPr>
              <w:t xml:space="preserve">ŽoPr, kde v tabuľke 3 uvádza identifikačné znaky </w:t>
            </w:r>
            <w:r w:rsidR="00997F82" w:rsidRPr="00D01EF0">
              <w:rPr>
                <w:rFonts w:ascii="Arial" w:hAnsi="Arial" w:cs="Arial"/>
                <w:bCs/>
                <w:sz w:val="20"/>
                <w:szCs w:val="20"/>
              </w:rPr>
              <w:t>predmetnej nehnuteľnosti,</w:t>
            </w:r>
          </w:p>
          <w:p w14:paraId="6584C531"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318DCB42" w14:textId="77777777" w:rsidR="00C40E58" w:rsidRPr="00FA7A1A" w:rsidRDefault="00997F82" w:rsidP="00C40E58">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26763020" w14:textId="73E6A73B" w:rsidR="007275EA" w:rsidRDefault="007275EA" w:rsidP="00640D5B"/>
          <w:p w14:paraId="1F20F206" w14:textId="77777777" w:rsidR="005A7AFE" w:rsidRPr="00D01EF0" w:rsidRDefault="005A7AFE" w:rsidP="00FA7A1A">
            <w:pPr>
              <w:pStyle w:val="Odsekzoznamu"/>
              <w:widowControl w:val="0"/>
              <w:spacing w:before="60" w:after="60" w:line="240" w:lineRule="auto"/>
              <w:ind w:left="856" w:right="85"/>
              <w:contextualSpacing w:val="0"/>
              <w:jc w:val="both"/>
              <w:rPr>
                <w:rFonts w:ascii="Arial" w:hAnsi="Arial" w:cs="Arial"/>
                <w:bCs/>
                <w:sz w:val="20"/>
                <w:szCs w:val="20"/>
              </w:rPr>
            </w:pPr>
            <w:r>
              <w:rPr>
                <w:rFonts w:ascii="Arial" w:hAnsi="Arial" w:cs="Arial"/>
                <w:bCs/>
                <w:sz w:val="20"/>
                <w:szCs w:val="20"/>
              </w:rPr>
              <w:t>Skutočnosť, že ide o líniovú stavbu musí byť zrejmá z</w:t>
            </w:r>
            <w:r w:rsidR="00FC50CE">
              <w:rPr>
                <w:rFonts w:ascii="Arial" w:hAnsi="Arial" w:cs="Arial"/>
                <w:bCs/>
                <w:sz w:val="20"/>
                <w:szCs w:val="20"/>
              </w:rPr>
              <w:t>o stavebného povolenia.</w:t>
            </w:r>
            <w:r>
              <w:rPr>
                <w:rFonts w:ascii="Arial" w:hAnsi="Arial" w:cs="Arial"/>
                <w:bCs/>
                <w:sz w:val="20"/>
                <w:szCs w:val="20"/>
              </w:rPr>
              <w:t xml:space="preserve"> </w:t>
            </w:r>
          </w:p>
          <w:p w14:paraId="4DF1A51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4A569C06"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77AC6F0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2D2BC851" w14:textId="11A7A172"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t.j. </w:t>
            </w:r>
            <w:r w:rsidR="00CD453C">
              <w:rPr>
                <w:rFonts w:ascii="Arial" w:hAnsi="Arial" w:cs="Arial"/>
                <w:bCs/>
                <w:sz w:val="20"/>
                <w:szCs w:val="20"/>
              </w:rPr>
              <w:t>5</w:t>
            </w:r>
            <w:r w:rsidRPr="00D01EF0">
              <w:rPr>
                <w:rFonts w:ascii="Arial" w:hAnsi="Arial" w:cs="Arial"/>
                <w:bCs/>
                <w:sz w:val="20"/>
                <w:szCs w:val="20"/>
              </w:rPr>
              <w:t xml:space="preserve"> rokov, po finančnom ukončení projektu. </w:t>
            </w:r>
          </w:p>
          <w:p w14:paraId="7B2A1F8D" w14:textId="260A6F75" w:rsidR="00997F82" w:rsidRPr="007639A2" w:rsidRDefault="008B0B08" w:rsidP="00833EAE">
            <w:pPr>
              <w:widowControl w:val="0"/>
              <w:spacing w:before="120" w:after="120" w:line="240" w:lineRule="auto"/>
              <w:jc w:val="both"/>
              <w:rPr>
                <w:rFonts w:ascii="Arial" w:hAnsi="Arial" w:cs="Arial"/>
                <w:bCs/>
                <w:sz w:val="20"/>
                <w:szCs w:val="20"/>
              </w:rPr>
            </w:pPr>
            <w:r w:rsidRPr="00833EAE">
              <w:rPr>
                <w:rFonts w:ascii="Arial" w:hAnsi="Arial" w:cs="Arial"/>
                <w:bCs/>
                <w:sz w:val="20"/>
                <w:szCs w:val="20"/>
              </w:rPr>
              <w:t>P</w:t>
            </w:r>
            <w:r w:rsidR="00997F82" w:rsidRPr="00833EAE">
              <w:rPr>
                <w:rFonts w:ascii="Arial" w:hAnsi="Arial" w:cs="Arial"/>
                <w:bCs/>
                <w:sz w:val="20"/>
                <w:szCs w:val="20"/>
              </w:rPr>
              <w:t>lomb</w:t>
            </w:r>
            <w:r>
              <w:rPr>
                <w:rFonts w:ascii="Arial" w:hAnsi="Arial" w:cs="Arial"/>
                <w:bCs/>
                <w:sz w:val="20"/>
                <w:szCs w:val="20"/>
              </w:rPr>
              <w:t>a</w:t>
            </w:r>
            <w:r w:rsidR="00997F82" w:rsidRPr="00833EAE">
              <w:rPr>
                <w:rFonts w:ascii="Arial" w:hAnsi="Arial" w:cs="Arial"/>
                <w:bCs/>
                <w:sz w:val="20"/>
                <w:szCs w:val="20"/>
              </w:rPr>
              <w:t xml:space="preserve"> </w:t>
            </w:r>
            <w:r>
              <w:rPr>
                <w:rFonts w:ascii="Arial" w:hAnsi="Arial" w:cs="Arial"/>
                <w:bCs/>
                <w:sz w:val="20"/>
                <w:szCs w:val="20"/>
              </w:rPr>
              <w:t xml:space="preserve">na liste vlastníctva </w:t>
            </w:r>
            <w:r w:rsidR="00997F82" w:rsidRPr="00833EAE">
              <w:rPr>
                <w:rFonts w:ascii="Arial" w:hAnsi="Arial" w:cs="Arial"/>
                <w:bCs/>
                <w:sz w:val="20"/>
                <w:szCs w:val="20"/>
              </w:rPr>
              <w:t>je prípustn</w:t>
            </w:r>
            <w:r>
              <w:rPr>
                <w:rFonts w:ascii="Arial" w:hAnsi="Arial" w:cs="Arial"/>
                <w:bCs/>
                <w:sz w:val="20"/>
                <w:szCs w:val="20"/>
              </w:rPr>
              <w:t>á</w:t>
            </w:r>
            <w:r w:rsidR="00997F82" w:rsidRPr="00833EAE">
              <w:rPr>
                <w:rFonts w:ascii="Arial" w:hAnsi="Arial" w:cs="Arial"/>
                <w:bCs/>
                <w:sz w:val="20"/>
                <w:szCs w:val="20"/>
              </w:rPr>
              <w:t xml:space="preserve"> iba za podmienky, že žiadateľ predloží kópiu návrhu na zápis práv k</w:t>
            </w:r>
            <w:r>
              <w:rPr>
                <w:rFonts w:ascii="Arial" w:hAnsi="Arial" w:cs="Arial"/>
                <w:bCs/>
                <w:sz w:val="20"/>
                <w:szCs w:val="20"/>
              </w:rPr>
              <w:t> </w:t>
            </w:r>
            <w:r w:rsidR="00997F82" w:rsidRPr="007639A2">
              <w:rPr>
                <w:rFonts w:ascii="Arial" w:hAnsi="Arial" w:cs="Arial"/>
                <w:bCs/>
                <w:sz w:val="20"/>
                <w:szCs w:val="20"/>
              </w:rPr>
              <w:t>nehnuteľnostiam potvrdenú príslušnou správou katastra vzťahujúcu sa na vyznačenú plombu, prípadne aj ďalšie doklady preukazujúce dôvody vyznačenia plomby tak, aby bolo možné jednoznačne posúdiť užívacie právo k nehnuteľnostiam.</w:t>
            </w:r>
          </w:p>
          <w:p w14:paraId="1A0953CB" w14:textId="77777777" w:rsidR="00997F82" w:rsidRPr="00D01EF0" w:rsidRDefault="00997F82" w:rsidP="008B0B08">
            <w:pPr>
              <w:pStyle w:val="Default"/>
              <w:widowControl w:val="0"/>
              <w:spacing w:before="240" w:after="120"/>
              <w:jc w:val="both"/>
              <w:rPr>
                <w:szCs w:val="20"/>
              </w:rPr>
            </w:pPr>
            <w:r w:rsidRPr="00D01EF0">
              <w:rPr>
                <w:b/>
                <w:bCs/>
                <w:szCs w:val="20"/>
              </w:rPr>
              <w:t>V prípade kombinácie vyššie uvedených právnych vzťahov žiadateľ predkladá všetky vyššie uvedené doklady.</w:t>
            </w:r>
          </w:p>
          <w:p w14:paraId="72E0580D" w14:textId="77777777" w:rsidR="00997F82" w:rsidRPr="00D01EF0" w:rsidRDefault="00997F82" w:rsidP="008B0B08">
            <w:pPr>
              <w:widowControl w:val="0"/>
              <w:spacing w:before="240" w:after="120" w:line="240" w:lineRule="auto"/>
              <w:jc w:val="both"/>
              <w:rPr>
                <w:rFonts w:ascii="Arial" w:hAnsi="Arial" w:cs="Arial"/>
                <w:b/>
                <w:bCs/>
                <w:sz w:val="20"/>
                <w:szCs w:val="20"/>
              </w:rPr>
            </w:pPr>
            <w:r w:rsidRPr="00D01EF0">
              <w:rPr>
                <w:rFonts w:ascii="Arial" w:hAnsi="Arial" w:cs="Arial"/>
                <w:b/>
                <w:bCs/>
                <w:sz w:val="20"/>
                <w:szCs w:val="20"/>
              </w:rPr>
              <w:t>UPOZORNENIE:</w:t>
            </w:r>
          </w:p>
          <w:p w14:paraId="239EEB9A" w14:textId="77777777" w:rsidR="00997F82" w:rsidRPr="00D01EF0" w:rsidRDefault="00FB0591" w:rsidP="008B0B08">
            <w:pPr>
              <w:pStyle w:val="Default"/>
              <w:widowControl w:val="0"/>
              <w:spacing w:before="120" w:after="120"/>
              <w:jc w:val="both"/>
              <w:rPr>
                <w:szCs w:val="20"/>
              </w:rPr>
            </w:pPr>
            <w:r>
              <w:rPr>
                <w:szCs w:val="20"/>
              </w:rPr>
              <w:t>V prípade</w:t>
            </w:r>
            <w:r w:rsidR="00997F82" w:rsidRPr="00D01EF0">
              <w:rPr>
                <w:szCs w:val="20"/>
              </w:rPr>
              <w:t xml:space="preserve"> uza</w:t>
            </w:r>
            <w:r>
              <w:rPr>
                <w:szCs w:val="20"/>
              </w:rPr>
              <w:t>vretia</w:t>
            </w:r>
            <w:r w:rsidR="00997F82" w:rsidRPr="00D01EF0">
              <w:rPr>
                <w:szCs w:val="20"/>
              </w:rPr>
              <w:t xml:space="preserve"> nájomn</w:t>
            </w:r>
            <w:r>
              <w:rPr>
                <w:szCs w:val="20"/>
              </w:rPr>
              <w:t>ej</w:t>
            </w:r>
            <w:r w:rsidR="00997F82" w:rsidRPr="00D01EF0">
              <w:rPr>
                <w:szCs w:val="20"/>
              </w:rPr>
              <w:t xml:space="preserve"> zmluvu s pozemkovým spoločenstvom, </w:t>
            </w:r>
            <w:r>
              <w:rPr>
                <w:szCs w:val="20"/>
              </w:rPr>
              <w:t>je potrebné</w:t>
            </w:r>
            <w:r w:rsidR="00997F82" w:rsidRPr="00D01EF0">
              <w:rPr>
                <w:szCs w:val="20"/>
              </w:rPr>
              <w:t xml:space="preserve"> k</w:t>
            </w:r>
            <w:r w:rsidR="00A57C24">
              <w:rPr>
                <w:szCs w:val="20"/>
              </w:rPr>
              <w:t> </w:t>
            </w:r>
            <w:r w:rsidR="00997F82" w:rsidRPr="00D01EF0">
              <w:rPr>
                <w:szCs w:val="20"/>
              </w:rPr>
              <w:t>všetkým vyššie uvedeným prílohám predložiť dokumenty, ktoré preukážu, že štatutárny orgán pozemkového spoločenstva má oprávnenie konať v mene vlastníkov nehnuteľností.</w:t>
            </w:r>
          </w:p>
          <w:p w14:paraId="22C1369C" w14:textId="77777777" w:rsidR="00997F82" w:rsidRPr="00D01EF0" w:rsidRDefault="00997F82" w:rsidP="00A74270">
            <w:pPr>
              <w:pStyle w:val="Default"/>
              <w:keepNext/>
              <w:widowControl w:val="0"/>
              <w:spacing w:before="240" w:after="120"/>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6958B2F8"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zmluva o založení spoločenstva s právnou subjektivitou (jej súčasťou je zoznam vlastníkov podielov spoločnej nehnuteľnosti),</w:t>
            </w:r>
          </w:p>
          <w:p w14:paraId="0AD6CC0F"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stanovy,</w:t>
            </w:r>
          </w:p>
          <w:p w14:paraId="6D5F0781" w14:textId="77777777" w:rsidR="00997F82" w:rsidRPr="00D01EF0" w:rsidRDefault="00997F82" w:rsidP="008B0B08">
            <w:pPr>
              <w:pStyle w:val="Default"/>
              <w:widowControl w:val="0"/>
              <w:numPr>
                <w:ilvl w:val="0"/>
                <w:numId w:val="28"/>
              </w:numPr>
              <w:ind w:left="734"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1426D96C" w14:textId="11B24149" w:rsidR="00997F82" w:rsidRPr="00476864" w:rsidRDefault="00997F82" w:rsidP="00FA7A1A">
            <w:pPr>
              <w:pStyle w:val="Odsekzoznamu"/>
              <w:widowControl w:val="0"/>
              <w:spacing w:before="240" w:after="120" w:line="240" w:lineRule="auto"/>
              <w:ind w:left="85" w:right="85"/>
              <w:contextualSpacing w:val="0"/>
              <w:jc w:val="both"/>
              <w:rPr>
                <w:rFonts w:ascii="Arial Narrow" w:hAnsi="Arial Narrow" w:cs="Arial"/>
                <w:bC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tc>
      </w:tr>
    </w:tbl>
    <w:p w14:paraId="755C8706"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2E7D4443" w14:textId="77777777" w:rsidTr="00FF6C9B">
        <w:tc>
          <w:tcPr>
            <w:tcW w:w="9810" w:type="dxa"/>
            <w:shd w:val="clear" w:color="auto" w:fill="9CC2E5" w:themeFill="accent1" w:themeFillTint="99"/>
          </w:tcPr>
          <w:p w14:paraId="79B4F739"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Vypracovanie a predloženie ŽoPr</w:t>
            </w:r>
          </w:p>
        </w:tc>
      </w:tr>
    </w:tbl>
    <w:p w14:paraId="16B0903D"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ŽoPr</w:t>
      </w:r>
    </w:p>
    <w:p w14:paraId="0E9A3C18" w14:textId="77777777" w:rsidR="00997F82" w:rsidRPr="003F3414" w:rsidRDefault="00997F82" w:rsidP="00FA7A1A">
      <w:pPr>
        <w:widowControl w:val="0"/>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ŽoPr sa skladá z formulára ŽoPr a povinných príloh ŽoPr. Formulár ŽoPr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 xml:space="preserve">predkladanom projekte a kumuluje v prehľadnej a jednotnej forme najpodstatnejšie projektové informácie. </w:t>
      </w:r>
      <w:r w:rsidRPr="003F3414">
        <w:rPr>
          <w:rFonts w:ascii="Arial" w:eastAsiaTheme="minorHAnsi" w:hAnsi="Arial" w:cs="Arial"/>
          <w:color w:val="000000"/>
          <w:sz w:val="20"/>
          <w:szCs w:val="20"/>
          <w:lang w:eastAsia="en-US"/>
        </w:rPr>
        <w:lastRenderedPageBreak/>
        <w:t>Uvedené údaje a informácie sú nevyhnutné pre účely posudzovania projektu v rámci schvaľovacieho procesu a prípravy návrhu Zmluvy o príspevku.</w:t>
      </w:r>
    </w:p>
    <w:p w14:paraId="4E00269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ŽoPr sú vymedzené vo formulári ŽoPr,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76D4EF0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ŽoPr vo forme určenej vo výzve. </w:t>
      </w:r>
    </w:p>
    <w:p w14:paraId="61E1E123"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3186EB9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008943D" w14:textId="77777777" w:rsidR="00997F82" w:rsidRPr="004D4857" w:rsidRDefault="00997F82" w:rsidP="00FA7A1A">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r w:rsidRPr="004D4857">
        <w:rPr>
          <w:rFonts w:ascii="Arial" w:hAnsi="Arial" w:cs="Arial"/>
          <w:b/>
          <w:color w:val="44546A" w:themeColor="text2"/>
          <w:szCs w:val="19"/>
        </w:rPr>
        <w:t>ŽoP</w:t>
      </w:r>
      <w:r>
        <w:rPr>
          <w:rFonts w:ascii="Arial" w:hAnsi="Arial" w:cs="Arial"/>
          <w:b/>
          <w:color w:val="44546A" w:themeColor="text2"/>
          <w:szCs w:val="19"/>
        </w:rPr>
        <w:t>r</w:t>
      </w:r>
    </w:p>
    <w:p w14:paraId="042BAB3A" w14:textId="77777777" w:rsidR="00997F82" w:rsidRPr="003F3414" w:rsidRDefault="00997F82" w:rsidP="00997F82">
      <w:pPr>
        <w:pStyle w:val="Default"/>
        <w:spacing w:before="120" w:after="120"/>
        <w:jc w:val="both"/>
      </w:pPr>
      <w:r w:rsidRPr="003F3414">
        <w:t>Žiadateľ vyplní formulár ŽoPr v súlade s inštrukciami uvedenými v tejto výzve ako aj priamo vo formulári ŽoPr.</w:t>
      </w:r>
    </w:p>
    <w:p w14:paraId="1A5472FD" w14:textId="77777777" w:rsidR="00997F82" w:rsidRPr="003F3414" w:rsidRDefault="00997F82" w:rsidP="00BA6EF8">
      <w:pPr>
        <w:pStyle w:val="Default"/>
        <w:spacing w:before="120" w:after="120"/>
        <w:jc w:val="both"/>
      </w:pPr>
      <w:r w:rsidRPr="003F3414">
        <w:t xml:space="preserve">Po úplnom vyplnení formulára ho vytlačí a podpíše (štatutárny orgán, resp. ním splnomocnená osoba). K formuláru ŽoPr doplní listinné formy príloh ŽoPr </w:t>
      </w:r>
      <w:r w:rsidR="00466A13">
        <w:t>(</w:t>
      </w:r>
      <w:r w:rsidR="004A5D7A">
        <w:t xml:space="preserve">prílohy sa predkladajú ako obyčajné kópie originálov, pričom žiadateľ uchováva originály u seba pre účely prípadných kontrol) </w:t>
      </w:r>
      <w:r w:rsidRPr="003F3414">
        <w:t>a uloží elektronické verzie formulára ŽoPr a príloh na elektronické neprepisovateľné médium (CD/DVD).</w:t>
      </w:r>
      <w:r w:rsidR="00466A13">
        <w:t xml:space="preserve"> Elektronické verzie predstavujú skeny originálnych dokumentov vo formáte pdf. ak nie je v kapitole 3 pri niektorej z príloh uvedené inak.</w:t>
      </w:r>
    </w:p>
    <w:p w14:paraId="34CC201D" w14:textId="77777777" w:rsidR="00997F82" w:rsidRPr="003F3414" w:rsidRDefault="00997F82" w:rsidP="00BA6EF8">
      <w:pPr>
        <w:pStyle w:val="Default"/>
        <w:spacing w:before="120" w:after="120"/>
        <w:jc w:val="both"/>
      </w:pPr>
      <w:r w:rsidRPr="003F3414">
        <w:t>Následne ŽoPr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15F8C7F6" w14:textId="77777777" w:rsidR="00997F82" w:rsidRPr="003F3414" w:rsidRDefault="00997F82" w:rsidP="00BA6EF8">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je potrebné označiť nasledovnými údajmi:</w:t>
      </w:r>
    </w:p>
    <w:p w14:paraId="041BF087"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3EE71B7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314CB4A"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0FC7BEC9"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7CEEE3E2"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73A93E26" w14:textId="77777777" w:rsidR="00997F82" w:rsidRPr="003F3414" w:rsidRDefault="00997F82" w:rsidP="00BA6EF8">
      <w:pPr>
        <w:pStyle w:val="Odsekzoznamu"/>
        <w:numPr>
          <w:ilvl w:val="0"/>
          <w:numId w:val="8"/>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3EC22B1F" w14:textId="77777777" w:rsidR="00997F82" w:rsidRPr="003F3414" w:rsidRDefault="00997F82" w:rsidP="00997F82">
      <w:pPr>
        <w:pStyle w:val="Default"/>
        <w:spacing w:before="120" w:after="120"/>
        <w:jc w:val="both"/>
      </w:pPr>
      <w:r w:rsidRPr="003F3414">
        <w:t>ŽoPr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39FD0CB8" w14:textId="77777777" w:rsidR="00997F82" w:rsidRPr="004D4857" w:rsidRDefault="00997F82" w:rsidP="009748C0">
      <w:pPr>
        <w:pStyle w:val="Odsekzoznamu"/>
        <w:keepNext/>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r w:rsidRPr="004D4857">
        <w:rPr>
          <w:rFonts w:ascii="Arial" w:hAnsi="Arial" w:cs="Arial"/>
          <w:b/>
          <w:color w:val="44546A" w:themeColor="text2"/>
          <w:szCs w:val="19"/>
        </w:rPr>
        <w:t>ŽoP</w:t>
      </w:r>
      <w:r>
        <w:rPr>
          <w:rFonts w:ascii="Arial" w:hAnsi="Arial" w:cs="Arial"/>
          <w:b/>
          <w:color w:val="44546A" w:themeColor="text2"/>
          <w:szCs w:val="19"/>
        </w:rPr>
        <w:t>r</w:t>
      </w:r>
    </w:p>
    <w:p w14:paraId="3BDDBB1F" w14:textId="2D12C451"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ŽoPr </w:t>
      </w:r>
      <w:r w:rsidR="00BA6EF8">
        <w:rPr>
          <w:rFonts w:ascii="Arial" w:hAnsi="Arial" w:cs="Arial"/>
          <w:b/>
          <w:bCs/>
          <w:color w:val="000000"/>
          <w:sz w:val="20"/>
          <w:szCs w:val="20"/>
        </w:rPr>
        <w:t xml:space="preserve">v zmysle predchádzajúcej kapitoly </w:t>
      </w:r>
      <w:r w:rsidRPr="003F3414">
        <w:rPr>
          <w:rFonts w:ascii="Arial" w:hAnsi="Arial" w:cs="Arial"/>
          <w:b/>
          <w:bCs/>
          <w:color w:val="000000"/>
          <w:sz w:val="20"/>
          <w:szCs w:val="20"/>
        </w:rPr>
        <w:t xml:space="preserve">na adresu: </w:t>
      </w:r>
    </w:p>
    <w:p w14:paraId="44606AA7" w14:textId="44021FE2"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B47B1">
        <w:rPr>
          <w:rFonts w:ascii="Arial" w:hAnsi="Arial" w:cs="Arial"/>
          <w:sz w:val="20"/>
          <w:szCs w:val="20"/>
        </w:rPr>
        <w:t>Ipeľská Kotlina Novohrad, o. z., Železničná 1, 991 22 Bušince</w:t>
      </w:r>
    </w:p>
    <w:p w14:paraId="41E87311"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možné predložiť na vyššie uvedenú adresu jedným z nasledovných spôsobov: </w:t>
      </w:r>
    </w:p>
    <w:p w14:paraId="0D932A52" w14:textId="7FD878A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B47B1">
        <w:rPr>
          <w:rFonts w:ascii="Arial" w:hAnsi="Arial" w:cs="Arial"/>
          <w:sz w:val="20"/>
          <w:szCs w:val="20"/>
        </w:rPr>
        <w:t>Po – Pia od 8:00 do 1</w:t>
      </w:r>
      <w:r w:rsidR="00280CA2">
        <w:rPr>
          <w:rFonts w:ascii="Arial" w:hAnsi="Arial" w:cs="Arial"/>
          <w:sz w:val="20"/>
          <w:szCs w:val="20"/>
        </w:rPr>
        <w:t>6</w:t>
      </w:r>
      <w:r w:rsidR="00AB47B1">
        <w:rPr>
          <w:rFonts w:ascii="Arial" w:hAnsi="Arial" w:cs="Arial"/>
          <w:sz w:val="20"/>
          <w:szCs w:val="20"/>
        </w:rPr>
        <w:t>:00 hod.</w:t>
      </w:r>
      <w:r w:rsidRPr="003F3414">
        <w:rPr>
          <w:rFonts w:ascii="Arial" w:hAnsi="Arial" w:cs="Arial"/>
          <w:sz w:val="20"/>
          <w:szCs w:val="20"/>
        </w:rPr>
        <w:t>,</w:t>
      </w:r>
    </w:p>
    <w:p w14:paraId="61CB48C7"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4EB3F4F3"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68C8F560"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osobného doručenia vydá MAS žiadateľovi potvrdenie o prijatí ŽoPr s vyznačeným dátumom prijatia.</w:t>
      </w:r>
    </w:p>
    <w:p w14:paraId="007A61A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72022913"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Žiadateľ je povinný predložiť ŽoPr riadne, včas a vo forme určenej vo výzve.</w:t>
      </w:r>
    </w:p>
    <w:p w14:paraId="57EEA813" w14:textId="30ADB59C"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ŽoPr (podmienka nie je splnená najmä v prípadoch, kedy je obsah ŽoPr vyplnený v inom ako slovenskom </w:t>
      </w:r>
      <w:r w:rsidR="0096033B">
        <w:rPr>
          <w:rFonts w:ascii="Arial" w:eastAsia="Calibri" w:hAnsi="Arial" w:cs="Arial"/>
          <w:sz w:val="20"/>
          <w:szCs w:val="20"/>
        </w:rPr>
        <w:t xml:space="preserve">alebo českom </w:t>
      </w:r>
      <w:r w:rsidRPr="003F3414">
        <w:rPr>
          <w:rFonts w:ascii="Arial" w:eastAsia="Calibri" w:hAnsi="Arial" w:cs="Arial"/>
          <w:sz w:val="20"/>
          <w:szCs w:val="20"/>
        </w:rPr>
        <w:t>jazyku alebo písmom, ktoré</w:t>
      </w:r>
      <w:r w:rsidR="0096033B">
        <w:rPr>
          <w:rFonts w:ascii="Arial" w:eastAsia="Calibri" w:hAnsi="Arial" w:cs="Arial"/>
          <w:sz w:val="20"/>
          <w:szCs w:val="20"/>
        </w:rPr>
        <w:t xml:space="preserve"> </w:t>
      </w:r>
      <w:r w:rsidRPr="003F3414">
        <w:rPr>
          <w:rFonts w:ascii="Arial" w:eastAsia="Calibri" w:hAnsi="Arial" w:cs="Arial"/>
          <w:sz w:val="20"/>
          <w:szCs w:val="20"/>
        </w:rPr>
        <w:t>neumožňuje rozpoznanie obsahu textu a pod.).</w:t>
      </w:r>
    </w:p>
    <w:p w14:paraId="79B2D51D" w14:textId="77777777" w:rsidR="00997F82" w:rsidRPr="003F3414" w:rsidRDefault="00997F82" w:rsidP="00C04A44">
      <w:pPr>
        <w:spacing w:before="120" w:after="120" w:line="240" w:lineRule="auto"/>
        <w:jc w:val="both"/>
        <w:rPr>
          <w:rFonts w:ascii="Arial" w:eastAsia="Calibri" w:hAnsi="Arial" w:cs="Arial"/>
          <w:sz w:val="20"/>
          <w:szCs w:val="20"/>
        </w:rPr>
      </w:pPr>
      <w:r w:rsidRPr="003F3414">
        <w:rPr>
          <w:rFonts w:ascii="Arial" w:eastAsia="Calibri" w:hAnsi="Arial" w:cs="Arial"/>
          <w:sz w:val="20"/>
          <w:szCs w:val="20"/>
        </w:rPr>
        <w:t xml:space="preserve">ŽoPr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5CA6AF2C"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odovzdania listinnej verzie ŽoPr na prepravu poštou alebo kuriérom alebo</w:t>
      </w:r>
    </w:p>
    <w:p w14:paraId="019B0BB9"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odovzdania listinnej verzie ŽoPr osobne na adresu určenú vo výzve (MAS vystaví žiadateľovi potvrdenie o prijatí ŽoPr s vyznačeným dátumom prijatia).</w:t>
      </w:r>
    </w:p>
    <w:p w14:paraId="341D586D"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Termín doručenia je rozhodujúci aj pre zaradenie ŽoPr do príslušných hodnotiacich kôl.</w:t>
      </w:r>
    </w:p>
    <w:p w14:paraId="64D62B7B"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ŽoPr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074F09E2"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Pre splnenie podmienok doručenia postačuje, ak tieto podmienky spĺňa samotný formulár ŽoPr (ostatné prílohy budú predmetom výzvy na doplnenie chýbajúcich náležitostí).</w:t>
      </w:r>
    </w:p>
    <w:p w14:paraId="7E3AC604"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2C14E151" w14:textId="77777777" w:rsidTr="00FF6C9B">
        <w:tc>
          <w:tcPr>
            <w:tcW w:w="9634" w:type="dxa"/>
            <w:shd w:val="clear" w:color="auto" w:fill="9CC2E5" w:themeFill="accent1" w:themeFillTint="99"/>
          </w:tcPr>
          <w:p w14:paraId="2FCB7A05"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Schvaľovanie ŽoPr</w:t>
            </w:r>
          </w:p>
        </w:tc>
      </w:tr>
    </w:tbl>
    <w:p w14:paraId="3814AF8D" w14:textId="77777777"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Proces schvaľovania ŽoP</w:t>
      </w:r>
      <w:r w:rsidR="001651C7">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začína jej doručením na adresu MAS a končí zaslaním oznámenia o schválení, resp. neschválení ŽoPr. Schvaľovanie ŽoPr pozostáva z nasledujúcich fáz</w:t>
      </w:r>
    </w:p>
    <w:p w14:paraId="0C9F86DF"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ŽoPr; </w:t>
      </w:r>
    </w:p>
    <w:p w14:paraId="5F05D9E6"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ŽoPr; </w:t>
      </w:r>
    </w:p>
    <w:p w14:paraId="7E8531EE"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ŽoPr (v prípade, že ich žiadateľ uplatní). </w:t>
      </w:r>
    </w:p>
    <w:p w14:paraId="56D96E72"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ŽoPr po jej prijatí zaregistruje.</w:t>
      </w:r>
    </w:p>
    <w:p w14:paraId="6E6EF656"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V prípade, ak žiadateľ nepredloží ŽoPr riadne, včas a v určenej forme MAS zašle žiadateľovi oznámenie o neschválení ŽoPr v ktorom uvedie dôvody neschválenia.</w:t>
      </w:r>
    </w:p>
    <w:p w14:paraId="31ED22CD"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ŽoPr, ktoré splnili podmienky doručenia MAS následne overí ostatné podmienky poskytnutia príspevku v jednotlivých fázach schvaľovania.</w:t>
      </w:r>
    </w:p>
    <w:p w14:paraId="715CD921"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ŽoPr, jej prílohách a verejných registroch, ktoré obsahujú relevantné informácie preukazujúce splnenie podmienok poskytnutia príspevku.</w:t>
      </w:r>
    </w:p>
    <w:p w14:paraId="1202AB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Pre overovanie splnenia podmienok poskytnutia príspevku je rozhodujúci obsah ŽoPr, resp. informácie. MAS nie je oprávnená v procese schvaľovania ŽoPr vyvodiť negatívne dôsledky (vydanie oznámenia o</w:t>
      </w:r>
      <w:r>
        <w:rPr>
          <w:rFonts w:ascii="Arial" w:hAnsi="Arial" w:cs="Arial"/>
          <w:sz w:val="20"/>
        </w:rPr>
        <w:t> </w:t>
      </w:r>
      <w:r w:rsidRPr="003F3414">
        <w:rPr>
          <w:rFonts w:ascii="Arial" w:hAnsi="Arial" w:cs="Arial"/>
          <w:sz w:val="20"/>
        </w:rPr>
        <w:t>neschválení) len z dôvodu formálnych nedostatkov ŽoPr. Dôvod, pre ktorý MAS vydáva oznámenie o</w:t>
      </w:r>
      <w:r>
        <w:rPr>
          <w:rFonts w:ascii="Arial" w:hAnsi="Arial" w:cs="Arial"/>
          <w:sz w:val="20"/>
        </w:rPr>
        <w:t> </w:t>
      </w:r>
      <w:r w:rsidRPr="003F3414">
        <w:rPr>
          <w:rFonts w:ascii="Arial" w:hAnsi="Arial" w:cs="Arial"/>
          <w:sz w:val="20"/>
        </w:rPr>
        <w:t>neschválení musí byť jasný, odôvodnený a musí vyplývať z nedodržania podmienok zadefinovaných vo výzve na predkladanie ŽoPr.</w:t>
      </w:r>
    </w:p>
    <w:p w14:paraId="0B8743D4" w14:textId="77777777" w:rsidR="00997F82" w:rsidRPr="003F3414" w:rsidRDefault="00997F82" w:rsidP="008B0B08">
      <w:pPr>
        <w:widowControl w:val="0"/>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5F41E4FF"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Administratívne overenie ŽoPr</w:t>
      </w:r>
    </w:p>
    <w:p w14:paraId="7DFAE15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Predmetom administratívneho overenia ŽoPr je overenie:</w:t>
      </w:r>
    </w:p>
    <w:p w14:paraId="1CA3336D"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úplnosti predloženej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a</w:t>
      </w:r>
    </w:p>
    <w:p w14:paraId="3BF8A341"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podmienok poskytnutia príspevku (okrem podmienok posudzovaných v rámci odborného hodnotenia ŽoPr).</w:t>
      </w:r>
    </w:p>
    <w:p w14:paraId="4C9BD9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ak na základe preskúmania ŽoPr, jej príloh alebo údajov získaných z verejne dostupných registrov vzniknú pochybnosti o pravdivosti alebo úplnosti ŽoPr alebo jej príloh, MAS vyzve žiadateľa na doplnenie neúplných údajov, vysvetlenie nejasností alebo nápravu nepravdivých údajov zaslaním výzvy na doplnenie ŽoPr.</w:t>
      </w:r>
    </w:p>
    <w:p w14:paraId="11F296C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229017E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ŽoPr zasiela MAS žiadateľovi v prípade: </w:t>
      </w:r>
    </w:p>
    <w:p w14:paraId="0CF0F1AD"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ŽoPr a jej prílohách, resp. neúplných príloh; </w:t>
      </w:r>
    </w:p>
    <w:p w14:paraId="127432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chýbajúcich príloh ŽoP</w:t>
      </w:r>
      <w:r w:rsidR="004B5CAD">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resp. nesprávnej formy predkladaných príloh; </w:t>
      </w:r>
    </w:p>
    <w:p w14:paraId="0EC7B1A5"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nesprávne vypracovanej časti dokumentácie ŽoPr;</w:t>
      </w:r>
    </w:p>
    <w:p w14:paraId="1DF6C84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vzájomného nesúladu údajov v rôznych častiach dokumentácie ŽoPr;</w:t>
      </w:r>
    </w:p>
    <w:p w14:paraId="1F6E349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61E56F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Možnosť doplnenia údajov je použitá pri všetkých žiadateľoch rovnako.</w:t>
      </w:r>
    </w:p>
    <w:p w14:paraId="39F96D3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žiadateľovi v rámci procesu administratívneho overovania len jednu výzvu na doplnenie ŽoPr. To neplatí v prípade, ak MAS počas procesu schvaľovania ŽoPr zistí, že žiadateľovi nebola umožnená náprava údajov v rovnakom rozsahu ako pri iných žiadateľoch. V tom prípade bezodkladne vykoná nápravu a zašle žiadateľovi (opätovnú) výzvu na doplnenie ŽoPr, ktorou zabezpečí rovnaké aplikovanie možnosti nápravy vo vzťahu ku všetkým posudzovaným ŽoPr. Lehota na doplnenie musí byť totožná s lehotou, ktorá bola poskytnutá ostatným žiadateľom.</w:t>
      </w:r>
    </w:p>
    <w:p w14:paraId="30DF30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vo výzve na doplnenie ŽoPr (okrem samotných požiadaviek na doplnenie) určí lehotu na doplnenie údajov ŽoPr, nie kratšiu ako 5 pracovných dní.</w:t>
      </w:r>
    </w:p>
    <w:p w14:paraId="7D4D77C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musí byť doplnená v lehote stanovenej vo výzve na doplnenie.</w:t>
      </w:r>
    </w:p>
    <w:p w14:paraId="1FF8094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ŽoPr.</w:t>
      </w:r>
    </w:p>
    <w:p w14:paraId="0988741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zasiela výzvu na doplnenie ŽoPr písomne (listinnou poštovou zásielkou s potvrdením o doručení) a elektronicky e-mailom v súlade s kontaktnými údajmi uvedenými žiadateľom v časti 2 formulára ŽoPr.</w:t>
      </w:r>
    </w:p>
    <w:p w14:paraId="52DB1A0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Prvým dňom lehoty na doplnenie je deň nasledujúci po dni doručenia výzvy na doplnenie ŽoPr prostredníctvom poštovej zásielky.</w:t>
      </w:r>
    </w:p>
    <w:p w14:paraId="3A837AA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Rozhodujúcim dátumom pre splnenie stanovenej lehoty na doplnenie ŽoPr je dátum doručenia doplnených náležitostí. Adresa a spôsob doručenia je rovnaký ako pri doručovaní ŽoPr (viď kapitola 3.3 Predloženie ŽoPr). MAS o prijatí doplnenia ŽoPr nevydáva žiadne potvrdenie.</w:t>
      </w:r>
    </w:p>
    <w:p w14:paraId="61054443"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ŽoPr.</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Vzhľadom na uvedené upozorňujeme žiadateľov, aby zabezpečili prevzatie výziev na doplnenie chýbajúcich náležitostí ŽoP</w:t>
      </w:r>
      <w:r w:rsidR="00A52FA8">
        <w:rPr>
          <w:rFonts w:ascii="Arial" w:eastAsiaTheme="minorHAnsi" w:hAnsi="Arial" w:cs="Arial"/>
          <w:color w:val="000000"/>
          <w:sz w:val="20"/>
          <w:lang w:eastAsia="en-US"/>
        </w:rPr>
        <w:t>r</w:t>
      </w:r>
      <w:r w:rsidRPr="003F3414">
        <w:rPr>
          <w:rFonts w:ascii="Arial" w:eastAsiaTheme="minorHAnsi" w:hAnsi="Arial" w:cs="Arial"/>
          <w:color w:val="000000"/>
          <w:sz w:val="20"/>
          <w:lang w:eastAsia="en-US"/>
        </w:rPr>
        <w:t xml:space="preserve"> v lehote 10 kalendárnych dní.</w:t>
      </w:r>
    </w:p>
    <w:p w14:paraId="2218B84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296137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ŽoPr zasiela žiadateľom, ktorých ŽoPr nesplnili niektorú z podmienok poskytnutia príspevku (overovaných v rámci administratívneho overovania ŽoPr), resp. </w:t>
      </w:r>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 ktoré neboli doplnené riadne, včas a v určenej forme, oznámenie o neschválení ŽoPr s uvedením dôvodov, ktoré viedli k neschváleniu ŽoPr.</w:t>
      </w:r>
    </w:p>
    <w:p w14:paraId="1189083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510C3B48" w14:textId="77777777" w:rsidR="00997F82" w:rsidRPr="003F3414" w:rsidRDefault="00997F82" w:rsidP="008B0B08">
      <w:pPr>
        <w:pStyle w:val="Odsekzoznamu"/>
        <w:widowControl w:val="0"/>
        <w:numPr>
          <w:ilvl w:val="0"/>
          <w:numId w:val="63"/>
        </w:numPr>
        <w:autoSpaceDE w:val="0"/>
        <w:autoSpaceDN w:val="0"/>
        <w:adjustRightInd w:val="0"/>
        <w:spacing w:before="120" w:after="120" w:line="240" w:lineRule="auto"/>
        <w:ind w:left="709" w:hanging="35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splnenia všetkých podmienok poskytnutia príspevku, ktorých overenie je súčasťou administratívneho overenia, MAS postúpi ŽoPr na odborné hodnotenie;</w:t>
      </w:r>
    </w:p>
    <w:p w14:paraId="5D4B202E"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prípade nesplnenia niektorej z podmienok poskytnutia príspevku, pretrvávajúcich pochybností o splnení podmienky poskytnutia príspevku, alebo nedoručenia doplnenia ŽoPr riadne, včas a v určenej forme, MAS vydá oznámenie o neschválení (vrátane identifikovania nedostatkov)</w:t>
      </w:r>
      <w:r w:rsidR="004D750A">
        <w:rPr>
          <w:rFonts w:ascii="Arial" w:eastAsiaTheme="minorHAnsi" w:hAnsi="Arial" w:cs="Arial"/>
          <w:color w:val="000000"/>
          <w:sz w:val="20"/>
          <w:lang w:eastAsia="en-US"/>
        </w:rPr>
        <w:t>.</w:t>
      </w:r>
    </w:p>
    <w:p w14:paraId="261E7B8D"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Odborné hodnotenie ŽoPr</w:t>
      </w:r>
    </w:p>
    <w:p w14:paraId="7A7686D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MAS zabezpečí odborné hodnotenie tých ŽoP</w:t>
      </w:r>
      <w:r w:rsidR="00A52FA8">
        <w:rPr>
          <w:rFonts w:ascii="Arial" w:eastAsia="Calibri" w:hAnsi="Arial" w:cs="Arial"/>
          <w:sz w:val="20"/>
        </w:rPr>
        <w:t>r</w:t>
      </w:r>
      <w:r w:rsidRPr="003F3414">
        <w:rPr>
          <w:rFonts w:ascii="Arial" w:eastAsia="Calibri" w:hAnsi="Arial" w:cs="Arial"/>
          <w:sz w:val="20"/>
        </w:rPr>
        <w:t>, ktoré splnili podmienky administratívneho overovania.</w:t>
      </w:r>
    </w:p>
    <w:p w14:paraId="301FF645"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Cieľom procesu odborného hodnotenia ŽoPr je vykonať odborné, objektívne, nezávislé a</w:t>
      </w:r>
      <w:r>
        <w:rPr>
          <w:rFonts w:ascii="Arial" w:eastAsia="Calibri" w:hAnsi="Arial" w:cs="Arial"/>
          <w:sz w:val="20"/>
        </w:rPr>
        <w:t> </w:t>
      </w:r>
      <w:r w:rsidRPr="003F3414">
        <w:rPr>
          <w:rFonts w:ascii="Arial" w:eastAsia="Calibri" w:hAnsi="Arial" w:cs="Arial"/>
          <w:sz w:val="20"/>
        </w:rPr>
        <w:t>transparentné posúdenie predložených ŽoPr na základe hodnotiacich kritérií zverejnených vo výzve.</w:t>
      </w:r>
    </w:p>
    <w:p w14:paraId="55377AD3"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Odborné hodnotenie ŽoPr vykonáva dvojica odborných hodnotiteľov na základe aplikácie kritérií, ktoré tvoria prílohu č. 3 výzvy.</w:t>
      </w:r>
    </w:p>
    <w:p w14:paraId="4C6FCE9D"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Hodnotitelia posudzujú projekt ako celok, berúc do úvahy údaje a informácie uvedené v ŽoPr a jej povinných prílohách. Hodnotitelia zaznamenávajú odborné hodnotenie jednotlivých ŽoPr do Hodnotiaceho hárku odborného hodnotenia ŽoPr.</w:t>
      </w:r>
    </w:p>
    <w:p w14:paraId="78562E54"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w:t>
      </w:r>
      <w:r w:rsidRPr="003F3414">
        <w:rPr>
          <w:rFonts w:ascii="Arial" w:eastAsia="Calibri" w:hAnsi="Arial" w:cs="Arial"/>
          <w:sz w:val="20"/>
        </w:rPr>
        <w:lastRenderedPageBreak/>
        <w:t>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pravdivosti alebo úplnosti ŽoPr a nie je možné konštatovať splnenie niektorej z podmienok poskytnutia príspevku, bude uvedené viesť k neschváleniu ŽoPr.</w:t>
      </w:r>
    </w:p>
    <w:p w14:paraId="1D3C4FC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Na doručovanie výzvy na doplnenie ŽoPr a doručovanie doplnení zo strany žiadateľovi MAS sa rovnako vzťahujú podmienky doručovania uvedené v časti 4.1. Administratívne overovanie ŽoPr.</w:t>
      </w:r>
    </w:p>
    <w:p w14:paraId="2DCDDB3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ŽoPr nesplnila podmienky odborného hodnotenia, MAS zašle žiadateľovi oznámenie o neschválení ŽoPr spolu odôvodnením, kde uvedie dôvody nesplnenia kritérií odborného hodnotenia.</w:t>
      </w:r>
    </w:p>
    <w:p w14:paraId="4D5F96DC"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Výber ŽoPr</w:t>
      </w:r>
    </w:p>
    <w:p w14:paraId="672B5381"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ŽoPr podľa aritmetického priemeru bodov ŽoPr získaných v odbornom hodnotení od oboch odborných hodnotiteľov. MAS zostaví zoznam ŽoPr v zostupnom poradí. </w:t>
      </w:r>
    </w:p>
    <w:p w14:paraId="042F770D"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ŽoPr, ktoré vyhoveli kritériám odborného hodnotenia, sú tieto ŽoPr odporučené na schválenie. </w:t>
      </w:r>
    </w:p>
    <w:p w14:paraId="2BF6D284"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t xml:space="preserve">V prípade, ak sa v poradí vytvorenom na základe odborného hodnotenia nachádzajú na hranici danej výškou disponibilnej alokácie na výzvu viaceré ŽoPr na rovnakom mieste, sú uplatňované </w:t>
      </w:r>
      <w:r w:rsidRPr="008E3991">
        <w:rPr>
          <w:b/>
          <w:color w:val="000000" w:themeColor="text1"/>
          <w:szCs w:val="20"/>
        </w:rPr>
        <w:t>rozlišovacie kritériá</w:t>
      </w:r>
      <w:r w:rsidRPr="008E3991">
        <w:rPr>
          <w:color w:val="000000" w:themeColor="text1"/>
          <w:szCs w:val="20"/>
        </w:rPr>
        <w:t xml:space="preserve">. </w:t>
      </w:r>
    </w:p>
    <w:p w14:paraId="36F6CC8C" w14:textId="77777777"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3511F259"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Hodnota Value for Money</w:t>
      </w:r>
      <w:r>
        <w:rPr>
          <w:rStyle w:val="Odkaznapoznmkupodiarou"/>
          <w:rFonts w:ascii="Arial" w:hAnsi="Arial" w:cs="Arial"/>
          <w:sz w:val="20"/>
          <w:szCs w:val="20"/>
        </w:rPr>
        <w:footnoteReference w:id="2"/>
      </w:r>
      <w:r w:rsidRPr="008E3991">
        <w:rPr>
          <w:rFonts w:ascii="Arial" w:hAnsi="Arial" w:cs="Arial"/>
          <w:sz w:val="20"/>
          <w:szCs w:val="20"/>
        </w:rPr>
        <w:t>,</w:t>
      </w:r>
    </w:p>
    <w:p w14:paraId="0C8B11DC"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value for money neurčila konečné poradie žiadostí o príspevok na hranici alokácie. Toto rozlišovacie kritérium aplikuje výberová komisia MAS.</w:t>
      </w:r>
    </w:p>
    <w:p w14:paraId="4E38CA03"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ŽoPr</w:t>
      </w:r>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ŽoPr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73AAAB8E" w14:textId="77777777" w:rsidR="00997F82" w:rsidRPr="00C13613" w:rsidRDefault="00997F82" w:rsidP="00997F82">
      <w:pPr>
        <w:spacing w:before="120" w:after="120" w:line="240" w:lineRule="auto"/>
        <w:jc w:val="both"/>
        <w:rPr>
          <w:rFonts w:ascii="Arial" w:hAnsi="Arial" w:cs="Arial"/>
          <w:sz w:val="2"/>
          <w:szCs w:val="19"/>
        </w:rPr>
      </w:pPr>
    </w:p>
    <w:p w14:paraId="758457F3"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Oznámenie výsledkov schvaľovania ŽoPr</w:t>
      </w:r>
    </w:p>
    <w:p w14:paraId="712EFEB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Na základe skutočností zistených v rámci schvaľovania o ŽoPr, t.j. na základe posúdenia splnenia podmienok poskytnutia príspevku určených vo výzve vydáva MAS:</w:t>
      </w:r>
    </w:p>
    <w:p w14:paraId="32EF5D12"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3D24F3C"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63686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schválení ŽoPr MAS konštatuje splnenie všetkých podmienok poskytnutia príspevku stanovených vo výzve a zároveň deklaruje dostatok finančných prostriedkov na financovanie schválenej ŽoPr na základe alokácie určenej vo výzve.</w:t>
      </w:r>
    </w:p>
    <w:p w14:paraId="04D3480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Oznámením o neschválení ŽoPr MAS konštatuje:</w:t>
      </w:r>
    </w:p>
    <w:p w14:paraId="387DFDD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54810DA1"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75F4CD79"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schválenia ŽoPr z dôvodu nedostatok finančných prostriedkov určených vo výzve.</w:t>
      </w:r>
    </w:p>
    <w:p w14:paraId="4B7BA20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MAS vydáva v tej fáze schvaľovania ŽoPr, kedy je preukázané, že ŽoPr nespĺňa jednu alebo viaceré podmienky poskytnutia príspevku, alebo ak na schválenie ŽoPr nie je dostatok finančných prostriedkov určených vo výzve.</w:t>
      </w:r>
    </w:p>
    <w:p w14:paraId="6104B9B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 vydáva MAS len v prípade ukončenia schvaľovacieho procesu, pokiaľ ŽoPr splnila všetky podmienky poskytnutia príspevku a na jej financovanie je dostatok disponibilných prostriedkov určených vo výzve.</w:t>
      </w:r>
    </w:p>
    <w:p w14:paraId="0D5692E1" w14:textId="77777777" w:rsidR="00997F82" w:rsidRDefault="00997F82" w:rsidP="0015023D">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4D4D87F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326530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možné len v prípade ŽoPr,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rámci posledného hodnotiaceho kola výzvy, v ktorom došlo k neschváleniu ŽoPr z dôvodu vyčerpania finančných prostriedkov na výzvu.</w:t>
      </w:r>
    </w:p>
    <w:p w14:paraId="6EFB98B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451ED05E"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4A2C740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disponuje dostatočnými finančnými prostriedkami určenými na zabezpečenie financovania projektu, ktorý je predmetom ŽoPr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266AF347"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7003A502"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žiadateľ nemusí mať už záujem na schválení ŽoPr, je podmienkou zmeny oznámenia aj súhlas žiadateľ so zmenou oznámenia.</w:t>
      </w:r>
    </w:p>
    <w:p w14:paraId="56DE431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pri rozhodovaní o zmene oznámenia o neschválení ŽoPr viazaná dodržaním poradia ŽoPr určeného na základe aplikácie kritérií pre výber projektov v schvaľovacom procese  ŽoPr.</w:t>
      </w:r>
    </w:p>
    <w:p w14:paraId="27C0FC3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na základe zoznamu ŽoPr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môže byť na základe dodatočných disponibilných prostriedkov zmenené na preukázanie skutočnosti, či ŽoPr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31986D33" w14:textId="77777777" w:rsidR="00997F82" w:rsidRPr="003F3414" w:rsidRDefault="00997F82" w:rsidP="008B0B08">
      <w:pPr>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v rámci overovania splnenia podmienok poskytnutia príspevku nevykonáva opakovane odborné hodnotenie ŽoPr. Pre účely výberu projektov zo zásobníka sa podmienky odborného hodnotenia považujú za dodržané a splnené práve zaradením ŽoPr do zásobníka.</w:t>
      </w:r>
    </w:p>
    <w:p w14:paraId="3FA1FF3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výzve na doplnenie údajov ŽoPr. Lehotu na predloženie náležitostí určí MAS, pričom lehota nesmie byť kratšia ako 15 pracovných dní.</w:t>
      </w:r>
    </w:p>
    <w:p w14:paraId="44C9AC7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ŽoPr,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07EA1AE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aplikovať zásobník projektov, ak sú na to splnené vyššie uvedené podmienky, aj opakovanie a to až do momentu vyčerpania zásobníka projektov. MAS aktualizuje zoznam ŽoPr zaradených v zásobníku. V tomto zozname už nie sú uvedené ŽoPr, pri ktorých došlo k zmene oznámenia o neschválení ŽoPr a tie, pri ktorých bolo vydané oznámenie o neschválení.</w:t>
      </w:r>
    </w:p>
    <w:p w14:paraId="3B163F2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5F814F9F"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7ED8772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odôvodnených prípadoch, kedy MAS považuje za potrebné a vhodné, je oprávnená niektoré, alebo všetky podmienky poskytnutia príspevku v rámci schvaľovania ŽoPr overiť priamo na mieste u žiadateľa.</w:t>
      </w:r>
    </w:p>
    <w:p w14:paraId="515FFEB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6ABA98F3"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informuje žiadateľa o plánovanom výkone overenia podmienok poskytnutia príspevku na mieste písomne alebo elektronicky na adresu uvedenú v ŽoPr minimálne 3 pracovné dni pred plánovaným termínom vykonania overenia podmienok poskytnutia príspevku na mieste.</w:t>
      </w:r>
    </w:p>
    <w:p w14:paraId="138A9B84"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Ak žiadateľ neumožní overenie podmienok poskytnutia príspevku na mieste alebo na základe vykonaného overenia MAS nedokáže z predložených dokumentov posúdiť pravdivosť alebo úplnosť ŽoPr a jej príloh, MAS ŽoPr o neschváli.</w:t>
      </w:r>
    </w:p>
    <w:p w14:paraId="477CC662"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18D3769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Revízne postupy umožňujú preskúmanie postupov v schvaľovacom procese a umožňuje žiadateľovi domáhať sa nápravy, ak sa domnieva, že neboli dodržané pravidlá schvaľovania ŽoPr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náprave vadných úkonov, ktoré boli vykonané v rozpore s podmienkami stanovenými vo výzve MAS.</w:t>
      </w:r>
    </w:p>
    <w:p w14:paraId="037A5D26"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Revíznymi postupmi voči oznámeniu o schválení alebo neschválení ŽoPr sú:</w:t>
      </w:r>
    </w:p>
    <w:p w14:paraId="085434CE"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217A6694"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6FBE07E4"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6841A4A5"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395640A8"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3CFB4A64"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0F61C49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4C045D3"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4F438F7C"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6DE46E1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6F609E0E"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689C6B5B"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53CF6E08"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7BCF8EE" w14:textId="77777777" w:rsidR="00997F82" w:rsidRPr="003F3414" w:rsidRDefault="00997F82" w:rsidP="008B0B08">
      <w:pPr>
        <w:keepNext/>
        <w:spacing w:before="120" w:after="120" w:line="240" w:lineRule="auto"/>
        <w:jc w:val="both"/>
        <w:rPr>
          <w:rFonts w:ascii="Arial" w:hAnsi="Arial" w:cs="Arial"/>
          <w:sz w:val="20"/>
        </w:rPr>
      </w:pPr>
      <w:r w:rsidRPr="003F3414">
        <w:rPr>
          <w:rFonts w:ascii="Arial" w:hAnsi="Arial" w:cs="Arial"/>
          <w:sz w:val="20"/>
        </w:rPr>
        <w:t>RO posúdi námietky a vydá:</w:t>
      </w:r>
    </w:p>
    <w:p w14:paraId="07A69C01"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neopodstatnenosti námietok v prípade súladu postupu v schvaľovacom procese ŽoPr s  podmienkami schvaľovania alebo podmienkami stanovenými vo výzve MAS alebo</w:t>
      </w:r>
    </w:p>
    <w:p w14:paraId="1DBB882A"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rozhodnutie o opodstatnenosti námietok v prípade rozporu postupu v schvaľovacom procese ŽoPr s podmienkami schvaľovania alebo podmienkami stanovenými vo výzve MAS</w:t>
      </w:r>
    </w:p>
    <w:p w14:paraId="3E6376C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08D0304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35D98716"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752028A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DC4DB2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34180F1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Podnet na preskúmanie oznámenia o ŽoPr sa podáva RO (s výnimkou prípadov, ak tak RO koná z</w:t>
      </w:r>
      <w:r>
        <w:rPr>
          <w:rFonts w:ascii="Arial" w:hAnsi="Arial" w:cs="Arial"/>
          <w:sz w:val="20"/>
        </w:rPr>
        <w:t> </w:t>
      </w:r>
      <w:r w:rsidRPr="003F3414">
        <w:rPr>
          <w:rFonts w:ascii="Arial" w:hAnsi="Arial" w:cs="Arial"/>
          <w:sz w:val="20"/>
        </w:rPr>
        <w:t>vlastného podnetu).</w:t>
      </w:r>
    </w:p>
    <w:p w14:paraId="1A08519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Oznámenie o schválení ŽoPr môže byť preskúmané RO do zaslania návrhu na uzavretie zmluvy o</w:t>
      </w:r>
      <w:r>
        <w:rPr>
          <w:rFonts w:ascii="Arial" w:hAnsi="Arial" w:cs="Arial"/>
          <w:sz w:val="20"/>
        </w:rPr>
        <w:t> </w:t>
      </w:r>
      <w:r w:rsidRPr="003F3414">
        <w:rPr>
          <w:rFonts w:ascii="Arial" w:hAnsi="Arial" w:cs="Arial"/>
          <w:sz w:val="20"/>
        </w:rPr>
        <w:t>príspevku zo strany MAS. Konanie o preskúmaní oznámenia o neschválení ŽoPr musí byť začaté najneskôr do jedného roka od uplynutia lehoty na podanie námietok.</w:t>
      </w:r>
    </w:p>
    <w:p w14:paraId="4C2F762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oznamuje začatie preskúmania oznámenia o ŽoPr žiadateľovi a MAS.</w:t>
      </w:r>
    </w:p>
    <w:p w14:paraId="53D3D3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Ak sa pri preskúmaní oznámenia o ŽoPr zistí, že preskúmavané oznámenie o ŽoPr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podmienkami schvaľovania alebo podmienkami stanovenými vo výzve MAS, RO rozhodnutím uloží MAS vykonať opätovne schvaľovací proces a vydať nové oznámenie o ŽoPr.</w:t>
      </w:r>
    </w:p>
    <w:p w14:paraId="006533C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4580638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Ak sa pri preskúmaní oznámenia o ŽoPr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69775D7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Pri preskúmaní oznámenia o ŽoPr vychádza RO z právneho stavu a skutkových okolností v</w:t>
      </w:r>
      <w:r>
        <w:rPr>
          <w:rFonts w:ascii="Arial" w:hAnsi="Arial" w:cs="Arial"/>
          <w:sz w:val="20"/>
        </w:rPr>
        <w:t> </w:t>
      </w:r>
      <w:r w:rsidRPr="003F3414">
        <w:rPr>
          <w:rFonts w:ascii="Arial" w:hAnsi="Arial" w:cs="Arial"/>
          <w:sz w:val="20"/>
        </w:rPr>
        <w:t>čase vydania oznámenia o ŽoPr. RO nemôže vydať rozhodnutie, ak sa po vydaní preskúmavaného oznámenia o ŽoPr dodatočne zmenia rozhodujúce skutkové okolnosti, z ktorých pôvodné oznámenie o</w:t>
      </w:r>
      <w:r>
        <w:rPr>
          <w:rFonts w:ascii="Arial" w:hAnsi="Arial" w:cs="Arial"/>
          <w:sz w:val="20"/>
        </w:rPr>
        <w:t> </w:t>
      </w:r>
      <w:r w:rsidRPr="003F3414">
        <w:rPr>
          <w:rFonts w:ascii="Arial" w:hAnsi="Arial" w:cs="Arial"/>
          <w:sz w:val="20"/>
        </w:rPr>
        <w:t>ŽoPr vychádza.</w:t>
      </w:r>
    </w:p>
    <w:p w14:paraId="234A1053"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6B61156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067F9ED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FD400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568EF110"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00E9EC11" w14:textId="77777777" w:rsidTr="00FF6C9B">
        <w:tc>
          <w:tcPr>
            <w:tcW w:w="9634" w:type="dxa"/>
            <w:shd w:val="clear" w:color="auto" w:fill="9CC2E5" w:themeFill="accent1" w:themeFillTint="99"/>
          </w:tcPr>
          <w:p w14:paraId="44C2D172" w14:textId="131CDEAB"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Uzavretie zmluvy o</w:t>
            </w:r>
            <w:r w:rsidR="00BA10FB">
              <w:rPr>
                <w:rFonts w:ascii="Arial" w:hAnsi="Arial" w:cs="Arial"/>
                <w:b/>
                <w:color w:val="FFFFFF" w:themeColor="background1"/>
                <w:szCs w:val="24"/>
                <w:shd w:val="clear" w:color="auto" w:fill="ACB9CA" w:themeFill="text2" w:themeFillTint="66"/>
              </w:rPr>
              <w:t> </w:t>
            </w:r>
            <w:r>
              <w:rPr>
                <w:rFonts w:ascii="Arial" w:hAnsi="Arial" w:cs="Arial"/>
                <w:b/>
                <w:color w:val="FFFFFF" w:themeColor="background1"/>
                <w:szCs w:val="24"/>
                <w:shd w:val="clear" w:color="auto" w:fill="ACB9CA" w:themeFill="text2" w:themeFillTint="66"/>
              </w:rPr>
              <w:t>príspevku</w:t>
            </w:r>
          </w:p>
        </w:tc>
      </w:tr>
    </w:tbl>
    <w:p w14:paraId="2912000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ŽoPr zabezpečí MAS uzatvorenie zmluvy o príspevku so žiadateľom, ktorá upraví práva a povinnosti medzi MAS a žiadateľom. </w:t>
      </w:r>
    </w:p>
    <w:p w14:paraId="3296BFD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5C4A772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nadväznosti na § 25 ods. 1 zák. č. 292/2014 Z.z.</w:t>
      </w:r>
    </w:p>
    <w:p w14:paraId="2FCA05C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744C3C9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BBE626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41D0C2C9"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00CD5E8F"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1B136A4"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8A0F3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59777E69"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schválení ŽoPr (v takom prípade zasiela návrh zmluvy o príspevku po ukončení preskúmavania, ak sa potvrdí opodstatnenosť oznámenia o schválení).</w:t>
      </w:r>
    </w:p>
    <w:p w14:paraId="583967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zabezpečí zaslanie návrhu na uzavretie zmluvy o príspevku podpísanej štatutárnym orgánom MAS, resp. jeho oprávneným zástupcom v minimálne troch rovnopisoch v termíne do 15 pracovných dní od zaslania oznámenia o schválení ŽoPr.</w:t>
      </w:r>
    </w:p>
    <w:p w14:paraId="2D45504E"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572684E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7BC526BF"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56C5A4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38CF6CF8"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08943B84"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39BBED2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7984CAF9"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766BB74D"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D640720" w14:textId="5596F40D"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 xml:space="preserve">Štandardný formulár zmluvy o poskytnutí príspevku je zverejnený na webovom sídle </w:t>
      </w:r>
      <w:hyperlink r:id="rId23" w:history="1">
        <w:r w:rsidR="00F56286" w:rsidRPr="00640D5B">
          <w:rPr>
            <w:rStyle w:val="Hypertextovprepojenie"/>
            <w:rFonts w:cs="Arial"/>
            <w:sz w:val="20"/>
            <w:szCs w:val="20"/>
          </w:rPr>
          <w:t>https://www.mirri.gov.sk/mpsr/irop-programove-obdobie-2014-2020/clld/programove-dokumenty/vzory/vzor-zmluvy-o-prispevok/index.html</w:t>
        </w:r>
      </w:hyperlink>
      <w:r w:rsidRPr="003F3414">
        <w:rPr>
          <w:rFonts w:ascii="Arial" w:hAnsi="Arial" w:cs="Arial"/>
          <w:sz w:val="20"/>
        </w:rPr>
        <w:t xml:space="preserve"> 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21721DBC"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31EB773C"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14A0CA5"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595B6E9A" w14:textId="77777777" w:rsidTr="00FF6C9B">
        <w:tc>
          <w:tcPr>
            <w:tcW w:w="9668" w:type="dxa"/>
            <w:shd w:val="clear" w:color="auto" w:fill="9CC2E5" w:themeFill="accent1" w:themeFillTint="99"/>
          </w:tcPr>
          <w:p w14:paraId="00D3D33D"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23AEE091" w14:textId="77777777" w:rsidR="00997F82" w:rsidRPr="003F3414" w:rsidRDefault="00997F82" w:rsidP="00696061">
      <w:pPr>
        <w:pStyle w:val="Default"/>
        <w:spacing w:before="120"/>
        <w:jc w:val="both"/>
        <w:rPr>
          <w:color w:val="auto"/>
          <w:szCs w:val="22"/>
        </w:rPr>
      </w:pPr>
      <w:r w:rsidRPr="003F3414">
        <w:rPr>
          <w:color w:val="auto"/>
          <w:szCs w:val="22"/>
        </w:rPr>
        <w:t>V nevyhnutných prípadoch, kedy nie je možné postupovať v procese schvaľovania ŽoPr predložených na základe pôvodne vyhlásenej výzvy, alebo je zmena potrebná za účelom jej optimalizácie, resp. vhodnejšieho nastavenia, je MAS oprávnená, výzvu zmeniť alebo zrušiť.</w:t>
      </w:r>
    </w:p>
    <w:p w14:paraId="06E9D8B8"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542BCD9B" w14:textId="5570DF18"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w:t>
      </w:r>
      <w:r w:rsidR="0024466F">
        <w:rPr>
          <w:color w:val="auto"/>
          <w:szCs w:val="22"/>
        </w:rPr>
        <w:t>pričom zmena sa nesmie týkať hodnotiaceho kola, v rámci ktorého už MAS vydala oznámenia o schválení alebo neschválení ŽoPr.</w:t>
      </w:r>
      <w:r w:rsidRPr="003F3414">
        <w:rPr>
          <w:color w:val="auto"/>
          <w:szCs w:val="22"/>
        </w:rPr>
        <w:t>. MAS umožní žiadateľom v</w:t>
      </w:r>
      <w:r w:rsidR="00FF6C9B">
        <w:rPr>
          <w:color w:val="auto"/>
          <w:szCs w:val="22"/>
        </w:rPr>
        <w:t> </w:t>
      </w:r>
      <w:r w:rsidRPr="003F3414">
        <w:rPr>
          <w:color w:val="auto"/>
          <w:szCs w:val="22"/>
        </w:rPr>
        <w:t xml:space="preserve">primeranej lehote zmeniť </w:t>
      </w:r>
      <w:r w:rsidRPr="003F3414">
        <w:rPr>
          <w:color w:val="auto"/>
          <w:szCs w:val="22"/>
          <w:lang w:eastAsia="cs-CZ"/>
        </w:rPr>
        <w:t>ŽoPr</w:t>
      </w:r>
      <w:r w:rsidRPr="003F3414">
        <w:rPr>
          <w:color w:val="auto"/>
          <w:szCs w:val="22"/>
        </w:rPr>
        <w:t xml:space="preserve"> predložené do termínu zmeny výzvy, pri ktorých MAS neukončila schvaľovanie, ak ide o takú zmenu, ktorou môžu byť skôr predložené </w:t>
      </w:r>
      <w:r w:rsidRPr="003F3414">
        <w:rPr>
          <w:color w:val="auto"/>
          <w:szCs w:val="22"/>
          <w:lang w:eastAsia="cs-CZ"/>
        </w:rPr>
        <w:t>ŽoPr</w:t>
      </w:r>
      <w:r w:rsidRPr="003F3414">
        <w:rPr>
          <w:color w:val="auto"/>
          <w:szCs w:val="22"/>
        </w:rPr>
        <w:t xml:space="preserve"> dotknuté a</w:t>
      </w:r>
      <w:r>
        <w:rPr>
          <w:color w:val="auto"/>
          <w:szCs w:val="22"/>
        </w:rPr>
        <w:t> </w:t>
      </w:r>
      <w:r w:rsidRPr="003F3414">
        <w:rPr>
          <w:color w:val="auto"/>
          <w:szCs w:val="22"/>
        </w:rPr>
        <w:t xml:space="preserve">zároveň sa zmena výzvy týka aj </w:t>
      </w:r>
      <w:r w:rsidRPr="003F3414">
        <w:rPr>
          <w:color w:val="auto"/>
          <w:szCs w:val="22"/>
          <w:lang w:eastAsia="cs-CZ"/>
        </w:rPr>
        <w:t>ŽoPr</w:t>
      </w:r>
      <w:r w:rsidRPr="003F3414">
        <w:rPr>
          <w:color w:val="auto"/>
          <w:szCs w:val="22"/>
        </w:rPr>
        <w:t>, ktoré boli predložené pred vykonaním zmeny, ale pred oznámení o </w:t>
      </w:r>
      <w:r w:rsidRPr="003F3414">
        <w:rPr>
          <w:color w:val="auto"/>
          <w:szCs w:val="22"/>
          <w:lang w:eastAsia="cs-CZ"/>
        </w:rPr>
        <w:t>ŽoPr</w:t>
      </w:r>
      <w:r w:rsidRPr="003F3414">
        <w:rPr>
          <w:color w:val="auto"/>
          <w:szCs w:val="22"/>
        </w:rPr>
        <w:t>. Aj v prípade zmien je MAS povinná posudzovať ich dopad z hľadiska zachovania princípov transparentnosti, rovnakého zaobchádzania a primeranosti.</w:t>
      </w:r>
    </w:p>
    <w:p w14:paraId="2F7B8714" w14:textId="77777777"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r w:rsidRPr="003F3414">
        <w:rPr>
          <w:color w:val="auto"/>
          <w:szCs w:val="22"/>
          <w:lang w:eastAsia="cs-CZ"/>
        </w:rPr>
        <w:t>ŽoPr</w:t>
      </w:r>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30F9E6F4"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r w:rsidRPr="003F3414">
        <w:rPr>
          <w:color w:val="auto"/>
          <w:szCs w:val="22"/>
          <w:lang w:eastAsia="cs-CZ"/>
        </w:rPr>
        <w:t>ŽoP</w:t>
      </w:r>
      <w:r>
        <w:rPr>
          <w:color w:val="auto"/>
          <w:szCs w:val="22"/>
          <w:lang w:eastAsia="cs-CZ"/>
        </w:rPr>
        <w:t>r</w:t>
      </w:r>
      <w:r w:rsidRPr="003F3414">
        <w:rPr>
          <w:color w:val="auto"/>
          <w:szCs w:val="22"/>
        </w:rPr>
        <w:t xml:space="preserve"> alebo iných častí výzvy </w:t>
      </w:r>
      <w:r w:rsidRPr="003F3414">
        <w:rPr>
          <w:color w:val="auto"/>
          <w:szCs w:val="22"/>
        </w:rPr>
        <w:lastRenderedPageBreak/>
        <w:t>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7E1DEC90" w14:textId="662B7495"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z objektívnych dôvodov nie je možné schváliť </w:t>
      </w:r>
      <w:r w:rsidRPr="003F3414">
        <w:rPr>
          <w:rFonts w:ascii="Arial" w:hAnsi="Arial" w:cs="Arial"/>
          <w:sz w:val="20"/>
          <w:lang w:eastAsia="cs-CZ"/>
        </w:rPr>
        <w:t>ŽoPr</w:t>
      </w:r>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ŽoPr predložené do dátumu zrušenia výzvy, pri ktorých MAS neukončia schvaľovanie, vráti všetkým žiadateľom alebo o všetkých </w:t>
      </w:r>
      <w:r w:rsidRPr="003F3414">
        <w:rPr>
          <w:rFonts w:ascii="Arial" w:hAnsi="Arial" w:cs="Arial"/>
          <w:sz w:val="20"/>
          <w:lang w:eastAsia="cs-CZ"/>
        </w:rPr>
        <w:t>ŽoPr</w:t>
      </w:r>
      <w:r w:rsidRPr="003F3414">
        <w:rPr>
          <w:rFonts w:ascii="Arial" w:hAnsi="Arial" w:cs="Arial"/>
          <w:color w:val="000000"/>
          <w:sz w:val="20"/>
        </w:rPr>
        <w:t xml:space="preserve"> ukončí schvaľovania vydaním príslušného oznámenia.</w:t>
      </w:r>
    </w:p>
    <w:p w14:paraId="5D094CEB"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48D8AFE8"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r w:rsidRPr="003F3414">
        <w:rPr>
          <w:rFonts w:ascii="Arial" w:hAnsi="Arial" w:cs="Arial"/>
          <w:sz w:val="20"/>
          <w:lang w:eastAsia="cs-CZ"/>
        </w:rPr>
        <w:t>ŽoPr</w:t>
      </w:r>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r w:rsidRPr="003F3414">
        <w:rPr>
          <w:rFonts w:ascii="Arial" w:hAnsi="Arial" w:cs="Arial"/>
          <w:sz w:val="20"/>
          <w:lang w:eastAsia="cs-CZ"/>
        </w:rPr>
        <w:t>ŽoPr</w:t>
      </w:r>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3BE13DA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4B064E56"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0748BB12" w14:textId="77777777" w:rsidTr="003A5D92">
        <w:tc>
          <w:tcPr>
            <w:tcW w:w="9668" w:type="dxa"/>
            <w:shd w:val="clear" w:color="auto" w:fill="9CC2E5" w:themeFill="accent1" w:themeFillTint="99"/>
          </w:tcPr>
          <w:p w14:paraId="4BF814F4"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0C3D60A2" w14:textId="0ADC0C93"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4" w:history="1">
        <w:r w:rsidR="001D0342" w:rsidRPr="001D0342">
          <w:rPr>
            <w:rStyle w:val="Hypertextovprepojenie"/>
            <w:rFonts w:cs="Arial"/>
            <w:spacing w:val="-3"/>
            <w:sz w:val="20"/>
            <w:szCs w:val="20"/>
          </w:rPr>
          <w:t>http://www.masikn.sk</w:t>
        </w:r>
      </w:hyperlink>
      <w:r w:rsidR="001D0342">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29B0D815"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005E5E12" w14:textId="1150E1A6"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1D0342">
        <w:rPr>
          <w:rFonts w:ascii="Arial" w:hAnsi="Arial" w:cs="Arial"/>
          <w:spacing w:val="-3"/>
          <w:sz w:val="20"/>
          <w:szCs w:val="20"/>
        </w:rPr>
        <w:t xml:space="preserve"> masiknovohrad@gmail.com</w:t>
      </w:r>
      <w:r w:rsidRPr="003F3414">
        <w:rPr>
          <w:rFonts w:ascii="Arial" w:hAnsi="Arial" w:cs="Arial"/>
          <w:spacing w:val="-3"/>
          <w:sz w:val="20"/>
          <w:szCs w:val="20"/>
        </w:rPr>
        <w:t xml:space="preserve"> </w:t>
      </w:r>
    </w:p>
    <w:p w14:paraId="3F4B941C"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517DB92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MAS neposkytuje v procese schvaľovania o ŽoPr žiadateľom žiadne informácie o priebehu schvaľovania ŽoPr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15AFD4C0" w14:textId="77777777" w:rsidTr="003A5D92">
        <w:tc>
          <w:tcPr>
            <w:tcW w:w="9639" w:type="dxa"/>
            <w:shd w:val="clear" w:color="auto" w:fill="FFFFCC"/>
          </w:tcPr>
          <w:p w14:paraId="5F352A97"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158180D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0F6D8C2B" w14:textId="77777777" w:rsidTr="003A5D92">
        <w:tc>
          <w:tcPr>
            <w:tcW w:w="9639" w:type="dxa"/>
            <w:shd w:val="clear" w:color="auto" w:fill="9CC2E5" w:themeFill="accent1" w:themeFillTint="99"/>
          </w:tcPr>
          <w:p w14:paraId="2437E589"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78A70776"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ŽoPr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r w:rsidR="002F3108">
        <w:rPr>
          <w:rFonts w:ascii="Arial" w:hAnsi="Arial" w:cs="Arial"/>
          <w:bCs/>
          <w:iCs/>
          <w:sz w:val="20"/>
          <w:szCs w:val="19"/>
        </w:rPr>
        <w:t>Ž</w:t>
      </w:r>
      <w:r>
        <w:rPr>
          <w:rFonts w:ascii="Arial" w:hAnsi="Arial" w:cs="Arial"/>
          <w:bCs/>
          <w:iCs/>
          <w:sz w:val="20"/>
          <w:szCs w:val="19"/>
        </w:rPr>
        <w:t>oPr</w:t>
      </w:r>
      <w:r w:rsidRPr="003F3414">
        <w:rPr>
          <w:rFonts w:ascii="Arial" w:hAnsi="Arial" w:cs="Arial"/>
          <w:bCs/>
          <w:iCs/>
          <w:sz w:val="20"/>
          <w:szCs w:val="19"/>
        </w:rPr>
        <w:t>),</w:t>
      </w:r>
    </w:p>
    <w:p w14:paraId="3AD642C3" w14:textId="3CD2F134"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w:t>
      </w:r>
      <w:r w:rsidR="008E170C">
        <w:rPr>
          <w:rFonts w:ascii="Arial" w:hAnsi="Arial" w:cs="Arial"/>
          <w:bCs/>
          <w:iCs/>
          <w:sz w:val="20"/>
          <w:szCs w:val="19"/>
        </w:rPr>
        <w:t>ej</w:t>
      </w:r>
      <w:r w:rsidRPr="003F3414">
        <w:rPr>
          <w:rFonts w:ascii="Arial" w:hAnsi="Arial" w:cs="Arial"/>
          <w:bCs/>
          <w:iCs/>
          <w:sz w:val="20"/>
          <w:szCs w:val="19"/>
        </w:rPr>
        <w:t xml:space="preserve"> aktiv</w:t>
      </w:r>
      <w:r w:rsidR="008E170C">
        <w:rPr>
          <w:rFonts w:ascii="Arial" w:hAnsi="Arial" w:cs="Arial"/>
          <w:bCs/>
          <w:iCs/>
          <w:sz w:val="20"/>
          <w:szCs w:val="19"/>
        </w:rPr>
        <w:t>i</w:t>
      </w:r>
      <w:r w:rsidRPr="003F3414">
        <w:rPr>
          <w:rFonts w:ascii="Arial" w:hAnsi="Arial" w:cs="Arial"/>
          <w:bCs/>
          <w:iCs/>
          <w:sz w:val="20"/>
          <w:szCs w:val="19"/>
        </w:rPr>
        <w:t>t</w:t>
      </w:r>
      <w:r w:rsidR="008E170C">
        <w:rPr>
          <w:rFonts w:ascii="Arial" w:hAnsi="Arial" w:cs="Arial"/>
          <w:bCs/>
          <w:iCs/>
          <w:sz w:val="20"/>
          <w:szCs w:val="19"/>
        </w:rPr>
        <w:t>y</w:t>
      </w:r>
      <w:r w:rsidRPr="003F3414">
        <w:rPr>
          <w:rFonts w:ascii="Arial" w:hAnsi="Arial" w:cs="Arial"/>
          <w:bCs/>
          <w:iCs/>
          <w:sz w:val="20"/>
          <w:szCs w:val="19"/>
        </w:rPr>
        <w:t xml:space="preserve"> a oprávnených výdavkov,</w:t>
      </w:r>
    </w:p>
    <w:p w14:paraId="48CC0749"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56404A31"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0B8DDCDE" w14:textId="007E553A" w:rsidR="0004720D" w:rsidRPr="00FA7A1A" w:rsidRDefault="0004720D" w:rsidP="00640D5B">
      <w:pPr>
        <w:spacing w:before="120" w:after="120" w:line="240" w:lineRule="auto"/>
        <w:rPr>
          <w:rFonts w:ascii="Arial" w:hAnsi="Arial" w:cs="Arial"/>
          <w:bCs/>
          <w:iCs/>
          <w:sz w:val="20"/>
          <w:szCs w:val="19"/>
        </w:rPr>
      </w:pPr>
    </w:p>
    <w:sectPr w:rsidR="0004720D" w:rsidRPr="00FA7A1A" w:rsidSect="00016DEA">
      <w:footerReference w:type="default" r:id="rId25"/>
      <w:headerReference w:type="first" r:id="rId26"/>
      <w:footerReference w:type="first" r:id="rId27"/>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3B6EA" w14:textId="77777777" w:rsidR="00C20913" w:rsidRDefault="00C20913" w:rsidP="00997F82">
      <w:pPr>
        <w:spacing w:after="0" w:line="240" w:lineRule="auto"/>
      </w:pPr>
      <w:r>
        <w:separator/>
      </w:r>
    </w:p>
  </w:endnote>
  <w:endnote w:type="continuationSeparator" w:id="0">
    <w:p w14:paraId="614AE98D" w14:textId="77777777" w:rsidR="00C20913" w:rsidRDefault="00C20913"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DDDB0B1" w14:textId="77777777" w:rsidR="00C20913" w:rsidRPr="000B630C" w:rsidRDefault="00F56286">
        <w:pPr>
          <w:pStyle w:val="Pta"/>
          <w:jc w:val="right"/>
          <w:rPr>
            <w:rFonts w:ascii="Arial" w:hAnsi="Arial" w:cs="Arial"/>
            <w:sz w:val="20"/>
            <w:szCs w:val="20"/>
          </w:rPr>
        </w:pPr>
        <w:r w:rsidRPr="000B630C">
          <w:rPr>
            <w:rFonts w:ascii="Arial" w:hAnsi="Arial" w:cs="Arial"/>
            <w:sz w:val="20"/>
            <w:szCs w:val="20"/>
          </w:rPr>
          <w:fldChar w:fldCharType="begin"/>
        </w:r>
        <w:r w:rsidR="00C20913" w:rsidRPr="000B630C">
          <w:rPr>
            <w:rFonts w:ascii="Arial" w:hAnsi="Arial" w:cs="Arial"/>
            <w:sz w:val="20"/>
            <w:szCs w:val="20"/>
          </w:rPr>
          <w:instrText>PAGE   \* MERGEFORMAT</w:instrText>
        </w:r>
        <w:r w:rsidRPr="000B630C">
          <w:rPr>
            <w:rFonts w:ascii="Arial" w:hAnsi="Arial" w:cs="Arial"/>
            <w:sz w:val="20"/>
            <w:szCs w:val="20"/>
          </w:rPr>
          <w:fldChar w:fldCharType="separate"/>
        </w:r>
        <w:r w:rsidR="00E51CAB">
          <w:rPr>
            <w:rFonts w:ascii="Arial" w:hAnsi="Arial" w:cs="Arial"/>
            <w:noProof/>
            <w:sz w:val="20"/>
            <w:szCs w:val="20"/>
          </w:rPr>
          <w:t>27</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6E3A7" w14:textId="7E16EA5E" w:rsidR="00C20913" w:rsidRDefault="00EE4A4E" w:rsidP="00DD3EE2">
    <w:pPr>
      <w:pStyle w:val="Pta"/>
      <w:jc w:val="right"/>
    </w:pPr>
    <w:r>
      <w:rPr>
        <w:noProof/>
      </w:rPr>
      <mc:AlternateContent>
        <mc:Choice Requires="wps">
          <w:drawing>
            <wp:anchor distT="0" distB="0" distL="114300" distR="114300" simplePos="0" relativeHeight="251659264" behindDoc="0" locked="0" layoutInCell="1" allowOverlap="1" wp14:anchorId="53F1E6B9" wp14:editId="2F201D75">
              <wp:simplePos x="0" y="0"/>
              <wp:positionH relativeFrom="column">
                <wp:posOffset>-4445</wp:posOffset>
              </wp:positionH>
              <wp:positionV relativeFrom="paragraph">
                <wp:posOffset>151130</wp:posOffset>
              </wp:positionV>
              <wp:extent cx="5762625" cy="9525"/>
              <wp:effectExtent l="0" t="0" r="9525" b="9525"/>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FFA803A" id="Rovná spojnica 1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" strokecolor="#8496b0 [1951]" strokeweight="1.5pt">
              <v:stroke joinstyle="miter"/>
              <o:lock v:ext="edit" shapetype="f"/>
            </v:line>
          </w:pict>
        </mc:Fallback>
      </mc:AlternateContent>
    </w:r>
    <w:r w:rsidR="00C20913">
      <w:t xml:space="preserve"> </w:t>
    </w:r>
  </w:p>
  <w:p w14:paraId="2E9839D6" w14:textId="77777777" w:rsidR="00C20913" w:rsidRDefault="00C2091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41190E" w14:textId="77777777" w:rsidR="00C20913" w:rsidRDefault="00C20913" w:rsidP="00997F82">
      <w:pPr>
        <w:spacing w:after="0" w:line="240" w:lineRule="auto"/>
      </w:pPr>
      <w:r>
        <w:separator/>
      </w:r>
    </w:p>
  </w:footnote>
  <w:footnote w:type="continuationSeparator" w:id="0">
    <w:p w14:paraId="30364223" w14:textId="77777777" w:rsidR="00C20913" w:rsidRDefault="00C20913" w:rsidP="00997F82">
      <w:pPr>
        <w:spacing w:after="0" w:line="240" w:lineRule="auto"/>
      </w:pPr>
      <w:r>
        <w:continuationSeparator/>
      </w:r>
    </w:p>
  </w:footnote>
  <w:footnote w:id="1">
    <w:p w14:paraId="022D3581" w14:textId="77777777" w:rsidR="00C20913" w:rsidRPr="00FA7A1A" w:rsidRDefault="00F56286" w:rsidP="00FA7A1A">
      <w:pPr>
        <w:pStyle w:val="Textpoznmkypodiarou"/>
        <w:ind w:left="284" w:hanging="284"/>
        <w:jc w:val="both"/>
        <w:rPr>
          <w:rFonts w:ascii="Arial" w:hAnsi="Arial" w:cs="Arial"/>
          <w:sz w:val="16"/>
          <w:szCs w:val="16"/>
        </w:rPr>
      </w:pPr>
      <w:r w:rsidRPr="00640D5B">
        <w:rPr>
          <w:rStyle w:val="Odkaznapoznmkupodiarou"/>
          <w:rFonts w:ascii="Arial" w:hAnsi="Arial" w:cs="Arial"/>
          <w:sz w:val="16"/>
          <w:szCs w:val="16"/>
        </w:rPr>
        <w:footnoteRef/>
      </w:r>
      <w:r w:rsidR="00C20913" w:rsidRPr="00FA7A1A">
        <w:rPr>
          <w:rFonts w:ascii="Arial" w:hAnsi="Arial" w:cs="Arial"/>
          <w:sz w:val="16"/>
          <w:szCs w:val="16"/>
        </w:rPr>
        <w:tab/>
        <w:t>V prípade vyplácania príspevku systémom refundácie, resp. v prípade, že posledná časť príspevku je vyplácaná systémom refundácie, je užívateľ povinný do 9 mesiacov od nadobudnutia účinnosti zmluvy o poskytnutí prostriedkov predložiť žiadosť o platbu – poskytnutie predfinancovania, nie žiadosť o platbu – zúčtovanie predfinancovania, ktorá v takom prípade plní úlohu záverečnej žiadosti o platbu.</w:t>
      </w:r>
    </w:p>
  </w:footnote>
  <w:footnote w:id="2">
    <w:p w14:paraId="19202C26" w14:textId="7EECF91D" w:rsidR="00C20913" w:rsidRPr="00FA7A1A" w:rsidRDefault="00C20913" w:rsidP="00997F82">
      <w:pPr>
        <w:pStyle w:val="Textpoznmkypodiarou"/>
        <w:tabs>
          <w:tab w:val="left" w:pos="284"/>
        </w:tabs>
        <w:ind w:left="284" w:hanging="284"/>
        <w:rPr>
          <w:rFonts w:ascii="Arial Narrow" w:hAnsi="Arial Narrow" w:cs="Arial"/>
          <w:sz w:val="16"/>
          <w:szCs w:val="16"/>
        </w:rPr>
      </w:pPr>
      <w:r w:rsidRPr="00FA7A1A">
        <w:rPr>
          <w:rStyle w:val="Odkaznapoznmkupodiarou"/>
          <w:rFonts w:ascii="Arial Narrow" w:hAnsi="Arial Narrow" w:cs="Arial"/>
          <w:sz w:val="16"/>
          <w:szCs w:val="16"/>
        </w:rPr>
        <w:footnoteRef/>
      </w:r>
      <w:r w:rsidRPr="00FA7A1A">
        <w:rPr>
          <w:rFonts w:ascii="Arial Narrow" w:hAnsi="Arial Narrow" w:cs="Arial"/>
          <w:sz w:val="16"/>
          <w:szCs w:val="16"/>
        </w:rPr>
        <w:tab/>
        <w:t xml:space="preserve">Value for money predstavuje výšku príspevku v EUR na (dosiahnutú, vytvorenú) jednotku merateľného ukazovateľa hlavnej aktivity projektu </w:t>
      </w:r>
      <w:r w:rsidRPr="00FA7A1A">
        <w:rPr>
          <w:rFonts w:ascii="Arial Narrow" w:hAnsi="Arial Narrow" w:cs="Arial"/>
          <w:sz w:val="16"/>
          <w:szCs w:val="16"/>
          <w:highlight w:val="yellow"/>
        </w:rPr>
        <w:t>(</w:t>
      </w:r>
      <w:r w:rsidR="00F56286" w:rsidRPr="00640D5B">
        <w:rPr>
          <w:rFonts w:ascii="Arial Narrow" w:hAnsi="Arial Narrow" w:cs="Arial"/>
          <w:i/>
          <w:sz w:val="16"/>
          <w:szCs w:val="16"/>
        </w:rPr>
        <w:t>ukazovateľ na úrovni projektu: D205 Zvýšená kapacita podporenej školskej infraštruktúry materských škôl, merná jednotka ukazovateľa: dieťa</w:t>
      </w:r>
      <w:r w:rsidR="00F56286" w:rsidRPr="00640D5B">
        <w:rPr>
          <w:rFonts w:ascii="Arial Narrow" w:hAnsi="Arial Narrow" w:cs="Arial"/>
          <w:sz w:val="16"/>
          <w:szCs w:val="16"/>
        </w:rPr>
        <w:t>)</w:t>
      </w:r>
    </w:p>
  </w:footnote>
  <w:footnote w:id="3">
    <w:p w14:paraId="024A604F" w14:textId="77777777" w:rsidR="00C20913" w:rsidRPr="006C5157" w:rsidRDefault="00C20913" w:rsidP="00FF6C9B">
      <w:pPr>
        <w:pStyle w:val="Textpoznmkypodiarou"/>
        <w:ind w:left="284" w:hanging="284"/>
        <w:jc w:val="both"/>
        <w:rPr>
          <w:rFonts w:ascii="Arial Narrow" w:hAnsi="Arial Narrow" w:cs="Arial"/>
          <w:sz w:val="16"/>
          <w:szCs w:val="16"/>
        </w:rPr>
      </w:pPr>
      <w:r w:rsidRPr="006C5157">
        <w:rPr>
          <w:rStyle w:val="Odkaznapoznmkupodiarou"/>
          <w:rFonts w:ascii="Arial Narrow" w:hAnsi="Arial Narrow" w:cs="Arial"/>
          <w:sz w:val="16"/>
          <w:szCs w:val="16"/>
        </w:rPr>
        <w:footnoteRef/>
      </w:r>
      <w:r w:rsidRPr="006C5157">
        <w:rPr>
          <w:rFonts w:ascii="Arial Narrow" w:hAnsi="Arial Narrow" w:cs="Arial"/>
          <w:sz w:val="16"/>
          <w:szCs w:val="16"/>
        </w:rPr>
        <w:tab/>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0D8BF" w14:textId="11535FE5" w:rsidR="00C20913" w:rsidRPr="001F013A" w:rsidRDefault="00C20913" w:rsidP="00DD3EE2">
    <w:pPr>
      <w:pStyle w:val="Hlavika"/>
      <w:rPr>
        <w:rFonts w:ascii="Arial Narrow" w:hAnsi="Arial Narrow"/>
        <w:sz w:val="20"/>
      </w:rPr>
    </w:pPr>
    <w:r>
      <w:rPr>
        <w:noProof/>
      </w:rPr>
      <w:drawing>
        <wp:anchor distT="0" distB="0" distL="114300" distR="114300" simplePos="0" relativeHeight="251665408" behindDoc="1" locked="0" layoutInCell="1" allowOverlap="1" wp14:anchorId="619E70D8" wp14:editId="165BE7B6">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0288" behindDoc="1" locked="0" layoutInCell="1" allowOverlap="1" wp14:anchorId="5ED4F167" wp14:editId="2A3DF6C7">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EE4A4E">
      <w:rPr>
        <w:rFonts w:ascii="Arial Narrow" w:hAnsi="Arial Narrow"/>
        <w:noProof/>
        <w:sz w:val="20"/>
      </w:rPr>
      <mc:AlternateContent>
        <mc:Choice Requires="wps">
          <w:drawing>
            <wp:anchor distT="0" distB="0" distL="114300" distR="114300" simplePos="0" relativeHeight="251663360" behindDoc="0" locked="0" layoutInCell="1" allowOverlap="1" wp14:anchorId="2630FB86" wp14:editId="38D653A3">
              <wp:simplePos x="0" y="0"/>
              <wp:positionH relativeFrom="column">
                <wp:posOffset>90805</wp:posOffset>
              </wp:positionH>
              <wp:positionV relativeFrom="paragraph">
                <wp:posOffset>-97155</wp:posOffset>
              </wp:positionV>
              <wp:extent cx="1000125" cy="476250"/>
              <wp:effectExtent l="0" t="0" r="9525" b="0"/>
              <wp:wrapNone/>
              <wp:docPr id="15" name="Zaoblený obdĺžnik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31B5D4" w14:textId="60E35C27" w:rsidR="00C20913" w:rsidRPr="00CC6608" w:rsidRDefault="00E51CAB" w:rsidP="00DD3EE2">
                          <w:pPr>
                            <w:jc w:val="center"/>
                            <w:rPr>
                              <w:color w:val="000000" w:themeColor="text1"/>
                            </w:rPr>
                          </w:pPr>
                          <w:r w:rsidRPr="00640D5B">
                            <w:rPr>
                              <w:noProof/>
                              <w:color w:val="000000" w:themeColor="text1"/>
                            </w:rPr>
                            <w:drawing>
                              <wp:inline distT="0" distB="0" distL="0" distR="0" wp14:anchorId="0221C514" wp14:editId="64922E9C">
                                <wp:extent cx="742950" cy="344170"/>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4"/>
                                        <a:stretch>
                                          <a:fillRect/>
                                        </a:stretch>
                                      </pic:blipFill>
                                      <pic:spPr>
                                        <a:xfrm>
                                          <a:off x="0" y="0"/>
                                          <a:ext cx="742950" cy="3441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630FB86" id="Zaoblený obdĺžnik 15" o:spid="_x0000_s1026" style="position:absolute;margin-left:7.15pt;margin-top:-7.65pt;width:78.7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" filled="f" strokecolor="black [3213]" strokeweight=".25pt">
              <v:stroke joinstyle="miter"/>
              <v:path arrowok="t"/>
              <v:textbox>
                <w:txbxContent>
                  <w:p w14:paraId="6F31B5D4" w14:textId="60E35C27" w:rsidR="00C20913" w:rsidRPr="00CC6608" w:rsidRDefault="00E51CAB" w:rsidP="00DD3EE2">
                    <w:pPr>
                      <w:jc w:val="center"/>
                      <w:rPr>
                        <w:color w:val="000000" w:themeColor="text1"/>
                      </w:rPr>
                    </w:pPr>
                    <w:r w:rsidRPr="00640D5B">
                      <w:rPr>
                        <w:noProof/>
                        <w:color w:val="000000" w:themeColor="text1"/>
                      </w:rPr>
                      <w:drawing>
                        <wp:inline distT="0" distB="0" distL="0" distR="0" wp14:anchorId="0221C514" wp14:editId="64922E9C">
                          <wp:extent cx="742950" cy="344170"/>
                          <wp:effectExtent l="19050" t="0" r="0" b="0"/>
                          <wp:docPr id="2" name="Obrázok 1" descr="masikn_logo_v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ikn_logo_v3.png"/>
                                  <pic:cNvPicPr/>
                                </pic:nvPicPr>
                                <pic:blipFill>
                                  <a:blip r:embed="rId5"/>
                                  <a:stretch>
                                    <a:fillRect/>
                                  </a:stretch>
                                </pic:blipFill>
                                <pic:spPr>
                                  <a:xfrm>
                                    <a:off x="0" y="0"/>
                                    <a:ext cx="742950" cy="344170"/>
                                  </a:xfrm>
                                  <a:prstGeom prst="rect">
                                    <a:avLst/>
                                  </a:prstGeom>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02E053E" wp14:editId="408BF2E4">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1507CE76" w14:textId="77777777" w:rsidR="00C20913" w:rsidRDefault="00C20913" w:rsidP="00DD3EE2">
    <w:pPr>
      <w:pStyle w:val="Hlavika"/>
    </w:pPr>
  </w:p>
  <w:p w14:paraId="67884BBF" w14:textId="77777777" w:rsidR="00C20913" w:rsidRPr="00FC401E" w:rsidRDefault="00C20913"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9F7"/>
    <w:multiLevelType w:val="multilevel"/>
    <w:tmpl w:val="D6A6487C"/>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Roman"/>
      <w:lvlText w:val="(%4)"/>
      <w:lvlJc w:val="left"/>
      <w:pPr>
        <w:tabs>
          <w:tab w:val="num" w:pos="1440"/>
        </w:tabs>
        <w:ind w:left="1440" w:hanging="720"/>
      </w:pPr>
      <w:rPr>
        <w:rFonts w:cs="Times New Roman"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1"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4"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8"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1"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2"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3"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5"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6"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8"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9" w15:restartNumberingAfterBreak="0">
    <w:nsid w:val="20DD6D75"/>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0" w15:restartNumberingAfterBreak="0">
    <w:nsid w:val="21C8213B"/>
    <w:multiLevelType w:val="hybridMultilevel"/>
    <w:tmpl w:val="E7C05206"/>
    <w:lvl w:ilvl="0" w:tplc="041B0017">
      <w:start w:val="1"/>
      <w:numFmt w:val="lowerLetter"/>
      <w:lvlText w:val="%1)"/>
      <w:lvlJc w:val="left"/>
      <w:pPr>
        <w:ind w:left="780" w:hanging="360"/>
      </w:pPr>
    </w:lvl>
    <w:lvl w:ilvl="1" w:tplc="041B0019" w:tentative="1">
      <w:start w:val="1"/>
      <w:numFmt w:val="lowerLetter"/>
      <w:lvlText w:val="%2."/>
      <w:lvlJc w:val="left"/>
      <w:pPr>
        <w:ind w:left="1500" w:hanging="360"/>
      </w:pPr>
    </w:lvl>
    <w:lvl w:ilvl="2" w:tplc="041B001B" w:tentative="1">
      <w:start w:val="1"/>
      <w:numFmt w:val="lowerRoman"/>
      <w:lvlText w:val="%3."/>
      <w:lvlJc w:val="right"/>
      <w:pPr>
        <w:ind w:left="2220" w:hanging="180"/>
      </w:pPr>
    </w:lvl>
    <w:lvl w:ilvl="3" w:tplc="041B000F" w:tentative="1">
      <w:start w:val="1"/>
      <w:numFmt w:val="decimal"/>
      <w:lvlText w:val="%4."/>
      <w:lvlJc w:val="left"/>
      <w:pPr>
        <w:ind w:left="2940" w:hanging="360"/>
      </w:pPr>
    </w:lvl>
    <w:lvl w:ilvl="4" w:tplc="041B0019" w:tentative="1">
      <w:start w:val="1"/>
      <w:numFmt w:val="lowerLetter"/>
      <w:lvlText w:val="%5."/>
      <w:lvlJc w:val="left"/>
      <w:pPr>
        <w:ind w:left="3660" w:hanging="360"/>
      </w:pPr>
    </w:lvl>
    <w:lvl w:ilvl="5" w:tplc="041B001B" w:tentative="1">
      <w:start w:val="1"/>
      <w:numFmt w:val="lowerRoman"/>
      <w:lvlText w:val="%6."/>
      <w:lvlJc w:val="right"/>
      <w:pPr>
        <w:ind w:left="4380" w:hanging="180"/>
      </w:pPr>
    </w:lvl>
    <w:lvl w:ilvl="6" w:tplc="041B000F" w:tentative="1">
      <w:start w:val="1"/>
      <w:numFmt w:val="decimal"/>
      <w:lvlText w:val="%7."/>
      <w:lvlJc w:val="left"/>
      <w:pPr>
        <w:ind w:left="5100" w:hanging="360"/>
      </w:pPr>
    </w:lvl>
    <w:lvl w:ilvl="7" w:tplc="041B0019" w:tentative="1">
      <w:start w:val="1"/>
      <w:numFmt w:val="lowerLetter"/>
      <w:lvlText w:val="%8."/>
      <w:lvlJc w:val="left"/>
      <w:pPr>
        <w:ind w:left="5820" w:hanging="360"/>
      </w:pPr>
    </w:lvl>
    <w:lvl w:ilvl="8" w:tplc="041B001B" w:tentative="1">
      <w:start w:val="1"/>
      <w:numFmt w:val="lowerRoman"/>
      <w:lvlText w:val="%9."/>
      <w:lvlJc w:val="right"/>
      <w:pPr>
        <w:ind w:left="6540" w:hanging="180"/>
      </w:pPr>
    </w:lvl>
  </w:abstractNum>
  <w:abstractNum w:abstractNumId="21"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48F3A55"/>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5"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7"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8"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9" w15:restartNumberingAfterBreak="0">
    <w:nsid w:val="2C224115"/>
    <w:multiLevelType w:val="multilevel"/>
    <w:tmpl w:val="0FA6A52A"/>
    <w:lvl w:ilvl="0">
      <w:start w:val="1"/>
      <w:numFmt w:val="none"/>
      <w:suff w:val="nothing"/>
      <w:lvlText w:val=""/>
      <w:lvlJc w:val="left"/>
      <w:pPr>
        <w:ind w:left="720"/>
      </w:pPr>
      <w:rPr>
        <w:rFonts w:ascii="Times New Roman" w:hAnsi="Times New Roman" w:cs="Times New Roman"/>
        <w:b/>
        <w:i w:val="0"/>
        <w:caps/>
        <w:smallCaps w:val="0"/>
        <w:sz w:val="22"/>
      </w:rPr>
    </w:lvl>
    <w:lvl w:ilvl="1">
      <w:start w:val="1"/>
      <w:numFmt w:val="none"/>
      <w:suff w:val="nothing"/>
      <w:lvlText w:val=""/>
      <w:lvlJc w:val="left"/>
      <w:pPr>
        <w:ind w:left="720"/>
      </w:pPr>
      <w:rPr>
        <w:rFonts w:ascii="Times New Roman" w:hAnsi="Times New Roman" w:cs="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cs="Times New Roman"/>
        <w:b w:val="0"/>
        <w:i w:val="0"/>
        <w:sz w:val="22"/>
      </w:rPr>
    </w:lvl>
    <w:lvl w:ilvl="3">
      <w:start w:val="1"/>
      <w:numFmt w:val="lowerLetter"/>
      <w:lvlText w:val="%4."/>
      <w:lvlJc w:val="left"/>
      <w:pPr>
        <w:tabs>
          <w:tab w:val="num" w:pos="1440"/>
        </w:tabs>
        <w:ind w:left="1440" w:hanging="720"/>
      </w:pPr>
      <w:rPr>
        <w:rFonts w:hint="default"/>
        <w:b w:val="0"/>
        <w:i w:val="0"/>
        <w:sz w:val="22"/>
      </w:rPr>
    </w:lvl>
    <w:lvl w:ilvl="4">
      <w:start w:val="1"/>
      <w:numFmt w:val="lowerLetter"/>
      <w:lvlText w:val="(%5)"/>
      <w:lvlJc w:val="left"/>
      <w:pPr>
        <w:tabs>
          <w:tab w:val="num" w:pos="2160"/>
        </w:tabs>
        <w:ind w:left="2160" w:hanging="720"/>
      </w:pPr>
      <w:rPr>
        <w:rFonts w:ascii="Times New Roman" w:hAnsi="Times New Roman" w:cs="Times New Roman"/>
        <w:b w:val="0"/>
        <w:i w:val="0"/>
        <w:sz w:val="22"/>
      </w:rPr>
    </w:lvl>
    <w:lvl w:ilvl="5">
      <w:start w:val="1"/>
      <w:numFmt w:val="lowerRoman"/>
      <w:lvlText w:val="(%6)"/>
      <w:lvlJc w:val="left"/>
      <w:pPr>
        <w:tabs>
          <w:tab w:val="num" w:pos="2160"/>
        </w:tabs>
        <w:ind w:left="2160" w:hanging="720"/>
      </w:pPr>
      <w:rPr>
        <w:rFonts w:ascii="Times New Roman" w:hAnsi="Times New Roman" w:cs="Times New Roman"/>
        <w:b w:val="0"/>
        <w:i w:val="0"/>
        <w:sz w:val="22"/>
      </w:rPr>
    </w:lvl>
    <w:lvl w:ilvl="6">
      <w:start w:val="1"/>
      <w:numFmt w:val="upperLetter"/>
      <w:lvlText w:val="(%7)"/>
      <w:lvlJc w:val="left"/>
      <w:pPr>
        <w:tabs>
          <w:tab w:val="num" w:pos="2160"/>
        </w:tabs>
        <w:ind w:left="2160" w:hanging="720"/>
      </w:pPr>
      <w:rPr>
        <w:rFonts w:cs="Times New Roman"/>
      </w:rPr>
    </w:lvl>
    <w:lvl w:ilvl="7">
      <w:start w:val="1"/>
      <w:numFmt w:val="decimal"/>
      <w:lvlText w:val="(%8)"/>
      <w:lvlJc w:val="left"/>
      <w:pPr>
        <w:tabs>
          <w:tab w:val="num" w:pos="1440"/>
        </w:tabs>
        <w:ind w:left="1440" w:hanging="720"/>
      </w:pPr>
      <w:rPr>
        <w:rFonts w:ascii="Times New Roman" w:hAnsi="Times New Roman" w:cs="Times New Roman"/>
        <w:b w:val="0"/>
        <w:i w:val="0"/>
        <w:sz w:val="22"/>
      </w:rPr>
    </w:lvl>
    <w:lvl w:ilvl="8">
      <w:start w:val="1"/>
      <w:numFmt w:val="decimal"/>
      <w:lvlText w:val="(%9)"/>
      <w:lvlJc w:val="left"/>
      <w:pPr>
        <w:tabs>
          <w:tab w:val="num" w:pos="2160"/>
        </w:tabs>
        <w:ind w:left="2160" w:hanging="720"/>
      </w:pPr>
      <w:rPr>
        <w:rFonts w:ascii="Times New Roman" w:hAnsi="Times New Roman" w:cs="Times New Roman"/>
        <w:b w:val="0"/>
        <w:i w:val="0"/>
        <w:sz w:val="22"/>
      </w:rPr>
    </w:lvl>
  </w:abstractNum>
  <w:abstractNum w:abstractNumId="30"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3"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4"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5"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6" w15:restartNumberingAfterBreak="0">
    <w:nsid w:val="3A49398E"/>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3F1D7B6F"/>
    <w:multiLevelType w:val="hybridMultilevel"/>
    <w:tmpl w:val="2852554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2"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29F0613"/>
    <w:multiLevelType w:val="hybridMultilevel"/>
    <w:tmpl w:val="89CCC59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8"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3"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5" w15:restartNumberingAfterBreak="0">
    <w:nsid w:val="5999053D"/>
    <w:multiLevelType w:val="hybridMultilevel"/>
    <w:tmpl w:val="57E69ED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8"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9"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1"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2"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3"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5"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6"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7"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8"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9" w15:restartNumberingAfterBreak="0">
    <w:nsid w:val="6F247D3F"/>
    <w:multiLevelType w:val="hybridMultilevel"/>
    <w:tmpl w:val="3E360FE6"/>
    <w:lvl w:ilvl="0" w:tplc="041B001B">
      <w:start w:val="1"/>
      <w:numFmt w:val="lowerRoman"/>
      <w:lvlText w:val="%1."/>
      <w:lvlJc w:val="right"/>
      <w:pPr>
        <w:ind w:left="805" w:hanging="360"/>
      </w:pPr>
    </w:lvl>
    <w:lvl w:ilvl="1" w:tplc="041B0019" w:tentative="1">
      <w:start w:val="1"/>
      <w:numFmt w:val="lowerLetter"/>
      <w:lvlText w:val="%2."/>
      <w:lvlJc w:val="left"/>
      <w:pPr>
        <w:ind w:left="1525" w:hanging="360"/>
      </w:pPr>
    </w:lvl>
    <w:lvl w:ilvl="2" w:tplc="041B001B" w:tentative="1">
      <w:start w:val="1"/>
      <w:numFmt w:val="lowerRoman"/>
      <w:lvlText w:val="%3."/>
      <w:lvlJc w:val="right"/>
      <w:pPr>
        <w:ind w:left="2245" w:hanging="180"/>
      </w:pPr>
    </w:lvl>
    <w:lvl w:ilvl="3" w:tplc="041B000F" w:tentative="1">
      <w:start w:val="1"/>
      <w:numFmt w:val="decimal"/>
      <w:lvlText w:val="%4."/>
      <w:lvlJc w:val="left"/>
      <w:pPr>
        <w:ind w:left="2965" w:hanging="360"/>
      </w:pPr>
    </w:lvl>
    <w:lvl w:ilvl="4" w:tplc="041B0019" w:tentative="1">
      <w:start w:val="1"/>
      <w:numFmt w:val="lowerLetter"/>
      <w:lvlText w:val="%5."/>
      <w:lvlJc w:val="left"/>
      <w:pPr>
        <w:ind w:left="3685" w:hanging="360"/>
      </w:pPr>
    </w:lvl>
    <w:lvl w:ilvl="5" w:tplc="041B001B" w:tentative="1">
      <w:start w:val="1"/>
      <w:numFmt w:val="lowerRoman"/>
      <w:lvlText w:val="%6."/>
      <w:lvlJc w:val="right"/>
      <w:pPr>
        <w:ind w:left="4405" w:hanging="180"/>
      </w:pPr>
    </w:lvl>
    <w:lvl w:ilvl="6" w:tplc="041B000F" w:tentative="1">
      <w:start w:val="1"/>
      <w:numFmt w:val="decimal"/>
      <w:lvlText w:val="%7."/>
      <w:lvlJc w:val="left"/>
      <w:pPr>
        <w:ind w:left="5125" w:hanging="360"/>
      </w:pPr>
    </w:lvl>
    <w:lvl w:ilvl="7" w:tplc="041B0019" w:tentative="1">
      <w:start w:val="1"/>
      <w:numFmt w:val="lowerLetter"/>
      <w:lvlText w:val="%8."/>
      <w:lvlJc w:val="left"/>
      <w:pPr>
        <w:ind w:left="5845" w:hanging="360"/>
      </w:pPr>
    </w:lvl>
    <w:lvl w:ilvl="8" w:tplc="041B001B" w:tentative="1">
      <w:start w:val="1"/>
      <w:numFmt w:val="lowerRoman"/>
      <w:lvlText w:val="%9."/>
      <w:lvlJc w:val="right"/>
      <w:pPr>
        <w:ind w:left="6565" w:hanging="180"/>
      </w:pPr>
    </w:lvl>
  </w:abstractNum>
  <w:abstractNum w:abstractNumId="7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7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7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77" w15:restartNumberingAfterBreak="0">
    <w:nsid w:val="7F996BC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76301309">
    <w:abstractNumId w:val="56"/>
  </w:num>
  <w:num w:numId="2" w16cid:durableId="1345013810">
    <w:abstractNumId w:val="68"/>
  </w:num>
  <w:num w:numId="3" w16cid:durableId="629819493">
    <w:abstractNumId w:val="31"/>
  </w:num>
  <w:num w:numId="4" w16cid:durableId="442656580">
    <w:abstractNumId w:val="42"/>
  </w:num>
  <w:num w:numId="5" w16cid:durableId="1465074701">
    <w:abstractNumId w:val="78"/>
  </w:num>
  <w:num w:numId="6" w16cid:durableId="121195555">
    <w:abstractNumId w:val="1"/>
  </w:num>
  <w:num w:numId="7" w16cid:durableId="681081793">
    <w:abstractNumId w:val="16"/>
  </w:num>
  <w:num w:numId="8" w16cid:durableId="2026399972">
    <w:abstractNumId w:val="64"/>
  </w:num>
  <w:num w:numId="9" w16cid:durableId="1761565212">
    <w:abstractNumId w:val="22"/>
  </w:num>
  <w:num w:numId="10" w16cid:durableId="1918392432">
    <w:abstractNumId w:val="6"/>
  </w:num>
  <w:num w:numId="11" w16cid:durableId="1024794072">
    <w:abstractNumId w:val="26"/>
  </w:num>
  <w:num w:numId="12" w16cid:durableId="542711120">
    <w:abstractNumId w:val="28"/>
  </w:num>
  <w:num w:numId="13" w16cid:durableId="668826365">
    <w:abstractNumId w:val="7"/>
  </w:num>
  <w:num w:numId="14" w16cid:durableId="81880666">
    <w:abstractNumId w:val="11"/>
  </w:num>
  <w:num w:numId="15" w16cid:durableId="957563687">
    <w:abstractNumId w:val="65"/>
  </w:num>
  <w:num w:numId="16" w16cid:durableId="311443923">
    <w:abstractNumId w:val="2"/>
  </w:num>
  <w:num w:numId="17" w16cid:durableId="1564095227">
    <w:abstractNumId w:val="73"/>
  </w:num>
  <w:num w:numId="18" w16cid:durableId="1571230254">
    <w:abstractNumId w:val="32"/>
  </w:num>
  <w:num w:numId="19" w16cid:durableId="240141237">
    <w:abstractNumId w:val="52"/>
  </w:num>
  <w:num w:numId="20" w16cid:durableId="1647737222">
    <w:abstractNumId w:val="66"/>
  </w:num>
  <w:num w:numId="21" w16cid:durableId="1645116942">
    <w:abstractNumId w:val="60"/>
  </w:num>
  <w:num w:numId="22" w16cid:durableId="752169518">
    <w:abstractNumId w:val="53"/>
  </w:num>
  <w:num w:numId="23" w16cid:durableId="1561090068">
    <w:abstractNumId w:val="8"/>
  </w:num>
  <w:num w:numId="24" w16cid:durableId="85002929">
    <w:abstractNumId w:val="46"/>
  </w:num>
  <w:num w:numId="25" w16cid:durableId="815073815">
    <w:abstractNumId w:val="54"/>
  </w:num>
  <w:num w:numId="26" w16cid:durableId="907419390">
    <w:abstractNumId w:val="57"/>
  </w:num>
  <w:num w:numId="27" w16cid:durableId="337276815">
    <w:abstractNumId w:val="76"/>
  </w:num>
  <w:num w:numId="28" w16cid:durableId="1267884827">
    <w:abstractNumId w:val="21"/>
  </w:num>
  <w:num w:numId="29" w16cid:durableId="1687906752">
    <w:abstractNumId w:val="15"/>
  </w:num>
  <w:num w:numId="30" w16cid:durableId="1157694339">
    <w:abstractNumId w:val="40"/>
  </w:num>
  <w:num w:numId="31" w16cid:durableId="94330460">
    <w:abstractNumId w:val="9"/>
  </w:num>
  <w:num w:numId="32" w16cid:durableId="34353600">
    <w:abstractNumId w:val="12"/>
  </w:num>
  <w:num w:numId="33" w16cid:durableId="784931938">
    <w:abstractNumId w:val="24"/>
  </w:num>
  <w:num w:numId="34" w16cid:durableId="1016150732">
    <w:abstractNumId w:val="5"/>
  </w:num>
  <w:num w:numId="35" w16cid:durableId="595359051">
    <w:abstractNumId w:val="62"/>
  </w:num>
  <w:num w:numId="36" w16cid:durableId="1072628836">
    <w:abstractNumId w:val="63"/>
  </w:num>
  <w:num w:numId="37" w16cid:durableId="1577129606">
    <w:abstractNumId w:val="70"/>
  </w:num>
  <w:num w:numId="38" w16cid:durableId="777141870">
    <w:abstractNumId w:val="59"/>
  </w:num>
  <w:num w:numId="39" w16cid:durableId="1863936982">
    <w:abstractNumId w:val="49"/>
  </w:num>
  <w:num w:numId="40" w16cid:durableId="281309958">
    <w:abstractNumId w:val="50"/>
  </w:num>
  <w:num w:numId="41" w16cid:durableId="1009329713">
    <w:abstractNumId w:val="3"/>
  </w:num>
  <w:num w:numId="42" w16cid:durableId="735779471">
    <w:abstractNumId w:val="18"/>
  </w:num>
  <w:num w:numId="43" w16cid:durableId="1578974570">
    <w:abstractNumId w:val="34"/>
  </w:num>
  <w:num w:numId="44" w16cid:durableId="1882814395">
    <w:abstractNumId w:val="61"/>
  </w:num>
  <w:num w:numId="45" w16cid:durableId="1422990993">
    <w:abstractNumId w:val="43"/>
  </w:num>
  <w:num w:numId="46" w16cid:durableId="974794010">
    <w:abstractNumId w:val="58"/>
  </w:num>
  <w:num w:numId="47" w16cid:durableId="1932422960">
    <w:abstractNumId w:val="48"/>
  </w:num>
  <w:num w:numId="48" w16cid:durableId="76482217">
    <w:abstractNumId w:val="51"/>
  </w:num>
  <w:num w:numId="49" w16cid:durableId="2022511438">
    <w:abstractNumId w:val="25"/>
  </w:num>
  <w:num w:numId="50" w16cid:durableId="1591809649">
    <w:abstractNumId w:val="72"/>
  </w:num>
  <w:num w:numId="51" w16cid:durableId="1658026248">
    <w:abstractNumId w:val="71"/>
  </w:num>
  <w:num w:numId="52" w16cid:durableId="679619456">
    <w:abstractNumId w:val="44"/>
  </w:num>
  <w:num w:numId="53" w16cid:durableId="1344238981">
    <w:abstractNumId w:val="37"/>
  </w:num>
  <w:num w:numId="54" w16cid:durableId="2114014330">
    <w:abstractNumId w:val="4"/>
  </w:num>
  <w:num w:numId="55" w16cid:durableId="1248685517">
    <w:abstractNumId w:val="17"/>
  </w:num>
  <w:num w:numId="56" w16cid:durableId="534467870">
    <w:abstractNumId w:val="10"/>
  </w:num>
  <w:num w:numId="57" w16cid:durableId="2146586176">
    <w:abstractNumId w:val="39"/>
  </w:num>
  <w:num w:numId="58" w16cid:durableId="1902787493">
    <w:abstractNumId w:val="67"/>
  </w:num>
  <w:num w:numId="59" w16cid:durableId="893079524">
    <w:abstractNumId w:val="47"/>
  </w:num>
  <w:num w:numId="60" w16cid:durableId="622619255">
    <w:abstractNumId w:val="30"/>
  </w:num>
  <w:num w:numId="61" w16cid:durableId="1409302731">
    <w:abstractNumId w:val="38"/>
  </w:num>
  <w:num w:numId="62" w16cid:durableId="1493714791">
    <w:abstractNumId w:val="14"/>
  </w:num>
  <w:num w:numId="63" w16cid:durableId="183249358">
    <w:abstractNumId w:val="75"/>
  </w:num>
  <w:num w:numId="64" w16cid:durableId="1186552362">
    <w:abstractNumId w:val="13"/>
  </w:num>
  <w:num w:numId="65" w16cid:durableId="637345301">
    <w:abstractNumId w:val="35"/>
  </w:num>
  <w:num w:numId="66" w16cid:durableId="1873490060">
    <w:abstractNumId w:val="27"/>
  </w:num>
  <w:num w:numId="67" w16cid:durableId="1018892422">
    <w:abstractNumId w:val="33"/>
  </w:num>
  <w:num w:numId="68" w16cid:durableId="475147632">
    <w:abstractNumId w:val="74"/>
  </w:num>
  <w:num w:numId="69" w16cid:durableId="1798335628">
    <w:abstractNumId w:val="0"/>
  </w:num>
  <w:num w:numId="70" w16cid:durableId="1027373537">
    <w:abstractNumId w:val="29"/>
  </w:num>
  <w:num w:numId="71" w16cid:durableId="1221209828">
    <w:abstractNumId w:val="41"/>
  </w:num>
  <w:num w:numId="72" w16cid:durableId="1615406947">
    <w:abstractNumId w:val="19"/>
  </w:num>
  <w:num w:numId="73" w16cid:durableId="1774591890">
    <w:abstractNumId w:val="20"/>
  </w:num>
  <w:num w:numId="74" w16cid:durableId="744838324">
    <w:abstractNumId w:val="45"/>
  </w:num>
  <w:num w:numId="75" w16cid:durableId="1621498923">
    <w:abstractNumId w:val="55"/>
  </w:num>
  <w:num w:numId="76" w16cid:durableId="1983344345">
    <w:abstractNumId w:val="36"/>
  </w:num>
  <w:num w:numId="77" w16cid:durableId="1173110735">
    <w:abstractNumId w:val="23"/>
  </w:num>
  <w:num w:numId="78" w16cid:durableId="893927177">
    <w:abstractNumId w:val="69"/>
  </w:num>
  <w:num w:numId="79" w16cid:durableId="493494989">
    <w:abstractNumId w:val="77"/>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ita">
    <w15:presenceInfo w15:providerId="Windows Live" w15:userId="073a5b0bd556c1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F82"/>
    <w:rsid w:val="000012BD"/>
    <w:rsid w:val="00006FA3"/>
    <w:rsid w:val="00007A2D"/>
    <w:rsid w:val="00016DEA"/>
    <w:rsid w:val="00020AEB"/>
    <w:rsid w:val="00026CF2"/>
    <w:rsid w:val="000305C9"/>
    <w:rsid w:val="00033565"/>
    <w:rsid w:val="000379C9"/>
    <w:rsid w:val="00041560"/>
    <w:rsid w:val="0004720D"/>
    <w:rsid w:val="0005181F"/>
    <w:rsid w:val="0005684E"/>
    <w:rsid w:val="000569D6"/>
    <w:rsid w:val="00065CC5"/>
    <w:rsid w:val="00066F24"/>
    <w:rsid w:val="00073702"/>
    <w:rsid w:val="0007610E"/>
    <w:rsid w:val="00081FA8"/>
    <w:rsid w:val="0008289A"/>
    <w:rsid w:val="000856E1"/>
    <w:rsid w:val="000907B7"/>
    <w:rsid w:val="00091B50"/>
    <w:rsid w:val="000940F2"/>
    <w:rsid w:val="000A1C65"/>
    <w:rsid w:val="000A52FB"/>
    <w:rsid w:val="000A64EF"/>
    <w:rsid w:val="000B07C6"/>
    <w:rsid w:val="000B19BE"/>
    <w:rsid w:val="000C25C2"/>
    <w:rsid w:val="000C3280"/>
    <w:rsid w:val="000C367D"/>
    <w:rsid w:val="000C70A1"/>
    <w:rsid w:val="000D455B"/>
    <w:rsid w:val="000E1177"/>
    <w:rsid w:val="000E6FF9"/>
    <w:rsid w:val="000E7ED8"/>
    <w:rsid w:val="000F1EAE"/>
    <w:rsid w:val="000F221D"/>
    <w:rsid w:val="000F3C2E"/>
    <w:rsid w:val="000F55AF"/>
    <w:rsid w:val="0010394B"/>
    <w:rsid w:val="001047EB"/>
    <w:rsid w:val="00111EE5"/>
    <w:rsid w:val="00116361"/>
    <w:rsid w:val="00117483"/>
    <w:rsid w:val="00127892"/>
    <w:rsid w:val="00132497"/>
    <w:rsid w:val="0014007B"/>
    <w:rsid w:val="00147169"/>
    <w:rsid w:val="0015023D"/>
    <w:rsid w:val="00156B34"/>
    <w:rsid w:val="00156C68"/>
    <w:rsid w:val="001649A3"/>
    <w:rsid w:val="001651C7"/>
    <w:rsid w:val="00165E3E"/>
    <w:rsid w:val="00175444"/>
    <w:rsid w:val="00175E83"/>
    <w:rsid w:val="00182C4F"/>
    <w:rsid w:val="00182D10"/>
    <w:rsid w:val="00183589"/>
    <w:rsid w:val="00184BEE"/>
    <w:rsid w:val="001862A8"/>
    <w:rsid w:val="001871DC"/>
    <w:rsid w:val="001931A7"/>
    <w:rsid w:val="001A3BF1"/>
    <w:rsid w:val="001A7A3A"/>
    <w:rsid w:val="001B1AC2"/>
    <w:rsid w:val="001B1B23"/>
    <w:rsid w:val="001B1D3F"/>
    <w:rsid w:val="001B7788"/>
    <w:rsid w:val="001C2252"/>
    <w:rsid w:val="001C32D3"/>
    <w:rsid w:val="001C383A"/>
    <w:rsid w:val="001C7C64"/>
    <w:rsid w:val="001D0342"/>
    <w:rsid w:val="001D1A82"/>
    <w:rsid w:val="001D2251"/>
    <w:rsid w:val="001D2E35"/>
    <w:rsid w:val="001D5273"/>
    <w:rsid w:val="001D5CA8"/>
    <w:rsid w:val="001E483A"/>
    <w:rsid w:val="001E7F00"/>
    <w:rsid w:val="001F4CCC"/>
    <w:rsid w:val="001F75B6"/>
    <w:rsid w:val="00200A91"/>
    <w:rsid w:val="00207E22"/>
    <w:rsid w:val="0021172D"/>
    <w:rsid w:val="002276A7"/>
    <w:rsid w:val="00227859"/>
    <w:rsid w:val="002319F5"/>
    <w:rsid w:val="002351FA"/>
    <w:rsid w:val="00236E5C"/>
    <w:rsid w:val="0024466F"/>
    <w:rsid w:val="002450DB"/>
    <w:rsid w:val="00253953"/>
    <w:rsid w:val="0025535C"/>
    <w:rsid w:val="00257130"/>
    <w:rsid w:val="00261B74"/>
    <w:rsid w:val="00263E87"/>
    <w:rsid w:val="002644F7"/>
    <w:rsid w:val="002659D3"/>
    <w:rsid w:val="00267D66"/>
    <w:rsid w:val="00274674"/>
    <w:rsid w:val="00280CA2"/>
    <w:rsid w:val="00282D1A"/>
    <w:rsid w:val="00283BA3"/>
    <w:rsid w:val="00286133"/>
    <w:rsid w:val="00294AA0"/>
    <w:rsid w:val="002954FB"/>
    <w:rsid w:val="002C02AF"/>
    <w:rsid w:val="002C0F04"/>
    <w:rsid w:val="002C179C"/>
    <w:rsid w:val="002D1949"/>
    <w:rsid w:val="002E1ED1"/>
    <w:rsid w:val="002E4512"/>
    <w:rsid w:val="002E60A3"/>
    <w:rsid w:val="002F3108"/>
    <w:rsid w:val="002F5D83"/>
    <w:rsid w:val="002F6656"/>
    <w:rsid w:val="002F7719"/>
    <w:rsid w:val="00300691"/>
    <w:rsid w:val="00300E84"/>
    <w:rsid w:val="00305762"/>
    <w:rsid w:val="00310133"/>
    <w:rsid w:val="00311E1F"/>
    <w:rsid w:val="00312153"/>
    <w:rsid w:val="003154B9"/>
    <w:rsid w:val="00316374"/>
    <w:rsid w:val="003236C2"/>
    <w:rsid w:val="00325FC2"/>
    <w:rsid w:val="00330781"/>
    <w:rsid w:val="003357FD"/>
    <w:rsid w:val="003426E3"/>
    <w:rsid w:val="003531B1"/>
    <w:rsid w:val="0036248B"/>
    <w:rsid w:val="00372B21"/>
    <w:rsid w:val="00374B3F"/>
    <w:rsid w:val="00375F69"/>
    <w:rsid w:val="00377989"/>
    <w:rsid w:val="003814F9"/>
    <w:rsid w:val="00392626"/>
    <w:rsid w:val="003A2918"/>
    <w:rsid w:val="003A4993"/>
    <w:rsid w:val="003A52D5"/>
    <w:rsid w:val="003A5D92"/>
    <w:rsid w:val="003B05C3"/>
    <w:rsid w:val="003B171B"/>
    <w:rsid w:val="003B4A66"/>
    <w:rsid w:val="003B7566"/>
    <w:rsid w:val="003C1560"/>
    <w:rsid w:val="003D2F4F"/>
    <w:rsid w:val="003D39D0"/>
    <w:rsid w:val="003D6BF8"/>
    <w:rsid w:val="003D746C"/>
    <w:rsid w:val="003E1496"/>
    <w:rsid w:val="003E3619"/>
    <w:rsid w:val="003E5BDB"/>
    <w:rsid w:val="003E6697"/>
    <w:rsid w:val="003E6F8F"/>
    <w:rsid w:val="003F0011"/>
    <w:rsid w:val="003F1701"/>
    <w:rsid w:val="003F6D35"/>
    <w:rsid w:val="00406DDA"/>
    <w:rsid w:val="00406EAA"/>
    <w:rsid w:val="004218C4"/>
    <w:rsid w:val="00421F08"/>
    <w:rsid w:val="00422D67"/>
    <w:rsid w:val="004324AB"/>
    <w:rsid w:val="0044013E"/>
    <w:rsid w:val="004433D8"/>
    <w:rsid w:val="00443977"/>
    <w:rsid w:val="004461E5"/>
    <w:rsid w:val="004530CF"/>
    <w:rsid w:val="00453418"/>
    <w:rsid w:val="00455205"/>
    <w:rsid w:val="00463F92"/>
    <w:rsid w:val="00465C96"/>
    <w:rsid w:val="00466A13"/>
    <w:rsid w:val="00466C40"/>
    <w:rsid w:val="00467625"/>
    <w:rsid w:val="00481344"/>
    <w:rsid w:val="0048669C"/>
    <w:rsid w:val="00495F6E"/>
    <w:rsid w:val="004A16E0"/>
    <w:rsid w:val="004A2FB5"/>
    <w:rsid w:val="004A5D7A"/>
    <w:rsid w:val="004A7113"/>
    <w:rsid w:val="004B0BBF"/>
    <w:rsid w:val="004B5CAD"/>
    <w:rsid w:val="004B6729"/>
    <w:rsid w:val="004B6FD8"/>
    <w:rsid w:val="004C09DA"/>
    <w:rsid w:val="004C4FA0"/>
    <w:rsid w:val="004D750A"/>
    <w:rsid w:val="004D7D41"/>
    <w:rsid w:val="004E1022"/>
    <w:rsid w:val="004E5FC5"/>
    <w:rsid w:val="004E725E"/>
    <w:rsid w:val="004E7718"/>
    <w:rsid w:val="004F2582"/>
    <w:rsid w:val="004F2597"/>
    <w:rsid w:val="004F2ED1"/>
    <w:rsid w:val="004F7821"/>
    <w:rsid w:val="00503EA6"/>
    <w:rsid w:val="00505E65"/>
    <w:rsid w:val="00506D83"/>
    <w:rsid w:val="00512D03"/>
    <w:rsid w:val="00515B27"/>
    <w:rsid w:val="00531A13"/>
    <w:rsid w:val="00531ECE"/>
    <w:rsid w:val="0053485C"/>
    <w:rsid w:val="00535638"/>
    <w:rsid w:val="0053630A"/>
    <w:rsid w:val="005407B2"/>
    <w:rsid w:val="00541A54"/>
    <w:rsid w:val="0054378D"/>
    <w:rsid w:val="00543C90"/>
    <w:rsid w:val="005541EF"/>
    <w:rsid w:val="005543AE"/>
    <w:rsid w:val="00556E68"/>
    <w:rsid w:val="005609FD"/>
    <w:rsid w:val="0056357B"/>
    <w:rsid w:val="005723CC"/>
    <w:rsid w:val="00573362"/>
    <w:rsid w:val="00574067"/>
    <w:rsid w:val="005760CC"/>
    <w:rsid w:val="00580427"/>
    <w:rsid w:val="00595B92"/>
    <w:rsid w:val="00596968"/>
    <w:rsid w:val="00597A23"/>
    <w:rsid w:val="005A24B9"/>
    <w:rsid w:val="005A42E1"/>
    <w:rsid w:val="005A5133"/>
    <w:rsid w:val="005A7AFE"/>
    <w:rsid w:val="005B082C"/>
    <w:rsid w:val="005B1911"/>
    <w:rsid w:val="005B2B01"/>
    <w:rsid w:val="005B3A2C"/>
    <w:rsid w:val="005B5763"/>
    <w:rsid w:val="005C3D29"/>
    <w:rsid w:val="005C7DBB"/>
    <w:rsid w:val="005D3870"/>
    <w:rsid w:val="005D4668"/>
    <w:rsid w:val="005E7202"/>
    <w:rsid w:val="005F0F78"/>
    <w:rsid w:val="005F1C75"/>
    <w:rsid w:val="005F64C4"/>
    <w:rsid w:val="005F6F06"/>
    <w:rsid w:val="00600F39"/>
    <w:rsid w:val="00605979"/>
    <w:rsid w:val="0063182B"/>
    <w:rsid w:val="006359C9"/>
    <w:rsid w:val="00640D5B"/>
    <w:rsid w:val="00643184"/>
    <w:rsid w:val="0064727E"/>
    <w:rsid w:val="00661A23"/>
    <w:rsid w:val="006659AB"/>
    <w:rsid w:val="006672A3"/>
    <w:rsid w:val="00671CC6"/>
    <w:rsid w:val="00672120"/>
    <w:rsid w:val="0067735B"/>
    <w:rsid w:val="00685F1A"/>
    <w:rsid w:val="0068722F"/>
    <w:rsid w:val="00687273"/>
    <w:rsid w:val="00693C31"/>
    <w:rsid w:val="006941AD"/>
    <w:rsid w:val="00696061"/>
    <w:rsid w:val="0069665F"/>
    <w:rsid w:val="006A048B"/>
    <w:rsid w:val="006A27D3"/>
    <w:rsid w:val="006A2B96"/>
    <w:rsid w:val="006A46A7"/>
    <w:rsid w:val="006A62C0"/>
    <w:rsid w:val="006B0DB9"/>
    <w:rsid w:val="006B6718"/>
    <w:rsid w:val="006C5157"/>
    <w:rsid w:val="006C54ED"/>
    <w:rsid w:val="006C7DF6"/>
    <w:rsid w:val="006D0AAF"/>
    <w:rsid w:val="006D1CFB"/>
    <w:rsid w:val="006D29F3"/>
    <w:rsid w:val="006D2C8B"/>
    <w:rsid w:val="006E3DF9"/>
    <w:rsid w:val="006E6056"/>
    <w:rsid w:val="006E6A25"/>
    <w:rsid w:val="006F333C"/>
    <w:rsid w:val="006F5281"/>
    <w:rsid w:val="006F788C"/>
    <w:rsid w:val="00701A7A"/>
    <w:rsid w:val="00704C5E"/>
    <w:rsid w:val="00710A58"/>
    <w:rsid w:val="00715270"/>
    <w:rsid w:val="00715D4A"/>
    <w:rsid w:val="007240A3"/>
    <w:rsid w:val="00725AD2"/>
    <w:rsid w:val="00726901"/>
    <w:rsid w:val="007275EA"/>
    <w:rsid w:val="00732429"/>
    <w:rsid w:val="00732918"/>
    <w:rsid w:val="00733FAA"/>
    <w:rsid w:val="007373E1"/>
    <w:rsid w:val="007418F9"/>
    <w:rsid w:val="007453AB"/>
    <w:rsid w:val="00754D3C"/>
    <w:rsid w:val="00762195"/>
    <w:rsid w:val="007639A2"/>
    <w:rsid w:val="007710D0"/>
    <w:rsid w:val="00774C45"/>
    <w:rsid w:val="00780106"/>
    <w:rsid w:val="00780F81"/>
    <w:rsid w:val="007856E3"/>
    <w:rsid w:val="00791633"/>
    <w:rsid w:val="00793F1C"/>
    <w:rsid w:val="0079571E"/>
    <w:rsid w:val="007A0A8D"/>
    <w:rsid w:val="007A1A6E"/>
    <w:rsid w:val="007B57C0"/>
    <w:rsid w:val="007B5B99"/>
    <w:rsid w:val="007D1F0F"/>
    <w:rsid w:val="007D58CE"/>
    <w:rsid w:val="007D7F54"/>
    <w:rsid w:val="007E0270"/>
    <w:rsid w:val="007E0409"/>
    <w:rsid w:val="007F0518"/>
    <w:rsid w:val="007F283C"/>
    <w:rsid w:val="0080104A"/>
    <w:rsid w:val="008014D4"/>
    <w:rsid w:val="00802379"/>
    <w:rsid w:val="00803FFD"/>
    <w:rsid w:val="00806079"/>
    <w:rsid w:val="0081053E"/>
    <w:rsid w:val="008215FF"/>
    <w:rsid w:val="00823509"/>
    <w:rsid w:val="0082475B"/>
    <w:rsid w:val="00825667"/>
    <w:rsid w:val="00833EAE"/>
    <w:rsid w:val="0083548F"/>
    <w:rsid w:val="00843399"/>
    <w:rsid w:val="00843C6F"/>
    <w:rsid w:val="00850A43"/>
    <w:rsid w:val="00850D5E"/>
    <w:rsid w:val="00857902"/>
    <w:rsid w:val="008644F8"/>
    <w:rsid w:val="008657E3"/>
    <w:rsid w:val="00867B82"/>
    <w:rsid w:val="008724D3"/>
    <w:rsid w:val="00875F76"/>
    <w:rsid w:val="00882C9E"/>
    <w:rsid w:val="00890C26"/>
    <w:rsid w:val="008B0B08"/>
    <w:rsid w:val="008B2CE3"/>
    <w:rsid w:val="008C084D"/>
    <w:rsid w:val="008D079E"/>
    <w:rsid w:val="008D1010"/>
    <w:rsid w:val="008E170C"/>
    <w:rsid w:val="008E4E7C"/>
    <w:rsid w:val="008E7809"/>
    <w:rsid w:val="008F0E53"/>
    <w:rsid w:val="008F5F19"/>
    <w:rsid w:val="0090412C"/>
    <w:rsid w:val="00905190"/>
    <w:rsid w:val="0091071C"/>
    <w:rsid w:val="00914EEE"/>
    <w:rsid w:val="009233A6"/>
    <w:rsid w:val="00937A8F"/>
    <w:rsid w:val="00946596"/>
    <w:rsid w:val="00946FAA"/>
    <w:rsid w:val="00955C2F"/>
    <w:rsid w:val="009578CC"/>
    <w:rsid w:val="0096033B"/>
    <w:rsid w:val="00964630"/>
    <w:rsid w:val="00967D3D"/>
    <w:rsid w:val="009748C0"/>
    <w:rsid w:val="009821DC"/>
    <w:rsid w:val="009852EB"/>
    <w:rsid w:val="00991762"/>
    <w:rsid w:val="00992D0C"/>
    <w:rsid w:val="00997F82"/>
    <w:rsid w:val="009A0537"/>
    <w:rsid w:val="009A09B1"/>
    <w:rsid w:val="009A1878"/>
    <w:rsid w:val="009A38B8"/>
    <w:rsid w:val="009A4A69"/>
    <w:rsid w:val="009A65F5"/>
    <w:rsid w:val="009A6AC8"/>
    <w:rsid w:val="009B1C10"/>
    <w:rsid w:val="009B1F17"/>
    <w:rsid w:val="009B47E3"/>
    <w:rsid w:val="009C1523"/>
    <w:rsid w:val="009C1FF2"/>
    <w:rsid w:val="009C20A8"/>
    <w:rsid w:val="009C5FAA"/>
    <w:rsid w:val="009C6536"/>
    <w:rsid w:val="009D7EA2"/>
    <w:rsid w:val="009E3320"/>
    <w:rsid w:val="009E612F"/>
    <w:rsid w:val="009E6B30"/>
    <w:rsid w:val="00A10998"/>
    <w:rsid w:val="00A17393"/>
    <w:rsid w:val="00A252BF"/>
    <w:rsid w:val="00A32ED0"/>
    <w:rsid w:val="00A33E84"/>
    <w:rsid w:val="00A37301"/>
    <w:rsid w:val="00A37AF2"/>
    <w:rsid w:val="00A37E01"/>
    <w:rsid w:val="00A41FDA"/>
    <w:rsid w:val="00A43135"/>
    <w:rsid w:val="00A44EFB"/>
    <w:rsid w:val="00A52FA8"/>
    <w:rsid w:val="00A53783"/>
    <w:rsid w:val="00A55A15"/>
    <w:rsid w:val="00A55A1F"/>
    <w:rsid w:val="00A55D6C"/>
    <w:rsid w:val="00A573D6"/>
    <w:rsid w:val="00A57921"/>
    <w:rsid w:val="00A57C24"/>
    <w:rsid w:val="00A64329"/>
    <w:rsid w:val="00A666FE"/>
    <w:rsid w:val="00A70A2A"/>
    <w:rsid w:val="00A74270"/>
    <w:rsid w:val="00A90A85"/>
    <w:rsid w:val="00A945C2"/>
    <w:rsid w:val="00A97509"/>
    <w:rsid w:val="00A97B68"/>
    <w:rsid w:val="00AA0A82"/>
    <w:rsid w:val="00AA39B6"/>
    <w:rsid w:val="00AB07F9"/>
    <w:rsid w:val="00AB47B1"/>
    <w:rsid w:val="00AC028F"/>
    <w:rsid w:val="00AC36A2"/>
    <w:rsid w:val="00AC7E7E"/>
    <w:rsid w:val="00AD1E6C"/>
    <w:rsid w:val="00AD4007"/>
    <w:rsid w:val="00AD7FDE"/>
    <w:rsid w:val="00AE11DC"/>
    <w:rsid w:val="00AE1A20"/>
    <w:rsid w:val="00AE641C"/>
    <w:rsid w:val="00B022F4"/>
    <w:rsid w:val="00B10F27"/>
    <w:rsid w:val="00B12C25"/>
    <w:rsid w:val="00B12E40"/>
    <w:rsid w:val="00B26F6D"/>
    <w:rsid w:val="00B336CA"/>
    <w:rsid w:val="00B36BBA"/>
    <w:rsid w:val="00B43666"/>
    <w:rsid w:val="00B43839"/>
    <w:rsid w:val="00B43B53"/>
    <w:rsid w:val="00B44588"/>
    <w:rsid w:val="00B524E0"/>
    <w:rsid w:val="00B57F6C"/>
    <w:rsid w:val="00B657D5"/>
    <w:rsid w:val="00B673F2"/>
    <w:rsid w:val="00B73A19"/>
    <w:rsid w:val="00B75121"/>
    <w:rsid w:val="00B768E9"/>
    <w:rsid w:val="00B81E2C"/>
    <w:rsid w:val="00B830C6"/>
    <w:rsid w:val="00B85FBF"/>
    <w:rsid w:val="00B860B3"/>
    <w:rsid w:val="00B8659A"/>
    <w:rsid w:val="00B87A6E"/>
    <w:rsid w:val="00BA10FB"/>
    <w:rsid w:val="00BA5F83"/>
    <w:rsid w:val="00BA6EF8"/>
    <w:rsid w:val="00BB13CD"/>
    <w:rsid w:val="00BB56CE"/>
    <w:rsid w:val="00BC63FC"/>
    <w:rsid w:val="00BC755F"/>
    <w:rsid w:val="00BD7C47"/>
    <w:rsid w:val="00BD7FFD"/>
    <w:rsid w:val="00BE60BE"/>
    <w:rsid w:val="00BF6C3A"/>
    <w:rsid w:val="00BF7457"/>
    <w:rsid w:val="00C03B95"/>
    <w:rsid w:val="00C04A44"/>
    <w:rsid w:val="00C202B5"/>
    <w:rsid w:val="00C20913"/>
    <w:rsid w:val="00C27FD6"/>
    <w:rsid w:val="00C302E3"/>
    <w:rsid w:val="00C32AAB"/>
    <w:rsid w:val="00C34DC3"/>
    <w:rsid w:val="00C40E58"/>
    <w:rsid w:val="00C473E6"/>
    <w:rsid w:val="00C544B0"/>
    <w:rsid w:val="00C6707F"/>
    <w:rsid w:val="00C70084"/>
    <w:rsid w:val="00C72A19"/>
    <w:rsid w:val="00C74CBB"/>
    <w:rsid w:val="00C85FC6"/>
    <w:rsid w:val="00C94378"/>
    <w:rsid w:val="00CA18C8"/>
    <w:rsid w:val="00CA2B52"/>
    <w:rsid w:val="00CB08D8"/>
    <w:rsid w:val="00CB362A"/>
    <w:rsid w:val="00CC5984"/>
    <w:rsid w:val="00CD1027"/>
    <w:rsid w:val="00CD33A6"/>
    <w:rsid w:val="00CD453C"/>
    <w:rsid w:val="00CF002D"/>
    <w:rsid w:val="00CF1AEB"/>
    <w:rsid w:val="00CF32C2"/>
    <w:rsid w:val="00CF5642"/>
    <w:rsid w:val="00D002A1"/>
    <w:rsid w:val="00D01B0A"/>
    <w:rsid w:val="00D05CF5"/>
    <w:rsid w:val="00D15307"/>
    <w:rsid w:val="00D44978"/>
    <w:rsid w:val="00D50729"/>
    <w:rsid w:val="00D5278A"/>
    <w:rsid w:val="00D54138"/>
    <w:rsid w:val="00D672A0"/>
    <w:rsid w:val="00D70E4D"/>
    <w:rsid w:val="00D75D44"/>
    <w:rsid w:val="00D8152B"/>
    <w:rsid w:val="00D820A6"/>
    <w:rsid w:val="00D82CE8"/>
    <w:rsid w:val="00D83861"/>
    <w:rsid w:val="00D874D8"/>
    <w:rsid w:val="00DA2DC3"/>
    <w:rsid w:val="00DA6B22"/>
    <w:rsid w:val="00DB2C62"/>
    <w:rsid w:val="00DB3F0F"/>
    <w:rsid w:val="00DD26C9"/>
    <w:rsid w:val="00DD3DA5"/>
    <w:rsid w:val="00DD3EE2"/>
    <w:rsid w:val="00DD6618"/>
    <w:rsid w:val="00DD6A61"/>
    <w:rsid w:val="00DD722D"/>
    <w:rsid w:val="00DE4354"/>
    <w:rsid w:val="00DE618A"/>
    <w:rsid w:val="00DE74C4"/>
    <w:rsid w:val="00DF0742"/>
    <w:rsid w:val="00DF122D"/>
    <w:rsid w:val="00DF16ED"/>
    <w:rsid w:val="00DF2013"/>
    <w:rsid w:val="00DF6C6D"/>
    <w:rsid w:val="00E0368D"/>
    <w:rsid w:val="00E101C8"/>
    <w:rsid w:val="00E1205A"/>
    <w:rsid w:val="00E23EE4"/>
    <w:rsid w:val="00E25742"/>
    <w:rsid w:val="00E30379"/>
    <w:rsid w:val="00E30CC7"/>
    <w:rsid w:val="00E30D9E"/>
    <w:rsid w:val="00E376AD"/>
    <w:rsid w:val="00E44198"/>
    <w:rsid w:val="00E47E99"/>
    <w:rsid w:val="00E51CAB"/>
    <w:rsid w:val="00E54587"/>
    <w:rsid w:val="00E60334"/>
    <w:rsid w:val="00E61508"/>
    <w:rsid w:val="00E705B8"/>
    <w:rsid w:val="00E723F3"/>
    <w:rsid w:val="00E764DF"/>
    <w:rsid w:val="00E906F3"/>
    <w:rsid w:val="00E91593"/>
    <w:rsid w:val="00E922AD"/>
    <w:rsid w:val="00E94ED7"/>
    <w:rsid w:val="00E9613C"/>
    <w:rsid w:val="00EA155E"/>
    <w:rsid w:val="00EA3C9B"/>
    <w:rsid w:val="00EA766C"/>
    <w:rsid w:val="00EB29CA"/>
    <w:rsid w:val="00EB65C0"/>
    <w:rsid w:val="00EB6F04"/>
    <w:rsid w:val="00EC75DE"/>
    <w:rsid w:val="00EC7AEC"/>
    <w:rsid w:val="00ED0FA1"/>
    <w:rsid w:val="00ED17B7"/>
    <w:rsid w:val="00ED2F24"/>
    <w:rsid w:val="00ED6D9F"/>
    <w:rsid w:val="00EE0748"/>
    <w:rsid w:val="00EE1537"/>
    <w:rsid w:val="00EE255D"/>
    <w:rsid w:val="00EE4A4E"/>
    <w:rsid w:val="00EF2E95"/>
    <w:rsid w:val="00EF6638"/>
    <w:rsid w:val="00F004C3"/>
    <w:rsid w:val="00F108CA"/>
    <w:rsid w:val="00F12E6A"/>
    <w:rsid w:val="00F23F27"/>
    <w:rsid w:val="00F27CCE"/>
    <w:rsid w:val="00F303E0"/>
    <w:rsid w:val="00F30DAB"/>
    <w:rsid w:val="00F3234B"/>
    <w:rsid w:val="00F34153"/>
    <w:rsid w:val="00F37E7A"/>
    <w:rsid w:val="00F413B2"/>
    <w:rsid w:val="00F43666"/>
    <w:rsid w:val="00F45F6A"/>
    <w:rsid w:val="00F46141"/>
    <w:rsid w:val="00F47341"/>
    <w:rsid w:val="00F5202D"/>
    <w:rsid w:val="00F56286"/>
    <w:rsid w:val="00F570AB"/>
    <w:rsid w:val="00F57E71"/>
    <w:rsid w:val="00F61F89"/>
    <w:rsid w:val="00F62451"/>
    <w:rsid w:val="00F771F1"/>
    <w:rsid w:val="00F8335C"/>
    <w:rsid w:val="00F84EC7"/>
    <w:rsid w:val="00FA4146"/>
    <w:rsid w:val="00FA5B22"/>
    <w:rsid w:val="00FA734C"/>
    <w:rsid w:val="00FA7987"/>
    <w:rsid w:val="00FA7A1A"/>
    <w:rsid w:val="00FB0090"/>
    <w:rsid w:val="00FB0591"/>
    <w:rsid w:val="00FB2E40"/>
    <w:rsid w:val="00FB4919"/>
    <w:rsid w:val="00FB50BE"/>
    <w:rsid w:val="00FB54EA"/>
    <w:rsid w:val="00FB55BD"/>
    <w:rsid w:val="00FB755C"/>
    <w:rsid w:val="00FC1DEF"/>
    <w:rsid w:val="00FC50CE"/>
    <w:rsid w:val="00FD07A2"/>
    <w:rsid w:val="00FD44C8"/>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F40F202"/>
  <w15:docId w15:val="{65CA2E7D-A6D4-426B-8DBA-0398E074A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P2560a\dataa\Ipe&#318;sk&#225;%20Kotlina%20Novohrad\V&#253;zvy,%20harmonogram\v&#253;zvy,%20harmonogram%20IROP\v&#253;zvy%202022\10.%20V&#253;zvy%205.1.2.%20%20D2%20matersk&#233;%20&#353;koly%20vyhl&#225;sen&#225;%2022\www.masikn.sk" TargetMode="External"/><Relationship Id="rId13" Type="http://schemas.openxmlformats.org/officeDocument/2006/relationships/hyperlink" Target="http://www.registeruz.sk" TargetMode="External"/><Relationship Id="rId18" Type="http://schemas.openxmlformats.org/officeDocument/2006/relationships/hyperlink" Target="https://www.ip.gov.sk/app/registerNZ/"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mirri.gov.sk/mpsr/irop-programove-obdobie-2014-2020/clld/programove-dokumenty/prirucka-k-procesu-verejneho-obstaravania/index.html"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s://www.mirri.gov.sk/mpsr/irop-programove-obdobie-2014-2020/clld/programove-dokumenty/prirucka-k-procesu-verejneho-obstaravania/index.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esluzby.genpro.gov.sk/zoznam-odsudenych-pravnickych-osob" TargetMode="External"/><Relationship Id="rId20" Type="http://schemas.openxmlformats.org/officeDocument/2006/relationships/hyperlink" Target="https://www.mirri.gov.sk/mpsr/irop-programove-obdobie-2014-2020/clld/programove-dokumenty/prirucka-k-procesu-verejneho-obstaravania/index.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ulture.gov.sk/extdoc/4426/EVIDENCIA_CNS" TargetMode="External"/><Relationship Id="rId24" Type="http://schemas.openxmlformats.org/officeDocument/2006/relationships/hyperlink" Target="http://www.masikn.sk" TargetMode="External"/><Relationship Id="rId5" Type="http://schemas.openxmlformats.org/officeDocument/2006/relationships/webSettings" Target="webSettings.xml"/><Relationship Id="rId15" Type="http://schemas.openxmlformats.org/officeDocument/2006/relationships/hyperlink" Target="file:///C:\Users\Tane\Downloads\www.registeruz.sk" TargetMode="External"/><Relationship Id="rId23" Type="http://schemas.openxmlformats.org/officeDocument/2006/relationships/hyperlink" Target="https://www.mirri.gov.sk/mpsr/irop-programove-obdobie-2014-2020/clld/programove-dokumenty/vzory/vzor-zmluvy-o-prispevok/index.html" TargetMode="External"/><Relationship Id="rId28" Type="http://schemas.openxmlformats.org/officeDocument/2006/relationships/fontTable" Target="fontTable.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rri.gov.sk" TargetMode="External"/><Relationship Id="rId14" Type="http://schemas.openxmlformats.org/officeDocument/2006/relationships/hyperlink" Target="https://www.justice.gov.sk/PortalApp/ObchodnyVestnik/Web/Zoznam.aspx" TargetMode="External"/><Relationship Id="rId22" Type="http://schemas.openxmlformats.org/officeDocument/2006/relationships/hyperlink" Target="http://www.registeruz.sk"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6" Type="http://schemas.openxmlformats.org/officeDocument/2006/relationships/image" Target="media/image4.jpeg"/><Relationship Id="rId5" Type="http://schemas.openxmlformats.org/officeDocument/2006/relationships/image" Target="media/image30.pn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6E5343" w:rsidP="006E5343">
          <w:pPr>
            <w:pStyle w:val="AFD889F97F99478CA19E00A9D53387046"/>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B05"/>
    <w:rsid w:val="00007C80"/>
    <w:rsid w:val="00022025"/>
    <w:rsid w:val="000408D7"/>
    <w:rsid w:val="00041EB4"/>
    <w:rsid w:val="00044DBA"/>
    <w:rsid w:val="000738CB"/>
    <w:rsid w:val="00081B5F"/>
    <w:rsid w:val="000E2AB8"/>
    <w:rsid w:val="00131266"/>
    <w:rsid w:val="001B2475"/>
    <w:rsid w:val="00237B1B"/>
    <w:rsid w:val="00261F37"/>
    <w:rsid w:val="002640AA"/>
    <w:rsid w:val="00301556"/>
    <w:rsid w:val="00331CE2"/>
    <w:rsid w:val="00334595"/>
    <w:rsid w:val="003706C2"/>
    <w:rsid w:val="00375A98"/>
    <w:rsid w:val="003C5B56"/>
    <w:rsid w:val="003F03A5"/>
    <w:rsid w:val="00420D87"/>
    <w:rsid w:val="004214E5"/>
    <w:rsid w:val="00424257"/>
    <w:rsid w:val="00436420"/>
    <w:rsid w:val="00451AC1"/>
    <w:rsid w:val="00452114"/>
    <w:rsid w:val="004B348D"/>
    <w:rsid w:val="004C5215"/>
    <w:rsid w:val="004E2BCA"/>
    <w:rsid w:val="004F2CDE"/>
    <w:rsid w:val="00504897"/>
    <w:rsid w:val="00533407"/>
    <w:rsid w:val="00540F5F"/>
    <w:rsid w:val="00550870"/>
    <w:rsid w:val="00560FCD"/>
    <w:rsid w:val="00562C21"/>
    <w:rsid w:val="00566ECA"/>
    <w:rsid w:val="005728CB"/>
    <w:rsid w:val="005E0EF8"/>
    <w:rsid w:val="0061653F"/>
    <w:rsid w:val="00652AEA"/>
    <w:rsid w:val="00657BCF"/>
    <w:rsid w:val="006E5343"/>
    <w:rsid w:val="007014FD"/>
    <w:rsid w:val="007615B7"/>
    <w:rsid w:val="007B5FBC"/>
    <w:rsid w:val="00825069"/>
    <w:rsid w:val="00843D91"/>
    <w:rsid w:val="008C3DC5"/>
    <w:rsid w:val="00924C55"/>
    <w:rsid w:val="0093272F"/>
    <w:rsid w:val="00945002"/>
    <w:rsid w:val="00956837"/>
    <w:rsid w:val="009617A1"/>
    <w:rsid w:val="0097008C"/>
    <w:rsid w:val="009B7CB8"/>
    <w:rsid w:val="009C3B1A"/>
    <w:rsid w:val="00A21FAA"/>
    <w:rsid w:val="00A30B05"/>
    <w:rsid w:val="00A34B2E"/>
    <w:rsid w:val="00A45D30"/>
    <w:rsid w:val="00A46377"/>
    <w:rsid w:val="00AC04BF"/>
    <w:rsid w:val="00AD1AB6"/>
    <w:rsid w:val="00AD6AB3"/>
    <w:rsid w:val="00AE1C22"/>
    <w:rsid w:val="00AE7BE2"/>
    <w:rsid w:val="00AF1F57"/>
    <w:rsid w:val="00AF7A03"/>
    <w:rsid w:val="00B05E4E"/>
    <w:rsid w:val="00B4115B"/>
    <w:rsid w:val="00B558D0"/>
    <w:rsid w:val="00B727C9"/>
    <w:rsid w:val="00B973B3"/>
    <w:rsid w:val="00BA64EF"/>
    <w:rsid w:val="00BB7349"/>
    <w:rsid w:val="00C11362"/>
    <w:rsid w:val="00C34E20"/>
    <w:rsid w:val="00C41399"/>
    <w:rsid w:val="00C64CC7"/>
    <w:rsid w:val="00C91FDE"/>
    <w:rsid w:val="00C97176"/>
    <w:rsid w:val="00CE0B62"/>
    <w:rsid w:val="00D40D81"/>
    <w:rsid w:val="00D602D2"/>
    <w:rsid w:val="00DC30EC"/>
    <w:rsid w:val="00DD0724"/>
    <w:rsid w:val="00DE183C"/>
    <w:rsid w:val="00DE1FED"/>
    <w:rsid w:val="00E066CF"/>
    <w:rsid w:val="00E0700A"/>
    <w:rsid w:val="00E103FF"/>
    <w:rsid w:val="00E3109A"/>
    <w:rsid w:val="00E42414"/>
    <w:rsid w:val="00E50248"/>
    <w:rsid w:val="00E628CE"/>
    <w:rsid w:val="00E86F5B"/>
    <w:rsid w:val="00E9605B"/>
    <w:rsid w:val="00EB1ABD"/>
    <w:rsid w:val="00EB79E7"/>
    <w:rsid w:val="00EE0E0D"/>
    <w:rsid w:val="00F05891"/>
    <w:rsid w:val="00F06975"/>
    <w:rsid w:val="00F17D77"/>
    <w:rsid w:val="00F17F58"/>
    <w:rsid w:val="00F251AE"/>
    <w:rsid w:val="00F277A7"/>
    <w:rsid w:val="00F8155B"/>
    <w:rsid w:val="00F865A5"/>
    <w:rsid w:val="00F941AB"/>
    <w:rsid w:val="00FC0FB3"/>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55087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6E5343"/>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AFD889F97F99478CA19E00A9D53387046">
    <w:name w:val="AFD889F97F99478CA19E00A9D5338704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DF59F0-E719-4C53-AE15-D3DE8479F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11489</Words>
  <Characters>65490</Characters>
  <Application>Microsoft Office Word</Application>
  <DocSecurity>0</DocSecurity>
  <Lines>545</Lines>
  <Paragraphs>153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dc:creator>
  <cp:keywords/>
  <dc:description/>
  <cp:lastModifiedBy>Anita</cp:lastModifiedBy>
  <cp:revision>6</cp:revision>
  <dcterms:created xsi:type="dcterms:W3CDTF">2022-10-07T15:22:00Z</dcterms:created>
  <dcterms:modified xsi:type="dcterms:W3CDTF">2023-02-16T13:55:00Z</dcterms:modified>
</cp:coreProperties>
</file>