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2E5F" w14:textId="77777777" w:rsidR="00997F82" w:rsidRPr="00C13613" w:rsidRDefault="00997F82" w:rsidP="00997F82">
      <w:pPr>
        <w:spacing w:after="0" w:line="240" w:lineRule="auto"/>
        <w:jc w:val="center"/>
        <w:rPr>
          <w:rFonts w:ascii="Arial" w:eastAsia="Times New Roman" w:hAnsi="Arial" w:cs="Arial"/>
          <w:b/>
          <w:sz w:val="28"/>
          <w:szCs w:val="20"/>
        </w:rPr>
      </w:pPr>
    </w:p>
    <w:p w14:paraId="5D3CCF1F" w14:textId="77777777" w:rsidR="00997F82" w:rsidRPr="00C13613" w:rsidRDefault="00997F82" w:rsidP="00997F82">
      <w:pPr>
        <w:spacing w:after="0" w:line="240" w:lineRule="auto"/>
        <w:jc w:val="center"/>
        <w:rPr>
          <w:rFonts w:ascii="Arial" w:eastAsia="Times New Roman" w:hAnsi="Arial" w:cs="Arial"/>
          <w:b/>
          <w:sz w:val="28"/>
          <w:szCs w:val="20"/>
        </w:rPr>
      </w:pPr>
    </w:p>
    <w:p w14:paraId="00E2C596" w14:textId="77777777" w:rsidR="00997F82" w:rsidRPr="00C13613" w:rsidRDefault="00997F82" w:rsidP="00997F82">
      <w:pPr>
        <w:spacing w:after="0" w:line="240" w:lineRule="auto"/>
        <w:jc w:val="center"/>
        <w:rPr>
          <w:rFonts w:ascii="Arial" w:eastAsia="Times New Roman" w:hAnsi="Arial" w:cs="Arial"/>
          <w:b/>
          <w:sz w:val="28"/>
          <w:szCs w:val="20"/>
        </w:rPr>
      </w:pPr>
    </w:p>
    <w:p w14:paraId="16C2BF7F" w14:textId="77777777" w:rsidR="00997F82" w:rsidRPr="00C13613" w:rsidRDefault="00997F82" w:rsidP="00997F82">
      <w:pPr>
        <w:spacing w:after="0" w:line="240" w:lineRule="auto"/>
        <w:jc w:val="center"/>
        <w:rPr>
          <w:rFonts w:ascii="Arial" w:eastAsia="Times New Roman" w:hAnsi="Arial" w:cs="Arial"/>
          <w:b/>
          <w:sz w:val="28"/>
          <w:szCs w:val="20"/>
        </w:rPr>
      </w:pPr>
    </w:p>
    <w:p w14:paraId="483920DC" w14:textId="77777777" w:rsidR="00997F82" w:rsidRPr="00C13613" w:rsidRDefault="00997F82" w:rsidP="00997F82">
      <w:pPr>
        <w:spacing w:after="0" w:line="240" w:lineRule="auto"/>
        <w:jc w:val="center"/>
        <w:rPr>
          <w:rFonts w:ascii="Arial" w:eastAsia="Times New Roman" w:hAnsi="Arial" w:cs="Arial"/>
          <w:b/>
          <w:sz w:val="28"/>
          <w:szCs w:val="20"/>
        </w:rPr>
      </w:pPr>
    </w:p>
    <w:p w14:paraId="52AE8654" w14:textId="77777777" w:rsidR="00997F82" w:rsidRPr="00C13613" w:rsidRDefault="00997F82" w:rsidP="00997F82">
      <w:pPr>
        <w:spacing w:after="0" w:line="240" w:lineRule="auto"/>
        <w:jc w:val="center"/>
        <w:rPr>
          <w:rFonts w:ascii="Arial" w:eastAsia="Times New Roman" w:hAnsi="Arial" w:cs="Arial"/>
          <w:b/>
          <w:sz w:val="28"/>
          <w:szCs w:val="20"/>
        </w:rPr>
      </w:pPr>
    </w:p>
    <w:p w14:paraId="0C6423FA" w14:textId="77777777" w:rsidR="00997F82" w:rsidRPr="00C13613" w:rsidRDefault="00997F82" w:rsidP="00997F82">
      <w:pPr>
        <w:spacing w:after="0" w:line="240" w:lineRule="auto"/>
        <w:jc w:val="center"/>
        <w:rPr>
          <w:rFonts w:ascii="Arial" w:eastAsia="Times New Roman" w:hAnsi="Arial" w:cs="Arial"/>
          <w:b/>
          <w:sz w:val="28"/>
          <w:szCs w:val="20"/>
        </w:rPr>
      </w:pPr>
    </w:p>
    <w:p w14:paraId="78C4F107" w14:textId="6615690A" w:rsidR="00997F82" w:rsidRPr="00921DF1" w:rsidRDefault="00983DE3" w:rsidP="00997F82">
      <w:pPr>
        <w:spacing w:after="0" w:line="240" w:lineRule="auto"/>
        <w:jc w:val="center"/>
        <w:rPr>
          <w:rFonts w:ascii="Arial" w:eastAsia="Times New Roman" w:hAnsi="Arial" w:cs="Arial"/>
          <w:b/>
          <w:i/>
          <w:sz w:val="28"/>
          <w:szCs w:val="20"/>
        </w:rPr>
      </w:pPr>
      <w:r w:rsidRPr="00827991">
        <w:rPr>
          <w:rFonts w:ascii="Arial" w:eastAsia="Times New Roman" w:hAnsi="Arial" w:cs="Arial"/>
          <w:b/>
          <w:i/>
          <w:sz w:val="28"/>
          <w:szCs w:val="20"/>
        </w:rPr>
        <w:t>Ipeľská Kotlina Novohrad</w:t>
      </w:r>
    </w:p>
    <w:p w14:paraId="365F9720" w14:textId="77777777" w:rsidR="00997F82" w:rsidRPr="00C13613" w:rsidRDefault="00997F82" w:rsidP="00997F82">
      <w:pPr>
        <w:spacing w:after="0" w:line="240" w:lineRule="auto"/>
        <w:jc w:val="center"/>
        <w:rPr>
          <w:rFonts w:ascii="Arial" w:eastAsia="Times New Roman" w:hAnsi="Arial" w:cs="Arial"/>
          <w:sz w:val="28"/>
          <w:szCs w:val="20"/>
        </w:rPr>
      </w:pPr>
    </w:p>
    <w:p w14:paraId="0C356A97" w14:textId="77777777" w:rsidR="00997F82" w:rsidRDefault="00997F82" w:rsidP="00997F82">
      <w:pPr>
        <w:spacing w:after="0" w:line="240" w:lineRule="auto"/>
        <w:jc w:val="center"/>
        <w:rPr>
          <w:rFonts w:ascii="Arial" w:eastAsia="Times New Roman" w:hAnsi="Arial" w:cs="Arial"/>
          <w:sz w:val="28"/>
          <w:szCs w:val="20"/>
        </w:rPr>
      </w:pPr>
    </w:p>
    <w:p w14:paraId="7846CCAA"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4F267D3C" w14:textId="77777777" w:rsidR="00997F82" w:rsidRDefault="00997F82" w:rsidP="00997F82">
      <w:pPr>
        <w:spacing w:after="0" w:line="240" w:lineRule="auto"/>
        <w:jc w:val="center"/>
        <w:rPr>
          <w:rFonts w:ascii="Arial" w:eastAsia="Times New Roman" w:hAnsi="Arial" w:cs="Arial"/>
          <w:sz w:val="28"/>
          <w:szCs w:val="20"/>
        </w:rPr>
      </w:pPr>
    </w:p>
    <w:p w14:paraId="129F3ACB" w14:textId="77777777" w:rsidR="00997F82" w:rsidRDefault="00997F82" w:rsidP="00997F82">
      <w:pPr>
        <w:spacing w:after="0" w:line="240" w:lineRule="auto"/>
        <w:jc w:val="center"/>
        <w:rPr>
          <w:rFonts w:ascii="Arial" w:eastAsia="Times New Roman" w:hAnsi="Arial" w:cs="Arial"/>
          <w:sz w:val="28"/>
          <w:szCs w:val="20"/>
        </w:rPr>
      </w:pPr>
    </w:p>
    <w:p w14:paraId="019F48FA"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6BF6062" w14:textId="77777777" w:rsidR="00997F82" w:rsidRDefault="00997F82" w:rsidP="00997F82">
      <w:pPr>
        <w:spacing w:after="0" w:line="240" w:lineRule="auto"/>
        <w:jc w:val="center"/>
        <w:rPr>
          <w:rFonts w:ascii="Arial" w:eastAsia="Times New Roman" w:hAnsi="Arial" w:cs="Arial"/>
          <w:color w:val="002060"/>
          <w:sz w:val="28"/>
          <w:szCs w:val="20"/>
        </w:rPr>
      </w:pPr>
    </w:p>
    <w:p w14:paraId="06E166F9"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0381575" w14:textId="77777777" w:rsidR="00997F82" w:rsidRDefault="00997F82" w:rsidP="00997F82">
      <w:pPr>
        <w:spacing w:after="0" w:line="240" w:lineRule="auto"/>
        <w:jc w:val="center"/>
        <w:rPr>
          <w:rFonts w:ascii="Arial" w:eastAsia="Times New Roman" w:hAnsi="Arial" w:cs="Arial"/>
          <w:color w:val="002060"/>
          <w:sz w:val="28"/>
          <w:szCs w:val="20"/>
        </w:rPr>
      </w:pPr>
    </w:p>
    <w:p w14:paraId="529BE96B" w14:textId="77777777" w:rsidR="00997F82" w:rsidRDefault="00997F82" w:rsidP="00997F82">
      <w:pPr>
        <w:spacing w:after="0" w:line="240" w:lineRule="auto"/>
        <w:jc w:val="center"/>
        <w:rPr>
          <w:rFonts w:ascii="Arial" w:eastAsia="Times New Roman" w:hAnsi="Arial" w:cs="Arial"/>
          <w:color w:val="002060"/>
          <w:sz w:val="28"/>
          <w:szCs w:val="20"/>
        </w:rPr>
      </w:pPr>
    </w:p>
    <w:p w14:paraId="42568563" w14:textId="77777777" w:rsidR="00997F82" w:rsidRDefault="00997F82" w:rsidP="00997F82">
      <w:pPr>
        <w:spacing w:after="0" w:line="240" w:lineRule="auto"/>
        <w:jc w:val="center"/>
        <w:rPr>
          <w:rFonts w:ascii="Arial" w:eastAsia="Times New Roman" w:hAnsi="Arial" w:cs="Arial"/>
          <w:color w:val="002060"/>
          <w:sz w:val="28"/>
          <w:szCs w:val="20"/>
        </w:rPr>
      </w:pPr>
    </w:p>
    <w:p w14:paraId="0C4806CD" w14:textId="2F068C7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21DF1">
        <w:rPr>
          <w:rFonts w:ascii="Arial" w:eastAsia="Times New Roman" w:hAnsi="Arial" w:cs="Arial"/>
          <w:sz w:val="28"/>
          <w:szCs w:val="20"/>
        </w:rPr>
        <w:t>Q108</w:t>
      </w:r>
      <w:r w:rsidRPr="00C13613">
        <w:rPr>
          <w:rFonts w:ascii="Arial" w:eastAsia="Times New Roman" w:hAnsi="Arial" w:cs="Arial"/>
          <w:sz w:val="28"/>
          <w:szCs w:val="20"/>
        </w:rPr>
        <w:t>-</w:t>
      </w:r>
      <w:r w:rsidR="00921DF1">
        <w:rPr>
          <w:rFonts w:ascii="Arial" w:eastAsia="Times New Roman" w:hAnsi="Arial" w:cs="Arial"/>
          <w:sz w:val="28"/>
          <w:szCs w:val="20"/>
        </w:rPr>
        <w:t>512</w:t>
      </w:r>
      <w:r w:rsidRPr="00C13613">
        <w:rPr>
          <w:rFonts w:ascii="Arial" w:eastAsia="Times New Roman" w:hAnsi="Arial" w:cs="Arial"/>
          <w:sz w:val="28"/>
          <w:szCs w:val="20"/>
        </w:rPr>
        <w:t>-</w:t>
      </w:r>
      <w:r w:rsidR="00983DE3" w:rsidRPr="00C804BB">
        <w:rPr>
          <w:rFonts w:ascii="Arial" w:eastAsia="Times New Roman" w:hAnsi="Arial" w:cs="Arial"/>
          <w:sz w:val="28"/>
          <w:szCs w:val="20"/>
        </w:rPr>
        <w:t>009</w:t>
      </w:r>
    </w:p>
    <w:p w14:paraId="4239A629"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2732667" w14:textId="3FC6701E" w:rsidR="00997F82" w:rsidRPr="00B421CC" w:rsidRDefault="00997F82" w:rsidP="00997F82">
      <w:pPr>
        <w:spacing w:after="0" w:line="240" w:lineRule="auto"/>
        <w:jc w:val="center"/>
        <w:rPr>
          <w:rFonts w:ascii="Arial" w:eastAsia="Times New Roman" w:hAnsi="Arial" w:cs="Arial"/>
          <w:i/>
          <w:sz w:val="20"/>
          <w:szCs w:val="20"/>
          <w:highlight w:val="yellow"/>
        </w:rPr>
      </w:pPr>
    </w:p>
    <w:p w14:paraId="1694E43C" w14:textId="07280940" w:rsidR="00997F82" w:rsidRPr="00B421CC" w:rsidRDefault="00997F82" w:rsidP="00997F82">
      <w:pPr>
        <w:spacing w:after="0" w:line="240" w:lineRule="auto"/>
        <w:jc w:val="center"/>
        <w:rPr>
          <w:rFonts w:ascii="Arial" w:eastAsia="Times New Roman" w:hAnsi="Arial" w:cs="Arial"/>
          <w:i/>
          <w:sz w:val="20"/>
          <w:szCs w:val="20"/>
        </w:rPr>
      </w:pPr>
    </w:p>
    <w:p w14:paraId="690488B8" w14:textId="77777777" w:rsidR="00997F82" w:rsidRDefault="00997F82" w:rsidP="00997F82">
      <w:pPr>
        <w:rPr>
          <w:rFonts w:ascii="Arial" w:eastAsia="Times New Roman" w:hAnsi="Arial" w:cs="Arial"/>
          <w:b/>
          <w:sz w:val="28"/>
          <w:szCs w:val="20"/>
        </w:rPr>
      </w:pPr>
    </w:p>
    <w:p w14:paraId="6DFDF127" w14:textId="77777777" w:rsidR="00997F82" w:rsidRDefault="00997F82" w:rsidP="00997F82">
      <w:pPr>
        <w:rPr>
          <w:rFonts w:ascii="Arial" w:eastAsia="Times New Roman" w:hAnsi="Arial" w:cs="Arial"/>
          <w:b/>
          <w:sz w:val="28"/>
          <w:szCs w:val="20"/>
        </w:rPr>
      </w:pPr>
    </w:p>
    <w:p w14:paraId="42195E1A" w14:textId="77777777" w:rsidR="00997F82" w:rsidRDefault="00997F82" w:rsidP="00997F82">
      <w:pPr>
        <w:rPr>
          <w:rFonts w:ascii="Arial" w:eastAsia="Times New Roman" w:hAnsi="Arial" w:cs="Arial"/>
          <w:b/>
          <w:sz w:val="28"/>
          <w:szCs w:val="20"/>
        </w:rPr>
      </w:pPr>
    </w:p>
    <w:p w14:paraId="15E04FDF"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0EF5D55B" w14:textId="77777777" w:rsidTr="00687273">
        <w:tc>
          <w:tcPr>
            <w:tcW w:w="9781" w:type="dxa"/>
            <w:shd w:val="clear" w:color="auto" w:fill="BDD6EE" w:themeFill="accent1" w:themeFillTint="66"/>
          </w:tcPr>
          <w:p w14:paraId="5964E6C4"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0806C9F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77EF4A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C7B8D8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1AF1EB2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21DF1">
            <w:rPr>
              <w:rFonts w:ascii="Arial" w:hAnsi="Arial" w:cs="Arial"/>
              <w:b/>
              <w:sz w:val="22"/>
            </w:rPr>
            <w:t>5.1.2 Zlepšenie udržateľných vzťahov medzi vidieckymi rozvojovými centrami a ich zázemím vo verejných službách a vo verejných infraštruktúrach</w:t>
          </w:r>
        </w:sdtContent>
      </w:sdt>
    </w:p>
    <w:p w14:paraId="4DD7395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21DF1">
            <w:rPr>
              <w:rFonts w:ascii="Arial" w:hAnsi="Arial" w:cs="Arial"/>
              <w:sz w:val="22"/>
            </w:rPr>
            <w:t>E1 Trhové priestory</w:t>
          </w:r>
        </w:sdtContent>
      </w:sdt>
    </w:p>
    <w:p w14:paraId="54BEC5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21DF1">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35B7EA9F"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6BB0ADBA"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74059BD9" w14:textId="5B6A4C5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21DF1">
        <w:rPr>
          <w:rFonts w:ascii="Arial" w:hAnsi="Arial" w:cs="Arial"/>
          <w:i/>
          <w:sz w:val="22"/>
        </w:rPr>
        <w:t>Ipeľská Kotlina Novohrad</w:t>
      </w:r>
      <w:r w:rsidRPr="00B50BAE">
        <w:rPr>
          <w:rFonts w:ascii="Arial" w:hAnsi="Arial" w:cs="Arial"/>
          <w:sz w:val="22"/>
        </w:rPr>
        <w:t xml:space="preserve"> </w:t>
      </w:r>
    </w:p>
    <w:p w14:paraId="1638C799" w14:textId="17FFA4C3"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21DF1">
        <w:rPr>
          <w:rFonts w:ascii="Arial" w:hAnsi="Arial" w:cs="Arial"/>
          <w:i/>
          <w:sz w:val="22"/>
        </w:rPr>
        <w:t>Železničná 1</w:t>
      </w:r>
    </w:p>
    <w:p w14:paraId="1B4E047D" w14:textId="456089AE"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983DE3" w:rsidRPr="00827991">
        <w:rPr>
          <w:rFonts w:ascii="Arial" w:hAnsi="Arial" w:cs="Arial"/>
          <w:i/>
          <w:sz w:val="22"/>
        </w:rPr>
        <w:t>991 22 Bušince</w:t>
      </w:r>
    </w:p>
    <w:p w14:paraId="1B0EE2F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525D002" w14:textId="66B2D41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09T00:00:00Z">
            <w:dateFormat w:val="d. M. yyyy"/>
            <w:lid w:val="sk-SK"/>
            <w:storeMappedDataAs w:val="dateTime"/>
            <w:calendar w:val="gregorian"/>
          </w:date>
        </w:sdtPr>
        <w:sdtEndPr/>
        <w:sdtContent>
          <w:r w:rsidR="006E48C9" w:rsidRPr="006E48C9">
            <w:rPr>
              <w:rFonts w:ascii="Arial" w:hAnsi="Arial" w:cs="Arial"/>
              <w:sz w:val="22"/>
            </w:rPr>
            <w:t>9</w:t>
          </w:r>
          <w:r w:rsidR="0094493F" w:rsidRPr="006E48C9">
            <w:rPr>
              <w:rFonts w:ascii="Arial" w:hAnsi="Arial" w:cs="Arial"/>
              <w:sz w:val="22"/>
            </w:rPr>
            <w:t>. 12. 2022</w:t>
          </w:r>
        </w:sdtContent>
      </w:sdt>
    </w:p>
    <w:p w14:paraId="36A9B1FF" w14:textId="29B833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921DF1" w:rsidRPr="00921DF1">
        <w:rPr>
          <w:rFonts w:ascii="Arial" w:hAnsi="Arial" w:cs="Arial"/>
          <w:sz w:val="22"/>
        </w:rPr>
        <w:t>https://masikn.sk/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71E523D"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5145B664" w14:textId="1A9B227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263733">
        <w:rPr>
          <w:rFonts w:ascii="Arial" w:hAnsi="Arial" w:cs="Arial"/>
          <w:b/>
          <w:sz w:val="22"/>
        </w:rPr>
        <w:t>34 467,93</w:t>
      </w:r>
      <w:r>
        <w:rPr>
          <w:rFonts w:ascii="Arial" w:hAnsi="Arial" w:cs="Arial"/>
          <w:b/>
          <w:sz w:val="22"/>
        </w:rPr>
        <w:t xml:space="preserve"> EUR.</w:t>
      </w:r>
      <w:r w:rsidRPr="00CD1F3C">
        <w:rPr>
          <w:rFonts w:ascii="Arial" w:hAnsi="Arial" w:cs="Arial"/>
          <w:sz w:val="22"/>
        </w:rPr>
        <w:t xml:space="preserve"> </w:t>
      </w:r>
    </w:p>
    <w:p w14:paraId="7A72F80F"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7A36092"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41BC841A"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7824A2B9"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08385C6" w14:textId="262F44D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21DF1">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21DF1">
        <w:rPr>
          <w:rFonts w:ascii="Arial" w:hAnsi="Arial" w:cs="Arial"/>
          <w:sz w:val="22"/>
        </w:rPr>
        <w:t xml:space="preserve">5 </w:t>
      </w:r>
      <w:r>
        <w:rPr>
          <w:rFonts w:ascii="Arial" w:hAnsi="Arial" w:cs="Arial"/>
          <w:sz w:val="22"/>
        </w:rPr>
        <w:t>%.</w:t>
      </w:r>
    </w:p>
    <w:p w14:paraId="40AFCC6E"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33426716"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FB7CF9C"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59A4645E"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12AB5C0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E1FA879"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F8F23A3"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15723D2"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7705EFA6"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9C7B4A2"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D69721C"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14B6C0C"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157CD3F7"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70DC68C5"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2AC36B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6CE8719" w14:textId="77777777" w:rsidTr="00687273">
        <w:tc>
          <w:tcPr>
            <w:tcW w:w="9634" w:type="dxa"/>
            <w:gridSpan w:val="3"/>
          </w:tcPr>
          <w:p w14:paraId="33BAF82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549EC3D1" w14:textId="77777777" w:rsidTr="00687273">
        <w:tc>
          <w:tcPr>
            <w:tcW w:w="3070" w:type="dxa"/>
          </w:tcPr>
          <w:p w14:paraId="5C2193E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F334216"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C7AF89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4D2DE638" w14:textId="77777777" w:rsidTr="00687273">
        <w:tc>
          <w:tcPr>
            <w:tcW w:w="3070" w:type="dxa"/>
            <w:vAlign w:val="center"/>
          </w:tcPr>
          <w:p w14:paraId="69CB0D67" w14:textId="3781170A" w:rsidR="00997F82" w:rsidRPr="00F075CF" w:rsidRDefault="00CC46B4" w:rsidP="00016DEA">
            <w:pPr>
              <w:spacing w:before="60" w:after="60" w:line="240" w:lineRule="auto"/>
              <w:jc w:val="center"/>
              <w:outlineLvl w:val="0"/>
              <w:rPr>
                <w:rFonts w:ascii="Arial" w:hAnsi="Arial" w:cs="Arial"/>
                <w:sz w:val="20"/>
                <w:szCs w:val="20"/>
              </w:rPr>
            </w:pPr>
            <w:r w:rsidRPr="00F075CF">
              <w:rPr>
                <w:rFonts w:ascii="Arial" w:hAnsi="Arial" w:cs="Arial"/>
                <w:sz w:val="20"/>
                <w:szCs w:val="20"/>
              </w:rPr>
              <w:t>20.01</w:t>
            </w:r>
            <w:r w:rsidR="003F3FE4" w:rsidRPr="00F075CF">
              <w:rPr>
                <w:rFonts w:ascii="Arial" w:hAnsi="Arial" w:cs="Arial"/>
                <w:sz w:val="20"/>
                <w:szCs w:val="20"/>
              </w:rPr>
              <w:t>.</w:t>
            </w:r>
            <w:r w:rsidR="00525FCE" w:rsidRPr="00F075CF">
              <w:rPr>
                <w:rFonts w:ascii="Arial" w:hAnsi="Arial" w:cs="Arial"/>
                <w:sz w:val="20"/>
                <w:szCs w:val="20"/>
              </w:rPr>
              <w:t>202</w:t>
            </w:r>
            <w:r w:rsidRPr="00F075CF">
              <w:rPr>
                <w:rFonts w:ascii="Arial" w:hAnsi="Arial" w:cs="Arial"/>
                <w:sz w:val="20"/>
                <w:szCs w:val="20"/>
              </w:rPr>
              <w:t>3</w:t>
            </w:r>
          </w:p>
        </w:tc>
        <w:tc>
          <w:tcPr>
            <w:tcW w:w="3070" w:type="dxa"/>
            <w:vAlign w:val="center"/>
          </w:tcPr>
          <w:p w14:paraId="2DCE1883" w14:textId="1878A541" w:rsidR="00997F82" w:rsidRPr="00F075CF" w:rsidRDefault="00CC46B4" w:rsidP="00016DEA">
            <w:pPr>
              <w:spacing w:before="60" w:after="60" w:line="240" w:lineRule="auto"/>
              <w:jc w:val="center"/>
              <w:outlineLvl w:val="0"/>
              <w:rPr>
                <w:rFonts w:ascii="Arial" w:hAnsi="Arial" w:cs="Arial"/>
                <w:sz w:val="20"/>
                <w:szCs w:val="20"/>
              </w:rPr>
            </w:pPr>
            <w:r w:rsidRPr="00F075CF">
              <w:rPr>
                <w:rFonts w:ascii="Arial" w:hAnsi="Arial" w:cs="Arial"/>
                <w:sz w:val="20"/>
                <w:szCs w:val="20"/>
              </w:rPr>
              <w:t>2</w:t>
            </w:r>
            <w:r w:rsidR="002B744E">
              <w:rPr>
                <w:rFonts w:ascii="Arial" w:hAnsi="Arial" w:cs="Arial"/>
                <w:sz w:val="20"/>
                <w:szCs w:val="20"/>
              </w:rPr>
              <w:t>2</w:t>
            </w:r>
            <w:r w:rsidR="00997F82" w:rsidRPr="00F075CF">
              <w:rPr>
                <w:rFonts w:ascii="Arial" w:hAnsi="Arial" w:cs="Arial"/>
                <w:sz w:val="20"/>
                <w:szCs w:val="20"/>
              </w:rPr>
              <w:t>.</w:t>
            </w:r>
            <w:r w:rsidR="00525FCE" w:rsidRPr="00F075CF">
              <w:rPr>
                <w:rFonts w:ascii="Arial" w:hAnsi="Arial" w:cs="Arial"/>
                <w:sz w:val="20"/>
                <w:szCs w:val="20"/>
              </w:rPr>
              <w:t>0</w:t>
            </w:r>
            <w:r w:rsidRPr="00F075CF">
              <w:rPr>
                <w:rFonts w:ascii="Arial" w:hAnsi="Arial" w:cs="Arial"/>
                <w:sz w:val="20"/>
                <w:szCs w:val="20"/>
              </w:rPr>
              <w:t>2</w:t>
            </w:r>
            <w:r w:rsidR="00997F82" w:rsidRPr="00F075CF">
              <w:rPr>
                <w:rFonts w:ascii="Arial" w:hAnsi="Arial" w:cs="Arial"/>
                <w:sz w:val="20"/>
                <w:szCs w:val="20"/>
              </w:rPr>
              <w:t>.</w:t>
            </w:r>
            <w:r w:rsidR="00525FCE" w:rsidRPr="00F075CF">
              <w:rPr>
                <w:rFonts w:ascii="Arial" w:hAnsi="Arial" w:cs="Arial"/>
                <w:sz w:val="20"/>
                <w:szCs w:val="20"/>
              </w:rPr>
              <w:t>2023</w:t>
            </w:r>
          </w:p>
        </w:tc>
        <w:tc>
          <w:tcPr>
            <w:tcW w:w="3494" w:type="dxa"/>
          </w:tcPr>
          <w:p w14:paraId="568F293D" w14:textId="7ABD323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25FCE" w:rsidRPr="00827991">
              <w:rPr>
                <w:rFonts w:ascii="Arial" w:hAnsi="Arial" w:cs="Arial"/>
                <w:sz w:val="20"/>
                <w:szCs w:val="20"/>
              </w:rPr>
              <w:t>1</w:t>
            </w:r>
            <w:r>
              <w:rPr>
                <w:rFonts w:ascii="Arial" w:hAnsi="Arial" w:cs="Arial"/>
                <w:sz w:val="20"/>
                <w:szCs w:val="20"/>
              </w:rPr>
              <w:t xml:space="preserve"> mesiacov od predchádza</w:t>
            </w:r>
            <w:r w:rsidRPr="00F24D9A">
              <w:rPr>
                <w:rFonts w:ascii="Arial" w:hAnsi="Arial" w:cs="Arial"/>
                <w:sz w:val="20"/>
                <w:szCs w:val="20"/>
              </w:rPr>
              <w:t>júceho hodnotiaceho kola a to vždy k</w:t>
            </w:r>
            <w:r w:rsidR="003C21ED" w:rsidRPr="00F24D9A">
              <w:rPr>
                <w:rFonts w:ascii="Arial" w:hAnsi="Arial" w:cs="Arial"/>
                <w:sz w:val="20"/>
                <w:szCs w:val="20"/>
              </w:rPr>
              <w:t> </w:t>
            </w:r>
            <w:r w:rsidR="004B5AAF" w:rsidRPr="006E48C9">
              <w:rPr>
                <w:rFonts w:ascii="Arial" w:hAnsi="Arial" w:cs="Arial"/>
                <w:b/>
                <w:bCs/>
                <w:sz w:val="20"/>
                <w:szCs w:val="20"/>
              </w:rPr>
              <w:t>poslednému</w:t>
            </w:r>
            <w:r w:rsidR="003C21ED">
              <w:rPr>
                <w:rFonts w:ascii="Arial" w:hAnsi="Arial" w:cs="Arial"/>
                <w:sz w:val="20"/>
                <w:szCs w:val="20"/>
              </w:rPr>
              <w:t xml:space="preserve"> </w:t>
            </w:r>
            <w:r>
              <w:rPr>
                <w:rFonts w:ascii="Arial" w:hAnsi="Arial" w:cs="Arial"/>
                <w:sz w:val="20"/>
                <w:szCs w:val="20"/>
              </w:rPr>
              <w:t>dňu príslušného mesiaca.</w:t>
            </w:r>
          </w:p>
        </w:tc>
      </w:tr>
    </w:tbl>
    <w:p w14:paraId="74E5E31C"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246912C"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83C2351"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1623CE91"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93A79E4" w14:textId="77777777" w:rsidTr="00687273">
        <w:tc>
          <w:tcPr>
            <w:tcW w:w="9810" w:type="dxa"/>
            <w:shd w:val="clear" w:color="auto" w:fill="9CC2E5" w:themeFill="accent1" w:themeFillTint="99"/>
          </w:tcPr>
          <w:p w14:paraId="76B858FB"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7362D81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320920B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3398445" w14:textId="367D071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709418D7"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C89DEC5"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43B037C" w14:textId="77777777" w:rsidTr="00687273">
        <w:trPr>
          <w:trHeight w:val="287"/>
        </w:trPr>
        <w:tc>
          <w:tcPr>
            <w:tcW w:w="9776" w:type="dxa"/>
            <w:shd w:val="clear" w:color="auto" w:fill="F2F2F2" w:themeFill="background1" w:themeFillShade="F2"/>
            <w:vAlign w:val="center"/>
          </w:tcPr>
          <w:p w14:paraId="0EDCB5E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88D3412" w14:textId="77777777" w:rsidTr="00687273">
        <w:tc>
          <w:tcPr>
            <w:tcW w:w="9776" w:type="dxa"/>
            <w:shd w:val="clear" w:color="auto" w:fill="auto"/>
          </w:tcPr>
          <w:p w14:paraId="2701781A"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E693EE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6A0273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690D8BC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47B905FF"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027EF44"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3712BF32"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653DC38B"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0D83984C"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C76453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04961BC"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0A374995"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060E9C4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98DACF3"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4B30D4B9"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2B5D8D28"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3EFD0A1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C7967B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F5B1B77" w14:textId="77777777" w:rsidTr="00687273">
        <w:trPr>
          <w:trHeight w:val="287"/>
        </w:trPr>
        <w:tc>
          <w:tcPr>
            <w:tcW w:w="9776" w:type="dxa"/>
            <w:shd w:val="clear" w:color="auto" w:fill="F2F2F2" w:themeFill="background1" w:themeFillShade="F2"/>
            <w:vAlign w:val="center"/>
          </w:tcPr>
          <w:p w14:paraId="4C1366C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5CE3171" w14:textId="77777777" w:rsidTr="00687273">
        <w:tc>
          <w:tcPr>
            <w:tcW w:w="9776" w:type="dxa"/>
            <w:shd w:val="clear" w:color="auto" w:fill="auto"/>
          </w:tcPr>
          <w:p w14:paraId="05397408"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08251B8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129E65A9"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AEC6C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090CBDF4"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48DFDE35"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F5C634E"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265A8F3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7B33F4D5"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3448BC3"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47B27F65"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54279286" w14:textId="77777777" w:rsidTr="00687273">
        <w:trPr>
          <w:trHeight w:val="287"/>
        </w:trPr>
        <w:tc>
          <w:tcPr>
            <w:tcW w:w="9776" w:type="dxa"/>
            <w:shd w:val="clear" w:color="auto" w:fill="F2F2F2" w:themeFill="background1" w:themeFillShade="F2"/>
            <w:vAlign w:val="center"/>
          </w:tcPr>
          <w:p w14:paraId="724B772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2E3BB94C" w14:textId="77777777" w:rsidTr="00687273">
        <w:tc>
          <w:tcPr>
            <w:tcW w:w="9776" w:type="dxa"/>
            <w:shd w:val="clear" w:color="auto" w:fill="auto"/>
          </w:tcPr>
          <w:p w14:paraId="0D2CF9B9"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1174D5EC"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A3F7C8D"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009A0172"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F362C2F"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4C49E2A3"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49886B35"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185A646"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4F4892FC"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72D8EC78" w14:textId="77777777" w:rsidTr="00687273">
        <w:tc>
          <w:tcPr>
            <w:tcW w:w="9776" w:type="dxa"/>
            <w:shd w:val="clear" w:color="auto" w:fill="F2F2F2" w:themeFill="background1" w:themeFillShade="F2"/>
            <w:vAlign w:val="center"/>
          </w:tcPr>
          <w:p w14:paraId="444053B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202AA3E8" w14:textId="77777777" w:rsidTr="00687273">
        <w:tc>
          <w:tcPr>
            <w:tcW w:w="9776" w:type="dxa"/>
            <w:shd w:val="clear" w:color="auto" w:fill="auto"/>
          </w:tcPr>
          <w:p w14:paraId="06F4B900"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569DCC9"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lastRenderedPageBreak/>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47F62A"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8BB9FDE"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30F0F62B" w14:textId="77777777"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720A664"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A9C0AD8"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F58C30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4B3DE297"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63AEAE6F" w14:textId="77777777" w:rsidTr="00687273">
        <w:trPr>
          <w:trHeight w:val="287"/>
        </w:trPr>
        <w:tc>
          <w:tcPr>
            <w:tcW w:w="9776" w:type="dxa"/>
            <w:shd w:val="clear" w:color="auto" w:fill="F2F2F2" w:themeFill="background1" w:themeFillShade="F2"/>
            <w:vAlign w:val="center"/>
          </w:tcPr>
          <w:p w14:paraId="1EDEC816"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F1C15F1" w14:textId="77777777" w:rsidTr="00687273">
        <w:tc>
          <w:tcPr>
            <w:tcW w:w="9776" w:type="dxa"/>
            <w:shd w:val="clear" w:color="auto" w:fill="auto"/>
          </w:tcPr>
          <w:p w14:paraId="3F66CC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5B619EC" w14:textId="2CD0D17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160D63CE"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ABA8CF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01BF6D6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7D4B155"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25A3C41A"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6A6E919" w14:textId="77777777"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1C491AC8"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B953510"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66216873"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5EDF404F" w14:textId="5D669723" w:rsidR="00C94378" w:rsidRPr="00BF4251" w:rsidRDefault="00997F82" w:rsidP="00BF4251">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35B3055F" w14:textId="7777777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2FE1CBDA"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45648D5" w14:textId="768C1ED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F4251">
              <w:rPr>
                <w:rFonts w:ascii="Arial" w:hAnsi="Arial" w:cs="Arial"/>
                <w:bCs/>
                <w:sz w:val="20"/>
                <w:szCs w:val="20"/>
              </w:rPr>
              <w:t>.</w:t>
            </w:r>
          </w:p>
          <w:p w14:paraId="7D34D6A9"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65FA309B" w14:textId="77777777" w:rsidTr="00687273">
        <w:trPr>
          <w:trHeight w:val="287"/>
        </w:trPr>
        <w:tc>
          <w:tcPr>
            <w:tcW w:w="9776" w:type="dxa"/>
            <w:shd w:val="clear" w:color="auto" w:fill="F2F2F2" w:themeFill="background1" w:themeFillShade="F2"/>
            <w:vAlign w:val="center"/>
          </w:tcPr>
          <w:p w14:paraId="2382A4D4"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10CF48F6" w14:textId="77777777" w:rsidTr="00687273">
        <w:tc>
          <w:tcPr>
            <w:tcW w:w="9776" w:type="dxa"/>
            <w:shd w:val="clear" w:color="auto" w:fill="auto"/>
          </w:tcPr>
          <w:p w14:paraId="4A2791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AF6C11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75AEBCC" w14:textId="7777777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1614B393"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339C64D"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4A793EC8"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86A4B16"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B2EC128"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DAB1067" w14:textId="77777777" w:rsidTr="00687273">
        <w:trPr>
          <w:trHeight w:val="287"/>
        </w:trPr>
        <w:tc>
          <w:tcPr>
            <w:tcW w:w="9776" w:type="dxa"/>
            <w:shd w:val="clear" w:color="auto" w:fill="F2F2F2" w:themeFill="background1" w:themeFillShade="F2"/>
            <w:vAlign w:val="center"/>
          </w:tcPr>
          <w:p w14:paraId="4BB519C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6E6B27E" w14:textId="77777777" w:rsidTr="00687273">
        <w:tc>
          <w:tcPr>
            <w:tcW w:w="9776" w:type="dxa"/>
            <w:shd w:val="clear" w:color="auto" w:fill="auto"/>
          </w:tcPr>
          <w:p w14:paraId="26A13E3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6ABDDB" w14:textId="267E5D19"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0F5B">
                  <w:rPr>
                    <w:rFonts w:ascii="Arial" w:hAnsi="Arial" w:cs="Arial"/>
                  </w:rPr>
                  <w:t>E1 Trhové priestory</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5783E143" w14:textId="66B53C5E" w:rsidR="005B5763" w:rsidRPr="00261B74" w:rsidRDefault="00165E3E" w:rsidP="002E5C6E">
            <w:pPr>
              <w:pStyle w:val="Odsekzoznamu"/>
              <w:spacing w:before="120" w:after="120" w:line="240" w:lineRule="auto"/>
              <w:ind w:left="85" w:right="85"/>
              <w:contextualSpacing w:val="0"/>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sidRPr="00260806">
              <w:rPr>
                <w:rFonts w:ascii="Arial" w:hAnsi="Arial" w:cs="Arial"/>
                <w:bCs/>
                <w:sz w:val="20"/>
                <w:szCs w:val="20"/>
              </w:rPr>
              <w:t>do</w:t>
            </w:r>
            <w:r w:rsidR="00470FB4">
              <w:rPr>
                <w:rFonts w:ascii="Arial" w:hAnsi="Arial" w:cs="Arial"/>
                <w:bCs/>
                <w:sz w:val="20"/>
                <w:szCs w:val="20"/>
              </w:rPr>
              <w:t xml:space="preserve"> </w:t>
            </w:r>
            <w:r w:rsidR="00260806">
              <w:rPr>
                <w:rFonts w:ascii="Arial" w:hAnsi="Arial" w:cs="Arial"/>
                <w:bCs/>
                <w:sz w:val="20"/>
                <w:szCs w:val="20"/>
              </w:rPr>
              <w:t>30.</w:t>
            </w:r>
            <w:r w:rsidR="00260806" w:rsidRPr="002E5C6E">
              <w:rPr>
                <w:rFonts w:ascii="Arial" w:hAnsi="Arial" w:cs="Arial"/>
                <w:bCs/>
                <w:sz w:val="20"/>
                <w:szCs w:val="20"/>
                <w:highlight w:val="yellow"/>
              </w:rPr>
              <w:t>09</w:t>
            </w:r>
            <w:r w:rsidR="00470FB4">
              <w:rPr>
                <w:rFonts w:ascii="Arial" w:hAnsi="Arial" w:cs="Arial"/>
                <w:bCs/>
                <w:sz w:val="20"/>
                <w:szCs w:val="20"/>
              </w:rPr>
              <w:t>.2023</w:t>
            </w:r>
            <w:r>
              <w:rPr>
                <w:rFonts w:ascii="Arial" w:hAnsi="Arial" w:cs="Arial"/>
                <w:bCs/>
                <w:sz w:val="20"/>
                <w:szCs w:val="20"/>
              </w:rPr>
              <w:t xml:space="preserve"> </w:t>
            </w:r>
            <w:r w:rsidR="00294AA0">
              <w:rPr>
                <w:rFonts w:ascii="Arial" w:hAnsi="Arial" w:cs="Arial"/>
                <w:bCs/>
                <w:sz w:val="20"/>
                <w:szCs w:val="20"/>
              </w:rPr>
              <w:t>DD.MM.</w:t>
            </w:r>
            <w:r w:rsidR="006E3DF9">
              <w:rPr>
                <w:rFonts w:ascii="Arial" w:hAnsi="Arial" w:cs="Arial"/>
                <w:bCs/>
                <w:sz w:val="20"/>
                <w:szCs w:val="20"/>
              </w:rPr>
              <w:t>RRRR</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7965A047"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AC2B4EF"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AA41974" w14:textId="77777777"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4714ECE" w14:textId="01A7B827"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Pr="00260806">
              <w:rPr>
                <w:rFonts w:ascii="Arial" w:hAnsi="Arial" w:cs="Arial"/>
                <w:bCs/>
                <w:sz w:val="20"/>
                <w:szCs w:val="20"/>
              </w:rPr>
              <w:t>do</w:t>
            </w:r>
            <w:r w:rsidR="00BE69A6">
              <w:rPr>
                <w:rFonts w:ascii="Arial" w:hAnsi="Arial" w:cs="Arial"/>
                <w:bCs/>
                <w:sz w:val="20"/>
                <w:szCs w:val="20"/>
              </w:rPr>
              <w:t xml:space="preserve"> </w:t>
            </w:r>
            <w:r w:rsidR="00260806">
              <w:rPr>
                <w:rFonts w:ascii="Arial" w:hAnsi="Arial" w:cs="Arial"/>
                <w:bCs/>
                <w:sz w:val="20"/>
                <w:szCs w:val="20"/>
              </w:rPr>
              <w:t>30</w:t>
            </w:r>
            <w:r w:rsidR="00260806" w:rsidRPr="00D721F4">
              <w:rPr>
                <w:rFonts w:ascii="Arial" w:hAnsi="Arial" w:cs="Arial"/>
                <w:bCs/>
                <w:sz w:val="20"/>
                <w:szCs w:val="20"/>
              </w:rPr>
              <w:t>.</w:t>
            </w:r>
            <w:r w:rsidR="00291068" w:rsidRPr="00D721F4">
              <w:rPr>
                <w:rFonts w:ascii="Arial" w:hAnsi="Arial" w:cs="Arial"/>
                <w:bCs/>
                <w:sz w:val="20"/>
                <w:szCs w:val="20"/>
              </w:rPr>
              <w:t>11</w:t>
            </w:r>
            <w:r w:rsidR="00BE69A6">
              <w:rPr>
                <w:rFonts w:ascii="Arial" w:hAnsi="Arial" w:cs="Arial"/>
                <w:bCs/>
                <w:sz w:val="20"/>
                <w:szCs w:val="20"/>
              </w:rPr>
              <w:t>.2023</w:t>
            </w:r>
            <w:r w:rsidR="0094493F">
              <w:rPr>
                <w:rFonts w:ascii="Arial" w:hAnsi="Arial" w:cs="Arial"/>
                <w:bCs/>
                <w:sz w:val="20"/>
                <w:szCs w:val="20"/>
              </w:rPr>
              <w:t>.</w:t>
            </w:r>
          </w:p>
          <w:p w14:paraId="39E9229B"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FE17232" w14:textId="77777777"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770CFD4A" w14:textId="77777777" w:rsidTr="00687273">
        <w:trPr>
          <w:trHeight w:val="287"/>
        </w:trPr>
        <w:tc>
          <w:tcPr>
            <w:tcW w:w="9776" w:type="dxa"/>
            <w:shd w:val="clear" w:color="auto" w:fill="F2F2F2" w:themeFill="background1" w:themeFillShade="F2"/>
            <w:vAlign w:val="center"/>
          </w:tcPr>
          <w:p w14:paraId="1B5A6CCF" w14:textId="4A997926"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36E83694" w14:textId="77777777" w:rsidTr="00687273">
        <w:tc>
          <w:tcPr>
            <w:tcW w:w="9776" w:type="dxa"/>
            <w:shd w:val="clear" w:color="auto" w:fill="auto"/>
          </w:tcPr>
          <w:p w14:paraId="485DF3A6"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5758F335" w14:textId="432E7A8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0A77122C" w14:textId="772D619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1500D444"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5BDBE39B" w14:textId="77777777"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1DB7A646" w14:textId="23F38FBA"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2B979822" w14:textId="20A21B2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del w:id="5" w:author="Anita" w:date="2023-02-16T15:11:00Z">
              <w:r w:rsidRPr="00406EAA" w:rsidDel="00EB5EA3">
                <w:rPr>
                  <w:rFonts w:ascii="Arial" w:hAnsi="Arial" w:cs="Arial"/>
                  <w:bCs/>
                  <w:sz w:val="20"/>
                  <w:szCs w:val="20"/>
                </w:rPr>
                <w:delText xml:space="preserve">odporúča </w:delText>
              </w:r>
            </w:del>
            <w:ins w:id="6" w:author="Anita" w:date="2023-02-16T15:11:00Z">
              <w:r w:rsidR="00EB5EA3">
                <w:rPr>
                  <w:rFonts w:ascii="Arial" w:hAnsi="Arial" w:cs="Arial"/>
                  <w:bCs/>
                  <w:sz w:val="20"/>
                  <w:szCs w:val="20"/>
                </w:rPr>
                <w:t>dáva</w:t>
              </w:r>
              <w:r w:rsidR="00EB5EA3" w:rsidRPr="00406EAA">
                <w:rPr>
                  <w:rFonts w:ascii="Arial" w:hAnsi="Arial" w:cs="Arial"/>
                  <w:bCs/>
                  <w:sz w:val="20"/>
                  <w:szCs w:val="20"/>
                </w:rPr>
                <w:t xml:space="preserve"> </w:t>
              </w:r>
            </w:ins>
            <w:r w:rsidRPr="00406EAA">
              <w:rPr>
                <w:rFonts w:ascii="Arial" w:hAnsi="Arial" w:cs="Arial"/>
                <w:bCs/>
                <w:sz w:val="20"/>
                <w:szCs w:val="20"/>
              </w:rPr>
              <w:t>žiadateľovi</w:t>
            </w:r>
            <w:ins w:id="7" w:author="Anita" w:date="2023-02-16T15:11:00Z">
              <w:r w:rsidR="00EB5EA3">
                <w:rPr>
                  <w:rFonts w:ascii="Arial" w:hAnsi="Arial" w:cs="Arial"/>
                  <w:bCs/>
                  <w:sz w:val="20"/>
                  <w:szCs w:val="20"/>
                </w:rPr>
                <w:t xml:space="preserve"> na zváženie odkonzultovať s MAS možnosť</w:t>
              </w:r>
            </w:ins>
            <w:r w:rsidRPr="00406EAA">
              <w:rPr>
                <w:rFonts w:ascii="Arial" w:hAnsi="Arial" w:cs="Arial"/>
                <w:bCs/>
                <w:sz w:val="20"/>
                <w:szCs w:val="20"/>
              </w:rPr>
              <w:t>, aby:</w:t>
            </w:r>
          </w:p>
          <w:p w14:paraId="71B40CBE" w14:textId="3DB9907D"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2359BE4D" w14:textId="08B5DC32"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44E64B64" w14:textId="77777777"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lastRenderedPageBreak/>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51E716BD"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29604194" w14:textId="3194B01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6CC09A5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33EDD1B3" w14:textId="2C8B029F"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8"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8"/>
          <w:p w14:paraId="45928EA1"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22767EB9"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016E0D98" w14:textId="77777777" w:rsidTr="00687273">
        <w:trPr>
          <w:trHeight w:val="287"/>
        </w:trPr>
        <w:tc>
          <w:tcPr>
            <w:tcW w:w="9776" w:type="dxa"/>
            <w:shd w:val="clear" w:color="auto" w:fill="F2F2F2" w:themeFill="background1" w:themeFillShade="F2"/>
            <w:vAlign w:val="center"/>
          </w:tcPr>
          <w:p w14:paraId="0582AE8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F66CAE9" w14:textId="77777777" w:rsidTr="00687273">
        <w:tc>
          <w:tcPr>
            <w:tcW w:w="9776" w:type="dxa"/>
            <w:shd w:val="clear" w:color="auto" w:fill="auto"/>
          </w:tcPr>
          <w:p w14:paraId="760C3B8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E55D7C2"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Pr="00260806">
              <w:rPr>
                <w:rFonts w:ascii="Arial" w:hAnsi="Arial" w:cs="Arial"/>
                <w:bCs/>
                <w:sz w:val="20"/>
                <w:szCs w:val="20"/>
              </w:rPr>
              <w:t>.</w:t>
            </w:r>
            <w:r w:rsidR="008F0F5B" w:rsidRPr="00260806">
              <w:rPr>
                <w:rFonts w:ascii="Arial" w:hAnsi="Arial" w:cs="Arial"/>
                <w:bCs/>
                <w:sz w:val="20"/>
                <w:szCs w:val="20"/>
              </w:rPr>
              <w:t xml:space="preserve"> </w:t>
            </w:r>
            <w:r w:rsidR="00983DE3" w:rsidRPr="00260806">
              <w:rPr>
                <w:rFonts w:ascii="Arial" w:hAnsi="Arial" w:cs="Arial"/>
                <w:bCs/>
                <w:sz w:val="20"/>
                <w:szCs w:val="20"/>
              </w:rPr>
              <w:t>Jedná sa o obce: Bátorová, Bušince, Čeláre, Dolná Strehová, Glabušovce, Chrastince, Kiarov, Koláre, Kováčovce, Lesenice, Nenince, Olováry, Opatovská Nová Ves, Sklabiná, Slovenské Ďarmoty, Veľké Zlievce, Vrbovka, Záhorce, Zombor, Želovce, Závada.</w:t>
            </w:r>
          </w:p>
          <w:p w14:paraId="4E4307C4"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C8DBF51"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64F193D0"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2C0897A" w14:textId="521CD296"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052E604A" w14:textId="77777777" w:rsidTr="00687273">
        <w:trPr>
          <w:trHeight w:val="287"/>
        </w:trPr>
        <w:tc>
          <w:tcPr>
            <w:tcW w:w="9776" w:type="dxa"/>
            <w:shd w:val="clear" w:color="auto" w:fill="F2F2F2" w:themeFill="background1" w:themeFillShade="F2"/>
            <w:vAlign w:val="center"/>
          </w:tcPr>
          <w:p w14:paraId="3583325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0102E033" w14:textId="77777777" w:rsidTr="00687273">
        <w:tc>
          <w:tcPr>
            <w:tcW w:w="9776" w:type="dxa"/>
            <w:shd w:val="clear" w:color="auto" w:fill="auto"/>
          </w:tcPr>
          <w:p w14:paraId="5F30AAF5"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91B5C0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59A78A3B"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0B6EF10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A2122C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43F536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C706C78" w14:textId="36C79E08"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6FFDF25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C46B6A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3FDA877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D8C2691" w14:textId="65298AA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
          </w:p>
          <w:p w14:paraId="44B05AF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3C9DE0B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0FC19390"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1046A3B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65FB3A8"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39FD077" w14:textId="77777777" w:rsidTr="00687273">
        <w:trPr>
          <w:trHeight w:val="287"/>
        </w:trPr>
        <w:tc>
          <w:tcPr>
            <w:tcW w:w="9776" w:type="dxa"/>
            <w:shd w:val="clear" w:color="auto" w:fill="F2F2F2" w:themeFill="background1" w:themeFillShade="F2"/>
            <w:vAlign w:val="center"/>
          </w:tcPr>
          <w:p w14:paraId="007C178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86D4869" w14:textId="77777777" w:rsidTr="00687273">
        <w:tc>
          <w:tcPr>
            <w:tcW w:w="9776" w:type="dxa"/>
            <w:shd w:val="clear" w:color="auto" w:fill="auto"/>
          </w:tcPr>
          <w:p w14:paraId="150D3C14"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7C677E3" w14:textId="3C782F85"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3F20C87" w14:textId="7EF67336"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70E6EAB1" w14:textId="0A6A9138"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65C6747F" w14:textId="77777777" w:rsidR="00E94ED7" w:rsidRDefault="00EB5EA3"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9701112"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B4B865A"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0B6E07FC"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1735077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7FC39A"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E08C989" w14:textId="77777777" w:rsidTr="00687273">
        <w:trPr>
          <w:trHeight w:val="287"/>
        </w:trPr>
        <w:tc>
          <w:tcPr>
            <w:tcW w:w="9776" w:type="dxa"/>
            <w:shd w:val="clear" w:color="auto" w:fill="F2F2F2" w:themeFill="background1" w:themeFillShade="F2"/>
            <w:vAlign w:val="center"/>
          </w:tcPr>
          <w:p w14:paraId="177FD486"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0EBF192" w14:textId="77777777" w:rsidTr="00687273">
        <w:tc>
          <w:tcPr>
            <w:tcW w:w="9776" w:type="dxa"/>
            <w:shd w:val="clear" w:color="auto" w:fill="auto"/>
          </w:tcPr>
          <w:p w14:paraId="522850BB"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FADE61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7D618148"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0A9A184"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6A61042"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4BCA7C8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2175A7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44F6A63A"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553E9D8" w14:textId="3551D84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F3ED717" w14:textId="1FE3DC57" w:rsidR="003D5887" w:rsidRPr="00827991" w:rsidRDefault="003D5887" w:rsidP="00827991">
            <w:pPr>
              <w:widowControl w:val="0"/>
              <w:spacing w:after="0" w:line="240" w:lineRule="auto"/>
              <w:ind w:left="505"/>
              <w:jc w:val="both"/>
              <w:rPr>
                <w:rFonts w:ascii="Arial" w:hAnsi="Arial" w:cs="Arial"/>
                <w:bCs/>
                <w:sz w:val="20"/>
                <w:szCs w:val="20"/>
              </w:rPr>
            </w:pPr>
          </w:p>
          <w:p w14:paraId="68CE5C1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FB04DFA"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9AC4550"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69F29E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0FBF4A37" w14:textId="77777777" w:rsidTr="00687273">
        <w:trPr>
          <w:trHeight w:val="287"/>
        </w:trPr>
        <w:tc>
          <w:tcPr>
            <w:tcW w:w="9776" w:type="dxa"/>
            <w:shd w:val="clear" w:color="auto" w:fill="F2F2F2" w:themeFill="background1" w:themeFillShade="F2"/>
            <w:vAlign w:val="center"/>
          </w:tcPr>
          <w:p w14:paraId="02519B4B"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3FAE4185" w14:textId="77777777" w:rsidTr="00687273">
        <w:tc>
          <w:tcPr>
            <w:tcW w:w="9776" w:type="dxa"/>
            <w:shd w:val="clear" w:color="auto" w:fill="auto"/>
          </w:tcPr>
          <w:p w14:paraId="388EDBC7"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B9229D2"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782187D3" w14:textId="7CE13814" w:rsidR="00882C9E" w:rsidRPr="00EE0748" w:rsidRDefault="0008289A" w:rsidP="009C5A41">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964946D" w14:textId="6731571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29EED4A"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06022BF8"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1C5D74C8"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4855CC29"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1E8620E1"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1AA8255E"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7596C270" w14:textId="77777777" w:rsidTr="00687273">
        <w:trPr>
          <w:trHeight w:val="287"/>
        </w:trPr>
        <w:tc>
          <w:tcPr>
            <w:tcW w:w="9776" w:type="dxa"/>
            <w:shd w:val="clear" w:color="auto" w:fill="F2F2F2" w:themeFill="background1" w:themeFillShade="F2"/>
            <w:vAlign w:val="center"/>
          </w:tcPr>
          <w:p w14:paraId="1B1451E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2233332E" w14:textId="77777777" w:rsidTr="00687273">
        <w:tc>
          <w:tcPr>
            <w:tcW w:w="9776" w:type="dxa"/>
            <w:shd w:val="clear" w:color="auto" w:fill="auto"/>
          </w:tcPr>
          <w:p w14:paraId="33AE3361"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CF5F145" w14:textId="6AE7090F"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4235C68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240DD01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40F4817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7F17387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8DD708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22ECE1AB" w14:textId="77777777" w:rsidTr="00687273">
        <w:trPr>
          <w:trHeight w:val="287"/>
        </w:trPr>
        <w:tc>
          <w:tcPr>
            <w:tcW w:w="9776" w:type="dxa"/>
            <w:shd w:val="clear" w:color="auto" w:fill="F2F2F2" w:themeFill="background1" w:themeFillShade="F2"/>
            <w:vAlign w:val="center"/>
          </w:tcPr>
          <w:p w14:paraId="2C7F18F3" w14:textId="3C538062"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95443"/>
            <w:r w:rsidRPr="002451DC">
              <w:rPr>
                <w:rFonts w:ascii="Arial" w:hAnsi="Arial" w:cs="Arial"/>
                <w:b/>
                <w:sz w:val="20"/>
                <w:szCs w:val="20"/>
              </w:rPr>
              <w:lastRenderedPageBreak/>
              <w:t>Podmienka mať povolenia na realizáciu projektu</w:t>
            </w:r>
            <w:bookmarkEnd w:id="10"/>
          </w:p>
        </w:tc>
      </w:tr>
      <w:tr w:rsidR="00997F82" w:rsidRPr="006A79F0" w14:paraId="06063CB2" w14:textId="77777777" w:rsidTr="00687273">
        <w:tc>
          <w:tcPr>
            <w:tcW w:w="9776" w:type="dxa"/>
            <w:shd w:val="clear" w:color="auto" w:fill="auto"/>
          </w:tcPr>
          <w:p w14:paraId="749A2A3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952A306"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245009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C353BE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614922CE"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4DC910A7"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590AC03"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0A23C4A9"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93C4B82"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392971F9"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85326F8"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609A3EAF" w14:textId="77777777" w:rsidTr="00687273">
        <w:trPr>
          <w:trHeight w:val="287"/>
        </w:trPr>
        <w:tc>
          <w:tcPr>
            <w:tcW w:w="9776" w:type="dxa"/>
            <w:shd w:val="clear" w:color="auto" w:fill="F2F2F2" w:themeFill="background1" w:themeFillShade="F2"/>
            <w:vAlign w:val="center"/>
          </w:tcPr>
          <w:p w14:paraId="690ADBA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E5475AA" w14:textId="77777777" w:rsidTr="00687273">
        <w:tc>
          <w:tcPr>
            <w:tcW w:w="9776" w:type="dxa"/>
            <w:shd w:val="clear" w:color="auto" w:fill="auto"/>
          </w:tcPr>
          <w:p w14:paraId="18639A5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023C7A1"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7AE39CA"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1EBCD1B" w14:textId="1A50585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260806">
              <w:fldChar w:fldCharType="begin"/>
            </w:r>
            <w:r w:rsidR="00260806">
              <w:instrText xml:space="preserve"> REF _Ref498795443 \r \h  \* MERGEFORMAT </w:instrText>
            </w:r>
            <w:r w:rsidR="00260806">
              <w:fldChar w:fldCharType="separate"/>
            </w:r>
            <w:r w:rsidR="00EE0ED5">
              <w:t>15</w:t>
            </w:r>
            <w:r w:rsidR="00260806">
              <w:fldChar w:fldCharType="end"/>
            </w:r>
            <w:r w:rsidRPr="00003CBA">
              <w:rPr>
                <w:rFonts w:ascii="Arial" w:hAnsi="Arial" w:cs="Arial"/>
                <w:sz w:val="20"/>
                <w:szCs w:val="20"/>
                <w:lang w:eastAsia="en-US"/>
              </w:rPr>
              <w:t>.</w:t>
            </w:r>
          </w:p>
          <w:p w14:paraId="3E284CAA"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B11F704"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6B3E2573"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A2F942E"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1B750164" w14:textId="77777777" w:rsidTr="00687273">
        <w:trPr>
          <w:trHeight w:val="287"/>
        </w:trPr>
        <w:tc>
          <w:tcPr>
            <w:tcW w:w="9776" w:type="dxa"/>
            <w:shd w:val="clear" w:color="auto" w:fill="F2F2F2" w:themeFill="background1" w:themeFillShade="F2"/>
            <w:vAlign w:val="center"/>
          </w:tcPr>
          <w:p w14:paraId="2932C32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Ref498785182"/>
            <w:r w:rsidRPr="00A268F6">
              <w:rPr>
                <w:rFonts w:ascii="Arial" w:hAnsi="Arial" w:cs="Arial"/>
                <w:b/>
                <w:sz w:val="20"/>
                <w:szCs w:val="20"/>
              </w:rPr>
              <w:t>Maximálna a minimálna výška príspevku</w:t>
            </w:r>
            <w:bookmarkEnd w:id="11"/>
          </w:p>
        </w:tc>
      </w:tr>
      <w:tr w:rsidR="00997F82" w:rsidRPr="006A79F0" w14:paraId="1FD5EB1C" w14:textId="77777777" w:rsidTr="00687273">
        <w:tc>
          <w:tcPr>
            <w:tcW w:w="9776" w:type="dxa"/>
            <w:shd w:val="clear" w:color="auto" w:fill="auto"/>
          </w:tcPr>
          <w:p w14:paraId="72C30D7A"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FE8EB58" w14:textId="129BC13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A3F4B">
              <w:rPr>
                <w:rFonts w:ascii="Arial" w:hAnsi="Arial" w:cs="Arial"/>
                <w:bCs/>
                <w:sz w:val="20"/>
                <w:szCs w:val="20"/>
              </w:rPr>
              <w:t>3</w:t>
            </w:r>
            <w:r w:rsidR="00291068">
              <w:rPr>
                <w:rFonts w:ascii="Arial" w:hAnsi="Arial" w:cs="Arial"/>
                <w:bCs/>
                <w:sz w:val="20"/>
                <w:szCs w:val="20"/>
              </w:rPr>
              <w:t> </w:t>
            </w:r>
            <w:r w:rsidR="00FA3F4B">
              <w:rPr>
                <w:rFonts w:ascii="Arial" w:hAnsi="Arial" w:cs="Arial"/>
                <w:bCs/>
                <w:sz w:val="20"/>
                <w:szCs w:val="20"/>
              </w:rPr>
              <w:t>000</w:t>
            </w:r>
            <w:r w:rsidR="00291068">
              <w:rPr>
                <w:rFonts w:ascii="Arial" w:hAnsi="Arial" w:cs="Arial"/>
                <w:bCs/>
                <w:sz w:val="20"/>
                <w:szCs w:val="20"/>
              </w:rPr>
              <w:t>,00</w:t>
            </w:r>
            <w:r>
              <w:rPr>
                <w:rFonts w:ascii="Arial" w:hAnsi="Arial" w:cs="Arial"/>
                <w:bCs/>
                <w:sz w:val="20"/>
                <w:szCs w:val="20"/>
              </w:rPr>
              <w:t xml:space="preserve"> EUR</w:t>
            </w:r>
          </w:p>
          <w:p w14:paraId="659969B4" w14:textId="7291B724"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37B94" w:rsidRPr="006E48C9">
              <w:rPr>
                <w:rFonts w:ascii="Arial" w:hAnsi="Arial" w:cs="Arial"/>
                <w:bCs/>
                <w:color w:val="FF0000"/>
                <w:sz w:val="20"/>
                <w:szCs w:val="20"/>
              </w:rPr>
              <w:t>34 467,93</w:t>
            </w:r>
            <w:r w:rsidRPr="006E48C9">
              <w:rPr>
                <w:rFonts w:ascii="Arial" w:hAnsi="Arial" w:cs="Arial"/>
                <w:bCs/>
                <w:color w:val="FF0000"/>
                <w:sz w:val="20"/>
                <w:szCs w:val="20"/>
              </w:rPr>
              <w:t xml:space="preserve"> EUR </w:t>
            </w:r>
          </w:p>
          <w:p w14:paraId="1A19C277" w14:textId="32E03659" w:rsidR="00983DE3" w:rsidRDefault="00372B21" w:rsidP="00827991">
            <w:pPr>
              <w:spacing w:after="120" w:line="240" w:lineRule="auto"/>
              <w:ind w:right="85"/>
              <w:jc w:val="both"/>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037B94">
              <w:rPr>
                <w:rFonts w:ascii="Arial" w:hAnsi="Arial" w:cs="Arial"/>
                <w:b/>
                <w:bCs/>
                <w:sz w:val="20"/>
                <w:szCs w:val="20"/>
              </w:rPr>
              <w:t xml:space="preserve"> 36 282</w:t>
            </w:r>
            <w:r w:rsidR="00E90798">
              <w:rPr>
                <w:rFonts w:ascii="Arial" w:hAnsi="Arial" w:cs="Arial"/>
                <w:b/>
                <w:bCs/>
                <w:sz w:val="20"/>
                <w:szCs w:val="20"/>
              </w:rPr>
              <w:t>,</w:t>
            </w:r>
            <w:r w:rsidR="00037B94">
              <w:rPr>
                <w:rFonts w:ascii="Arial" w:hAnsi="Arial" w:cs="Arial"/>
                <w:b/>
                <w:bCs/>
                <w:sz w:val="20"/>
                <w:szCs w:val="20"/>
              </w:rPr>
              <w:t>03</w:t>
            </w:r>
            <w:r w:rsidR="00260806">
              <w:rPr>
                <w:rFonts w:ascii="Arial" w:hAnsi="Arial" w:cs="Arial"/>
                <w:b/>
                <w:bCs/>
                <w:sz w:val="20"/>
                <w:szCs w:val="20"/>
              </w:rPr>
              <w:t xml:space="preserve"> 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69461C2E" w14:textId="77777777" w:rsidR="00983DE3" w:rsidRDefault="00997F82" w:rsidP="00827991">
            <w:pPr>
              <w:spacing w:before="120" w:after="120" w:line="240" w:lineRule="auto"/>
              <w:ind w:left="85" w:right="85"/>
              <w:jc w:val="both"/>
              <w:rPr>
                <w:rFonts w:ascii="Arial" w:hAnsi="Arial" w:cs="Arial"/>
                <w:b/>
                <w:bCs/>
                <w:sz w:val="20"/>
                <w:szCs w:val="20"/>
              </w:rPr>
            </w:pPr>
            <w:r w:rsidRPr="00971A5F">
              <w:rPr>
                <w:rFonts w:ascii="Arial" w:hAnsi="Arial" w:cs="Arial"/>
                <w:b/>
                <w:bCs/>
                <w:sz w:val="20"/>
                <w:szCs w:val="20"/>
              </w:rPr>
              <w:lastRenderedPageBreak/>
              <w:t>Forma preukázania:</w:t>
            </w:r>
          </w:p>
          <w:p w14:paraId="41B3FF75"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315BF0D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45160ED" w14:textId="6A790686" w:rsidR="00997F82" w:rsidRPr="00827991" w:rsidRDefault="00997F82" w:rsidP="004F11FE">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1003EC3"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74906F" w14:textId="4BFAA5A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33740BCD"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51A26AC" w14:textId="77777777" w:rsidTr="004461E5">
        <w:tc>
          <w:tcPr>
            <w:tcW w:w="9810" w:type="dxa"/>
            <w:shd w:val="clear" w:color="auto" w:fill="9CC2E5" w:themeFill="accent1" w:themeFillTint="99"/>
          </w:tcPr>
          <w:p w14:paraId="05F5787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474A60FC" w14:textId="77777777" w:rsidR="00997F82" w:rsidRDefault="00997F82" w:rsidP="00374B3F">
      <w:pPr>
        <w:spacing w:before="120" w:after="120" w:line="240" w:lineRule="auto"/>
        <w:ind w:right="-142"/>
        <w:jc w:val="both"/>
        <w:rPr>
          <w:rFonts w:ascii="Arial" w:hAnsi="Arial" w:cs="Arial"/>
          <w:bCs/>
          <w:sz w:val="20"/>
          <w:szCs w:val="20"/>
          <w:u w:val="single"/>
        </w:rPr>
      </w:pPr>
      <w:bookmarkStart w:id="1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0B778ED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82B7720" w14:textId="77777777" w:rsidTr="004461E5">
        <w:trPr>
          <w:trHeight w:val="287"/>
        </w:trPr>
        <w:tc>
          <w:tcPr>
            <w:tcW w:w="9776" w:type="dxa"/>
            <w:shd w:val="clear" w:color="auto" w:fill="F2F2F2" w:themeFill="background1" w:themeFillShade="F2"/>
            <w:vAlign w:val="center"/>
          </w:tcPr>
          <w:bookmarkEnd w:id="12"/>
          <w:p w14:paraId="04AFD282"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55B838EB" w14:textId="77777777" w:rsidTr="004461E5">
        <w:tc>
          <w:tcPr>
            <w:tcW w:w="9776" w:type="dxa"/>
            <w:tcBorders>
              <w:bottom w:val="single" w:sz="4" w:space="0" w:color="auto"/>
            </w:tcBorders>
            <w:shd w:val="clear" w:color="auto" w:fill="auto"/>
          </w:tcPr>
          <w:p w14:paraId="668605C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3E98868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7C6CA2D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6EB09AE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83366C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6FA0E6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121B8B9" w14:textId="773B057B"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7F76C64E" w14:textId="77777777" w:rsidTr="004461E5">
        <w:tblPrEx>
          <w:tblCellMar>
            <w:left w:w="108" w:type="dxa"/>
            <w:right w:w="108" w:type="dxa"/>
          </w:tblCellMar>
        </w:tblPrEx>
        <w:trPr>
          <w:trHeight w:val="287"/>
        </w:trPr>
        <w:tc>
          <w:tcPr>
            <w:tcW w:w="9776" w:type="dxa"/>
            <w:shd w:val="clear" w:color="auto" w:fill="F2F2F2" w:themeFill="background1" w:themeFillShade="F2"/>
          </w:tcPr>
          <w:p w14:paraId="0CDC6E0E" w14:textId="77777777"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3797D584" w14:textId="77777777" w:rsidTr="004461E5">
        <w:tblPrEx>
          <w:tblCellMar>
            <w:left w:w="108" w:type="dxa"/>
            <w:right w:w="108" w:type="dxa"/>
          </w:tblCellMar>
        </w:tblPrEx>
        <w:tc>
          <w:tcPr>
            <w:tcW w:w="9776" w:type="dxa"/>
            <w:tcBorders>
              <w:bottom w:val="single" w:sz="4" w:space="0" w:color="auto"/>
            </w:tcBorders>
          </w:tcPr>
          <w:p w14:paraId="1AE84E79" w14:textId="39353F9A"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D6BF8">
              <w:rPr>
                <w:rFonts w:ascii="Arial" w:hAnsi="Arial" w:cs="Arial"/>
                <w:bCs/>
                <w:sz w:val="20"/>
                <w:szCs w:val="20"/>
              </w:rPr>
              <w:t xml:space="preserve"> </w:t>
            </w:r>
          </w:p>
          <w:p w14:paraId="5D17328D"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DFB26B5"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.xls.</w:t>
            </w:r>
          </w:p>
          <w:p w14:paraId="0708E5A5"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7B5E9007"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B4D17D3" w14:textId="28EA9F63"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lastRenderedPageBreak/>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759CCBD9" w14:textId="77777777" w:rsidTr="004461E5">
        <w:tblPrEx>
          <w:tblCellMar>
            <w:left w:w="108" w:type="dxa"/>
            <w:right w:w="108" w:type="dxa"/>
          </w:tblCellMar>
        </w:tblPrEx>
        <w:trPr>
          <w:trHeight w:val="287"/>
        </w:trPr>
        <w:tc>
          <w:tcPr>
            <w:tcW w:w="9776" w:type="dxa"/>
            <w:shd w:val="clear" w:color="auto" w:fill="F2F2F2" w:themeFill="background1" w:themeFillShade="F2"/>
          </w:tcPr>
          <w:p w14:paraId="56E6F6F4"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02D230E4" w14:textId="77777777" w:rsidTr="004461E5">
        <w:tblPrEx>
          <w:tblCellMar>
            <w:left w:w="108" w:type="dxa"/>
            <w:right w:w="108" w:type="dxa"/>
          </w:tblCellMar>
        </w:tblPrEx>
        <w:tc>
          <w:tcPr>
            <w:tcW w:w="9776" w:type="dxa"/>
            <w:tcBorders>
              <w:bottom w:val="single" w:sz="4" w:space="0" w:color="auto"/>
            </w:tcBorders>
          </w:tcPr>
          <w:p w14:paraId="1B45428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4B16619A"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34AB370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769BD9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E9BF5DF" w14:textId="0425302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90798">
              <w:rPr>
                <w:rFonts w:ascii="Arial" w:hAnsi="Arial" w:cs="Arial"/>
                <w:bCs/>
                <w:sz w:val="20"/>
                <w:szCs w:val="20"/>
              </w:rPr>
              <w:t>IROP-CLLD-Q108-</w:t>
            </w:r>
            <w:r w:rsidR="00E90798" w:rsidRPr="00260806">
              <w:rPr>
                <w:rFonts w:ascii="Arial" w:hAnsi="Arial" w:cs="Arial"/>
                <w:bCs/>
                <w:sz w:val="20"/>
                <w:szCs w:val="20"/>
              </w:rPr>
              <w:t>512</w:t>
            </w:r>
            <w:r w:rsidR="00260806">
              <w:rPr>
                <w:rFonts w:ascii="Arial" w:hAnsi="Arial" w:cs="Arial"/>
                <w:bCs/>
                <w:sz w:val="20"/>
                <w:szCs w:val="20"/>
              </w:rPr>
              <w:t>-</w:t>
            </w:r>
            <w:r w:rsidR="00983DE3" w:rsidRPr="00260806">
              <w:rPr>
                <w:rFonts w:ascii="Arial" w:hAnsi="Arial" w:cs="Arial"/>
                <w:bCs/>
                <w:sz w:val="20"/>
                <w:szCs w:val="20"/>
              </w:rPr>
              <w:t>009</w:t>
            </w:r>
            <w:r w:rsidRPr="00260806">
              <w:rPr>
                <w:rFonts w:ascii="Arial" w:hAnsi="Arial" w:cs="Arial"/>
                <w:bCs/>
                <w:sz w:val="20"/>
                <w:szCs w:val="20"/>
              </w:rPr>
              <w:t>,</w:t>
            </w:r>
            <w:r>
              <w:rPr>
                <w:rFonts w:ascii="Arial" w:hAnsi="Arial" w:cs="Arial"/>
                <w:bCs/>
                <w:sz w:val="20"/>
                <w:szCs w:val="20"/>
              </w:rPr>
              <w:t xml:space="preserve"> alebo označenie príslušnej Aktivity z Konceptu stratégie CLLD MAS.</w:t>
            </w:r>
          </w:p>
          <w:p w14:paraId="60342A93"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C523CF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09F8C6D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27F0DF0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5EA9D15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3D195E2" w14:textId="77777777"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22752326" w14:textId="3707F132"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2309A958" w14:textId="77777777" w:rsidTr="004461E5">
        <w:tblPrEx>
          <w:tblCellMar>
            <w:left w:w="108" w:type="dxa"/>
            <w:right w:w="108" w:type="dxa"/>
          </w:tblCellMar>
        </w:tblPrEx>
        <w:trPr>
          <w:trHeight w:val="287"/>
        </w:trPr>
        <w:tc>
          <w:tcPr>
            <w:tcW w:w="9776" w:type="dxa"/>
            <w:shd w:val="clear" w:color="auto" w:fill="F2F2F2" w:themeFill="background1" w:themeFillShade="F2"/>
          </w:tcPr>
          <w:p w14:paraId="54AA4443"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397F9FD" w14:textId="77777777" w:rsidTr="004461E5">
        <w:tblPrEx>
          <w:tblCellMar>
            <w:left w:w="108" w:type="dxa"/>
            <w:right w:w="108" w:type="dxa"/>
          </w:tblCellMar>
        </w:tblPrEx>
        <w:tc>
          <w:tcPr>
            <w:tcW w:w="9776" w:type="dxa"/>
            <w:tcBorders>
              <w:bottom w:val="single" w:sz="4" w:space="0" w:color="auto"/>
            </w:tcBorders>
          </w:tcPr>
          <w:p w14:paraId="44B247C5"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06783041" w14:textId="77777777"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07806464" w14:textId="4FED9918"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31A86FF1" w14:textId="77777777" w:rsidTr="004461E5">
        <w:tblPrEx>
          <w:tblCellMar>
            <w:left w:w="108" w:type="dxa"/>
            <w:right w:w="108" w:type="dxa"/>
          </w:tblCellMar>
        </w:tblPrEx>
        <w:trPr>
          <w:trHeight w:val="287"/>
        </w:trPr>
        <w:tc>
          <w:tcPr>
            <w:tcW w:w="9776" w:type="dxa"/>
            <w:shd w:val="clear" w:color="auto" w:fill="F2F2F2" w:themeFill="background1" w:themeFillShade="F2"/>
          </w:tcPr>
          <w:p w14:paraId="585E3873" w14:textId="0554B90F"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76A2D885" w14:textId="77777777" w:rsidTr="004461E5">
        <w:tblPrEx>
          <w:tblCellMar>
            <w:left w:w="108" w:type="dxa"/>
            <w:right w:w="108" w:type="dxa"/>
          </w:tblCellMar>
        </w:tblPrEx>
        <w:tc>
          <w:tcPr>
            <w:tcW w:w="9776" w:type="dxa"/>
            <w:tcBorders>
              <w:bottom w:val="single" w:sz="4" w:space="0" w:color="auto"/>
            </w:tcBorders>
          </w:tcPr>
          <w:p w14:paraId="25DB3410"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B9285FA" w14:textId="3DDADB72" w:rsidR="003D5887" w:rsidRPr="00827991" w:rsidRDefault="00997F82" w:rsidP="00827991">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1A7ADDFC" w14:textId="7756C9FE"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61CD01E8" w14:textId="77777777" w:rsidTr="004461E5">
        <w:tblPrEx>
          <w:tblCellMar>
            <w:left w:w="108" w:type="dxa"/>
            <w:right w:w="108" w:type="dxa"/>
          </w:tblCellMar>
        </w:tblPrEx>
        <w:trPr>
          <w:trHeight w:val="287"/>
        </w:trPr>
        <w:tc>
          <w:tcPr>
            <w:tcW w:w="9776" w:type="dxa"/>
            <w:shd w:val="clear" w:color="auto" w:fill="F2F2F2" w:themeFill="background1" w:themeFillShade="F2"/>
          </w:tcPr>
          <w:p w14:paraId="60596D8F"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789948BC" w14:textId="77777777" w:rsidTr="004461E5">
        <w:tblPrEx>
          <w:tblCellMar>
            <w:left w:w="108" w:type="dxa"/>
            <w:right w:w="108" w:type="dxa"/>
          </w:tblCellMar>
        </w:tblPrEx>
        <w:tc>
          <w:tcPr>
            <w:tcW w:w="9776" w:type="dxa"/>
            <w:tcBorders>
              <w:bottom w:val="single" w:sz="4" w:space="0" w:color="auto"/>
            </w:tcBorders>
          </w:tcPr>
          <w:p w14:paraId="10CEFDE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FEF012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F0BE92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6FCF2DC"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70FDAC66"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4ECBB406"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7C6247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771E4B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7600125" w14:textId="654EA1D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6072B4">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7918B8E9"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7AC5FE"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50A8B26" w14:textId="0810B18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7088FD87"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73243F"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64256A3"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5A02653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8F192B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56968F5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9059EB2" w14:textId="4F1AE37F"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k procesu verejného obstarávania, ktorá je dostupná na </w:t>
            </w:r>
            <w:hyperlink r:id="rId20"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084FCDDD" w14:textId="3B149C6D"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27720C02" w14:textId="77777777" w:rsidTr="004461E5">
        <w:tblPrEx>
          <w:tblCellMar>
            <w:left w:w="108" w:type="dxa"/>
            <w:right w:w="108" w:type="dxa"/>
          </w:tblCellMar>
        </w:tblPrEx>
        <w:trPr>
          <w:trHeight w:val="287"/>
        </w:trPr>
        <w:tc>
          <w:tcPr>
            <w:tcW w:w="9776" w:type="dxa"/>
            <w:shd w:val="clear" w:color="auto" w:fill="F2F2F2" w:themeFill="background1" w:themeFillShade="F2"/>
          </w:tcPr>
          <w:p w14:paraId="2B88500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5CF9032" w14:textId="77777777" w:rsidTr="004461E5">
        <w:tblPrEx>
          <w:tblCellMar>
            <w:left w:w="108" w:type="dxa"/>
            <w:right w:w="108" w:type="dxa"/>
          </w:tblCellMar>
        </w:tblPrEx>
        <w:tc>
          <w:tcPr>
            <w:tcW w:w="9776" w:type="dxa"/>
            <w:tcBorders>
              <w:bottom w:val="single" w:sz="4" w:space="0" w:color="auto"/>
            </w:tcBorders>
          </w:tcPr>
          <w:p w14:paraId="5D4373CE"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7FBE7FD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A3AA143"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649587D" w14:textId="20C1D8E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6D48263" w14:textId="2285EAB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E774A">
              <w:rPr>
                <w:rFonts w:ascii="Arial" w:hAnsi="Arial" w:cs="Arial"/>
                <w:bCs/>
                <w:sz w:val="20"/>
                <w:szCs w:val="20"/>
              </w:rPr>
              <w:t>.</w:t>
            </w:r>
            <w:r w:rsidR="00643184">
              <w:rPr>
                <w:rFonts w:ascii="Arial" w:hAnsi="Arial" w:cs="Arial"/>
                <w:bCs/>
                <w:sz w:val="20"/>
                <w:szCs w:val="20"/>
              </w:rPr>
              <w:t xml:space="preserve"> </w:t>
            </w:r>
          </w:p>
          <w:p w14:paraId="219AD4AD" w14:textId="1312669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E774A">
              <w:rPr>
                <w:rFonts w:ascii="Arial" w:hAnsi="Arial" w:cs="Arial"/>
                <w:bCs/>
                <w:sz w:val="20"/>
                <w:szCs w:val="20"/>
              </w:rPr>
              <w:t>.</w:t>
            </w:r>
            <w:r w:rsidR="00643184">
              <w:rPr>
                <w:rFonts w:ascii="Arial" w:hAnsi="Arial" w:cs="Arial"/>
                <w:bCs/>
                <w:sz w:val="20"/>
                <w:szCs w:val="20"/>
              </w:rPr>
              <w:t xml:space="preserve"> </w:t>
            </w:r>
          </w:p>
          <w:p w14:paraId="4BDDB9FA" w14:textId="77777777"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14349074"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F966372"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0771D3D3" w14:textId="77777777" w:rsidR="00D05CF5" w:rsidRDefault="00D05CF5" w:rsidP="00065CC5">
            <w:pPr>
              <w:pStyle w:val="Default"/>
              <w:ind w:left="25"/>
              <w:jc w:val="both"/>
              <w:rPr>
                <w:bCs/>
                <w:szCs w:val="20"/>
              </w:rPr>
            </w:pPr>
          </w:p>
          <w:p w14:paraId="2A067BFE" w14:textId="6522D26F" w:rsidR="00F5202D" w:rsidRPr="002C3A60" w:rsidRDefault="00F5202D" w:rsidP="00FA7A1A">
            <w:pPr>
              <w:pStyle w:val="Default"/>
              <w:ind w:left="25"/>
              <w:jc w:val="both"/>
              <w:rPr>
                <w:bCs/>
                <w:szCs w:val="20"/>
              </w:rPr>
            </w:pPr>
          </w:p>
        </w:tc>
      </w:tr>
      <w:tr w:rsidR="00997F82" w:rsidRPr="00603E9E" w14:paraId="51319E0B" w14:textId="77777777" w:rsidTr="004461E5">
        <w:tblPrEx>
          <w:tblCellMar>
            <w:left w:w="108" w:type="dxa"/>
            <w:right w:w="108" w:type="dxa"/>
          </w:tblCellMar>
        </w:tblPrEx>
        <w:tc>
          <w:tcPr>
            <w:tcW w:w="9776" w:type="dxa"/>
            <w:shd w:val="clear" w:color="auto" w:fill="F2F2F2" w:themeFill="background1" w:themeFillShade="F2"/>
          </w:tcPr>
          <w:p w14:paraId="71547C4E"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23859EEE" w14:textId="77777777" w:rsidTr="004461E5">
        <w:tblPrEx>
          <w:tblCellMar>
            <w:left w:w="108" w:type="dxa"/>
            <w:right w:w="108" w:type="dxa"/>
          </w:tblCellMar>
        </w:tblPrEx>
        <w:tc>
          <w:tcPr>
            <w:tcW w:w="9776" w:type="dxa"/>
            <w:tcBorders>
              <w:bottom w:val="single" w:sz="4" w:space="0" w:color="auto"/>
            </w:tcBorders>
          </w:tcPr>
          <w:p w14:paraId="7788E070"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9171DB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66DC37EB"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95A19E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00A14DA0"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C368B2B" w14:textId="388B255E"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16954F0D" w14:textId="77777777" w:rsidTr="004461E5">
        <w:tblPrEx>
          <w:tblCellMar>
            <w:left w:w="108" w:type="dxa"/>
            <w:right w:w="108" w:type="dxa"/>
          </w:tblCellMar>
        </w:tblPrEx>
        <w:tc>
          <w:tcPr>
            <w:tcW w:w="9776" w:type="dxa"/>
            <w:shd w:val="clear" w:color="auto" w:fill="F2F2F2" w:themeFill="background1" w:themeFillShade="F2"/>
          </w:tcPr>
          <w:p w14:paraId="582ECDAD"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10CBC081" w14:textId="77777777" w:rsidTr="004461E5">
        <w:tblPrEx>
          <w:tblCellMar>
            <w:left w:w="108" w:type="dxa"/>
            <w:right w:w="108" w:type="dxa"/>
          </w:tblCellMar>
        </w:tblPrEx>
        <w:tc>
          <w:tcPr>
            <w:tcW w:w="9776" w:type="dxa"/>
            <w:tcBorders>
              <w:bottom w:val="single" w:sz="4" w:space="0" w:color="auto"/>
            </w:tcBorders>
          </w:tcPr>
          <w:p w14:paraId="79065A18"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05D928C" w14:textId="7485D84F"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1704DC7B" w14:textId="77777777" w:rsidTr="004461E5">
        <w:tblPrEx>
          <w:tblCellMar>
            <w:left w:w="108" w:type="dxa"/>
            <w:right w:w="108" w:type="dxa"/>
          </w:tblCellMar>
        </w:tblPrEx>
        <w:tc>
          <w:tcPr>
            <w:tcW w:w="9776" w:type="dxa"/>
            <w:shd w:val="clear" w:color="auto" w:fill="F2F2F2" w:themeFill="background1" w:themeFillShade="F2"/>
          </w:tcPr>
          <w:p w14:paraId="73A4DED1"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0BA06DBC" w14:textId="77777777" w:rsidTr="004461E5">
        <w:tblPrEx>
          <w:tblCellMar>
            <w:left w:w="108" w:type="dxa"/>
            <w:right w:w="108" w:type="dxa"/>
          </w:tblCellMar>
        </w:tblPrEx>
        <w:tc>
          <w:tcPr>
            <w:tcW w:w="9776" w:type="dxa"/>
            <w:tcBorders>
              <w:bottom w:val="single" w:sz="4" w:space="0" w:color="auto"/>
            </w:tcBorders>
          </w:tcPr>
          <w:p w14:paraId="308B2B8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6611D9DE"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55E0153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109A59E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0C7725D2"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1F2A04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63FBF6C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437C7A0" w14:textId="77777777"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7AF224F4" w14:textId="77777777"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3680B10F" w14:textId="15D304E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02154F37"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068C9E64"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5BA518A7" w14:textId="5B701B56"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67AFA39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582395BF" w14:textId="76D59106"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68349B9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541326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137E871" w14:textId="7A298AC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8DD326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8E2B2D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BF3C8C2" w14:textId="26BD5726"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72698E7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568B832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1348A00" w14:textId="48C50D78"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179EF9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8D15D0B" w14:textId="77777777"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417A70D" w14:textId="47DA926C" w:rsidR="003D5887" w:rsidRDefault="003D5887" w:rsidP="00827991"/>
          <w:p w14:paraId="6A705F22" w14:textId="77777777"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73FE8B2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72CE495"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6049EF6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0F7178D7" w14:textId="7AF6AA7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36E59D3" w14:textId="5EF222D0"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 xml:space="preserve">nehnuteľnostiam potvrdenú príslušnou správou katastra vzťahujúcu sa na vyznačenú plombu, prípadne aj ďalšie doklady preukazujúce dôvody vyznačenia plomby tak, aby bolo možné jednoznačne posúdiť užívacie </w:t>
            </w:r>
            <w:r w:rsidR="00997F82" w:rsidRPr="007639A2">
              <w:rPr>
                <w:rFonts w:ascii="Arial" w:hAnsi="Arial" w:cs="Arial"/>
                <w:bCs/>
                <w:sz w:val="20"/>
                <w:szCs w:val="20"/>
              </w:rPr>
              <w:lastRenderedPageBreak/>
              <w:t>právo k nehnuteľnostiam.</w:t>
            </w:r>
          </w:p>
          <w:p w14:paraId="0B78A389"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2E2674DF"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145E4809" w14:textId="77777777"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7FFE3D82"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578AA5ED"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7D0C5F1E"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5EAA02EC"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FBA5D76" w14:textId="169604C6"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664D3E4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8EF8B06" w14:textId="77777777" w:rsidTr="00FF6C9B">
        <w:tc>
          <w:tcPr>
            <w:tcW w:w="9810" w:type="dxa"/>
            <w:shd w:val="clear" w:color="auto" w:fill="9CC2E5" w:themeFill="accent1" w:themeFillTint="99"/>
          </w:tcPr>
          <w:p w14:paraId="3C5B62F1"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38B525FE"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87F5FB0"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698691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6A81BAF9"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DEEC78A"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C69AD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1D408C26"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504D4780"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3FBCCE18" w14:textId="77777777"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493B4B54" w14:textId="77777777"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02C5C2D7" w14:textId="77777777"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77D0661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0E9F5E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MAS;</w:t>
      </w:r>
    </w:p>
    <w:p w14:paraId="7A8B4C19"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CF3493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C4D108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37F2E49"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11F5EF0"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0B8A14C7"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B4BC5DF" w14:textId="32A3950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34F2E2F7" w14:textId="0C225D64"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4E7BC1">
        <w:rPr>
          <w:rFonts w:ascii="Arial" w:hAnsi="Arial" w:cs="Arial"/>
          <w:sz w:val="20"/>
          <w:szCs w:val="20"/>
        </w:rPr>
        <w:t>Ipeľská Kotlina Novohrad, o. z., Železničná 1, 991 22 Bušince</w:t>
      </w:r>
    </w:p>
    <w:p w14:paraId="64F9E73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6228C9E7" w14:textId="0E5A4C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4E7BC1">
        <w:rPr>
          <w:rFonts w:ascii="Arial" w:hAnsi="Arial" w:cs="Arial"/>
          <w:sz w:val="20"/>
          <w:szCs w:val="20"/>
        </w:rPr>
        <w:t>Po – Pia od 8:00 do 1</w:t>
      </w:r>
      <w:r w:rsidR="00260806">
        <w:rPr>
          <w:rFonts w:ascii="Arial" w:hAnsi="Arial" w:cs="Arial"/>
          <w:sz w:val="20"/>
          <w:szCs w:val="20"/>
        </w:rPr>
        <w:t>6</w:t>
      </w:r>
      <w:r w:rsidR="004E7BC1">
        <w:rPr>
          <w:rFonts w:ascii="Arial" w:hAnsi="Arial" w:cs="Arial"/>
          <w:sz w:val="20"/>
          <w:szCs w:val="20"/>
        </w:rPr>
        <w:t>:00 hod.</w:t>
      </w:r>
      <w:r w:rsidRPr="003F3414">
        <w:rPr>
          <w:rFonts w:ascii="Arial" w:hAnsi="Arial" w:cs="Arial"/>
          <w:sz w:val="20"/>
          <w:szCs w:val="20"/>
        </w:rPr>
        <w:t>,</w:t>
      </w:r>
    </w:p>
    <w:p w14:paraId="51D68C5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ED2D540"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94BC47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1ABC659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489133D5"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057E4926" w14:textId="39467D1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58C8F751"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30C4C75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81FA06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4058924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20F0EDB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55DB3361"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554F0427"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043F0C88" w14:textId="77777777" w:rsidTr="00FF6C9B">
        <w:tc>
          <w:tcPr>
            <w:tcW w:w="9634" w:type="dxa"/>
            <w:shd w:val="clear" w:color="auto" w:fill="9CC2E5" w:themeFill="accent1" w:themeFillTint="99"/>
          </w:tcPr>
          <w:p w14:paraId="535F25EE"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1D0748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3514397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3EC4CF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7B5170F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E671694"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53DA392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75CF8414"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50AD73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7BEF652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A091D0E"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AAC746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04FB91B5"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421175E4"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32E47AF4"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24DB5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7A3098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3561A2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7DB5058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4A260F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046FAC7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4B373F6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2188D9F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A1DC5E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033CD54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4FCDDE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7ED17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4DBB4E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5B5590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3924ED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58A537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5550DD2F"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1A4240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AAE3B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93686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0BD65342"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844BCE1"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00EDC87"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152F0A4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48A8FF9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1662CC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51F95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4ED81E5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5410698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14AD91A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61B86D55"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7B473748"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620CA7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6303A35F"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1D9F6E9F"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8638DF3"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sidRPr="008E3991">
        <w:rPr>
          <w:rFonts w:ascii="Arial" w:hAnsi="Arial" w:cs="Arial"/>
          <w:sz w:val="20"/>
          <w:szCs w:val="20"/>
        </w:rPr>
        <w:t>,</w:t>
      </w:r>
    </w:p>
    <w:p w14:paraId="6E4961FD"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1041286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EB73303" w14:textId="77777777" w:rsidR="00997F82" w:rsidRPr="00C13613" w:rsidRDefault="00997F82" w:rsidP="00997F82">
      <w:pPr>
        <w:spacing w:before="120" w:after="120" w:line="240" w:lineRule="auto"/>
        <w:jc w:val="both"/>
        <w:rPr>
          <w:rFonts w:ascii="Arial" w:hAnsi="Arial" w:cs="Arial"/>
          <w:sz w:val="2"/>
          <w:szCs w:val="19"/>
        </w:rPr>
      </w:pPr>
    </w:p>
    <w:p w14:paraId="452CB3C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EF9FA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371035A6"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03E6E844"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692CB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79E4D17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5A45183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7BF39E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E1DC5D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073B77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0F74F9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44FED42" w14:textId="1235C122"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
    <w:p w14:paraId="794DDD7B"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3B36B61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CF454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453779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12010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614E35F"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A6377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14F6AC9E"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5648DA0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w:t>
      </w:r>
    </w:p>
    <w:p w14:paraId="43E113F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CC7A0E8"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0174A446"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72CEC98C"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021701F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7B21FC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177A6CC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EAC5B2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5318B8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8C1D7B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F7E3B82"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8BDDFD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74201DD"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A4E80A8"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70AA9328"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5ADC55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1C7EB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D9636F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6C6F00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8F4129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67A0B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7329C5C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2495C6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0DAC6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040D1C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60D338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437D8D0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297B249"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509F809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12144A0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F68414A"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D9D7273"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612D7EE" w14:textId="77777777" w:rsidTr="00FF6C9B">
        <w:tc>
          <w:tcPr>
            <w:tcW w:w="9634" w:type="dxa"/>
            <w:shd w:val="clear" w:color="auto" w:fill="9CC2E5" w:themeFill="accent1" w:themeFillTint="99"/>
          </w:tcPr>
          <w:p w14:paraId="2C3C72F4" w14:textId="333EECE0"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3BF27E6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60E837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47A2E3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4EF7F7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9CF049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35EF3F5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65EA2F6"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679E787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580DA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7B4F30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80716B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32FF8E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104CFB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00A0673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4A5298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6F3744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640AFF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AAC29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69AF644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08A8185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3B9D1A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AAD325B" w14:textId="2124356D" w:rsidR="003D5887" w:rsidRDefault="00997F82" w:rsidP="00827991">
      <w:pPr>
        <w:pStyle w:val="Textkomentra"/>
        <w:rPr>
          <w:rFonts w:ascii="Arial" w:hAnsi="Arial" w:cs="Arial"/>
        </w:rPr>
      </w:pPr>
      <w:r w:rsidRPr="003F3414">
        <w:rPr>
          <w:rFonts w:ascii="Arial" w:hAnsi="Arial" w:cs="Arial"/>
        </w:rPr>
        <w:t>Štandardný formulár zmluvy o poskytnutí príspevku je zverejnený na webovom sídle</w:t>
      </w:r>
      <w:r w:rsidR="004E7BC1">
        <w:rPr>
          <w:rFonts w:ascii="Arial" w:hAnsi="Arial" w:cs="Arial"/>
        </w:rPr>
        <w:t xml:space="preserve"> </w:t>
      </w:r>
      <w:hyperlink r:id="rId22" w:history="1">
        <w:r w:rsidR="004E7BC1" w:rsidRPr="004E7BC1">
          <w:rPr>
            <w:rStyle w:val="Hypertextovprepojenie"/>
            <w:rFonts w:cs="Arial"/>
            <w:sz w:val="20"/>
          </w:rPr>
          <w:t>https://www.mirri.gov.sk/mpsr/irop-programove-obdobie-2014-2020/clld/programove-dokumenty/vzory/vzor-zmluvy-o-prispevok/index.html</w:t>
        </w:r>
      </w:hyperlink>
      <w:r w:rsidRPr="003F3414">
        <w:rPr>
          <w:rFonts w:ascii="Arial" w:hAnsi="Arial" w:cs="Arial"/>
        </w:rPr>
        <w:t xml:space="preserve"> Zverejnený formulár zmluvy o príspevku je rámcovým vzorom zmluvy a MAS je oprávnená zmeniť formulár zmluvy v</w:t>
      </w:r>
      <w:r w:rsidR="00FF6C9B">
        <w:rPr>
          <w:rFonts w:ascii="Arial" w:hAnsi="Arial" w:cs="Arial"/>
        </w:rPr>
        <w:t> </w:t>
      </w:r>
      <w:r w:rsidRPr="003F3414">
        <w:rPr>
          <w:rFonts w:ascii="Arial" w:hAnsi="Arial" w:cs="Arial"/>
        </w:rPr>
        <w:t xml:space="preserve">závislosti od špecifických potrieb implementácie projektov. Formulár zmluvy </w:t>
      </w:r>
      <w:r w:rsidRPr="00DD103D">
        <w:rPr>
          <w:rFonts w:ascii="Arial" w:hAnsi="Arial" w:cs="Arial"/>
        </w:rPr>
        <w:t>o príspevku poskytuje žiadateľovi základný prehľad o podmienkach implementácie projektov.</w:t>
      </w:r>
    </w:p>
    <w:p w14:paraId="6171D7D3"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771A2C6"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D7E8011"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49766D" w14:textId="77777777" w:rsidTr="00FF6C9B">
        <w:tc>
          <w:tcPr>
            <w:tcW w:w="9668" w:type="dxa"/>
            <w:shd w:val="clear" w:color="auto" w:fill="9CC2E5" w:themeFill="accent1" w:themeFillTint="99"/>
          </w:tcPr>
          <w:p w14:paraId="4903C28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D5109D8"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8F35990"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2ABFEF10" w14:textId="10CB1DB4"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042F522"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43C2D54B"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247D8413" w14:textId="5B3F4E3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7E40A0F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06C42A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445E48D"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lastRenderedPageBreak/>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85DAD92"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9580B50" w14:textId="77777777" w:rsidTr="003A5D92">
        <w:tc>
          <w:tcPr>
            <w:tcW w:w="9668" w:type="dxa"/>
            <w:shd w:val="clear" w:color="auto" w:fill="9CC2E5" w:themeFill="accent1" w:themeFillTint="99"/>
          </w:tcPr>
          <w:p w14:paraId="2CD8844B"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11B6BC47" w14:textId="26A88D4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180D55">
        <w:rPr>
          <w:rFonts w:ascii="Arial" w:hAnsi="Arial" w:cs="Arial"/>
          <w:spacing w:val="-3"/>
          <w:sz w:val="20"/>
          <w:szCs w:val="20"/>
        </w:rPr>
        <w:t>www.masikn.sk</w:t>
      </w:r>
      <w:r w:rsidRPr="003F3414">
        <w:rPr>
          <w:rFonts w:ascii="Arial" w:hAnsi="Arial" w:cs="Arial"/>
          <w:spacing w:val="-3"/>
          <w:sz w:val="20"/>
          <w:szCs w:val="20"/>
        </w:rPr>
        <w:t xml:space="preserve"> a zároveň jednou z nasledovných foriem:</w:t>
      </w:r>
    </w:p>
    <w:p w14:paraId="2A61BCD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29593A4" w14:textId="2B412CA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915FE">
        <w:rPr>
          <w:rFonts w:ascii="Arial" w:hAnsi="Arial" w:cs="Arial"/>
          <w:spacing w:val="-3"/>
          <w:sz w:val="20"/>
          <w:szCs w:val="20"/>
        </w:rPr>
        <w:t xml:space="preserve"> </w:t>
      </w:r>
      <w:r w:rsidRPr="003F3414">
        <w:rPr>
          <w:rFonts w:ascii="Arial" w:hAnsi="Arial" w:cs="Arial"/>
          <w:spacing w:val="-3"/>
          <w:sz w:val="20"/>
          <w:szCs w:val="20"/>
        </w:rPr>
        <w:t xml:space="preserve"> </w:t>
      </w:r>
      <w:r w:rsidR="001915FE">
        <w:rPr>
          <w:rFonts w:ascii="Arial" w:hAnsi="Arial" w:cs="Arial"/>
          <w:spacing w:val="-3"/>
          <w:sz w:val="20"/>
          <w:szCs w:val="20"/>
        </w:rPr>
        <w:t>masiknovohrad@gmail.com</w:t>
      </w:r>
      <w:r w:rsidRPr="003F3414">
        <w:rPr>
          <w:rFonts w:ascii="Arial" w:hAnsi="Arial" w:cs="Arial"/>
          <w:spacing w:val="-3"/>
          <w:sz w:val="20"/>
          <w:szCs w:val="20"/>
        </w:rPr>
        <w:t xml:space="preserve"> </w:t>
      </w:r>
    </w:p>
    <w:p w14:paraId="3F4DBBC4"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2429291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3F365F47" w14:textId="77777777" w:rsidTr="003A5D92">
        <w:tc>
          <w:tcPr>
            <w:tcW w:w="9639" w:type="dxa"/>
            <w:shd w:val="clear" w:color="auto" w:fill="FFFFCC"/>
          </w:tcPr>
          <w:p w14:paraId="5A1A54DC"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3F1FB17"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7BD20A28" w14:textId="77777777" w:rsidTr="003A5D92">
        <w:tc>
          <w:tcPr>
            <w:tcW w:w="9639" w:type="dxa"/>
            <w:shd w:val="clear" w:color="auto" w:fill="9CC2E5" w:themeFill="accent1" w:themeFillTint="99"/>
          </w:tcPr>
          <w:p w14:paraId="153A6219"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3DC9FC2"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01E9BFCE" w14:textId="728D05D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7F6FEBA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3B0006C"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20CF3CC" w14:textId="77777777" w:rsidR="008644F8" w:rsidRPr="00FA7A1A" w:rsidRDefault="008644F8" w:rsidP="00FA7A1A">
      <w:pPr>
        <w:spacing w:before="120" w:after="120" w:line="240" w:lineRule="auto"/>
        <w:rPr>
          <w:rFonts w:ascii="Arial" w:hAnsi="Arial" w:cs="Arial"/>
          <w:b/>
          <w:bCs/>
          <w:iCs/>
          <w:sz w:val="20"/>
          <w:szCs w:val="19"/>
        </w:rPr>
      </w:pPr>
    </w:p>
    <w:p w14:paraId="115B265D" w14:textId="5CA693D0" w:rsidR="0004720D" w:rsidRPr="00FA7A1A" w:rsidRDefault="0004720D" w:rsidP="00827991">
      <w:pPr>
        <w:spacing w:before="120" w:after="120" w:line="240" w:lineRule="auto"/>
        <w:jc w:val="center"/>
        <w:rPr>
          <w:rFonts w:ascii="Arial" w:hAnsi="Arial" w:cs="Arial"/>
          <w:bCs/>
          <w:iCs/>
          <w:sz w:val="20"/>
          <w:szCs w:val="19"/>
        </w:rPr>
      </w:pPr>
    </w:p>
    <w:sectPr w:rsidR="0004720D" w:rsidRPr="00FA7A1A"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515B" w14:textId="77777777" w:rsidR="00E03E16" w:rsidRDefault="00E03E16" w:rsidP="00997F82">
      <w:pPr>
        <w:spacing w:after="0" w:line="240" w:lineRule="auto"/>
      </w:pPr>
      <w:r>
        <w:separator/>
      </w:r>
    </w:p>
  </w:endnote>
  <w:endnote w:type="continuationSeparator" w:id="0">
    <w:p w14:paraId="7044308D" w14:textId="77777777" w:rsidR="00E03E16" w:rsidRDefault="00E03E1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710C5756" w14:textId="684F995C" w:rsidR="00B508DC" w:rsidRPr="000B630C" w:rsidRDefault="00B508DC">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E1642">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DF62" w14:textId="741C88FE" w:rsidR="00B508DC" w:rsidRDefault="00B508DC" w:rsidP="00DD3EE2">
    <w:pPr>
      <w:pStyle w:val="Pta"/>
      <w:jc w:val="right"/>
    </w:pPr>
    <w:r>
      <w:rPr>
        <w:noProof/>
      </w:rPr>
      <mc:AlternateContent>
        <mc:Choice Requires="wps">
          <w:drawing>
            <wp:anchor distT="0" distB="0" distL="114300" distR="114300" simplePos="0" relativeHeight="251659264" behindDoc="0" locked="0" layoutInCell="1" allowOverlap="1" wp14:anchorId="2381AF87" wp14:editId="77F7AFB4">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CF6B3D"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t xml:space="preserve"> </w:t>
    </w:r>
  </w:p>
  <w:p w14:paraId="3ED86E2C" w14:textId="77777777" w:rsidR="00B508DC" w:rsidRDefault="00B508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3F24" w14:textId="77777777" w:rsidR="00E03E16" w:rsidRDefault="00E03E16" w:rsidP="00997F82">
      <w:pPr>
        <w:spacing w:after="0" w:line="240" w:lineRule="auto"/>
      </w:pPr>
      <w:r>
        <w:separator/>
      </w:r>
    </w:p>
  </w:footnote>
  <w:footnote w:type="continuationSeparator" w:id="0">
    <w:p w14:paraId="28BAF66A" w14:textId="77777777" w:rsidR="00E03E16" w:rsidRDefault="00E03E16" w:rsidP="00997F82">
      <w:pPr>
        <w:spacing w:after="0" w:line="240" w:lineRule="auto"/>
      </w:pPr>
      <w:r>
        <w:continuationSeparator/>
      </w:r>
    </w:p>
  </w:footnote>
  <w:footnote w:id="1">
    <w:p w14:paraId="4137A4A9" w14:textId="77777777" w:rsidR="00B508DC" w:rsidRPr="00FA7A1A" w:rsidRDefault="00B508DC" w:rsidP="00FA7A1A">
      <w:pPr>
        <w:pStyle w:val="Textpoznmkypodiarou"/>
        <w:ind w:left="284" w:hanging="284"/>
        <w:jc w:val="both"/>
        <w:rPr>
          <w:rFonts w:ascii="Arial" w:hAnsi="Arial" w:cs="Arial"/>
          <w:sz w:val="16"/>
          <w:szCs w:val="16"/>
        </w:rPr>
      </w:pPr>
      <w:r w:rsidRPr="0082799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47436E05" w14:textId="77777777" w:rsidR="00B508DC" w:rsidRPr="00914EEE" w:rsidRDefault="00B508DC"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3">
    <w:p w14:paraId="6D4729A4" w14:textId="72C0DFDD" w:rsidR="00B508DC" w:rsidRPr="00FA7A1A" w:rsidRDefault="00B508DC"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Pr="00FA7A1A">
        <w:rPr>
          <w:rFonts w:ascii="Arial Narrow" w:hAnsi="Arial Narrow" w:cs="Arial"/>
          <w:sz w:val="16"/>
          <w:szCs w:val="16"/>
          <w:highlight w:val="yellow"/>
        </w:rPr>
        <w:t>(</w:t>
      </w:r>
      <w:r w:rsidRPr="00827991">
        <w:rPr>
          <w:rFonts w:ascii="Arial Narrow" w:hAnsi="Arial Narrow" w:cs="Arial"/>
          <w:i/>
          <w:sz w:val="16"/>
          <w:szCs w:val="16"/>
        </w:rPr>
        <w:t>ukazovateľ na úrovni projektu: E103 Zvýšenie kapacity trhoviska, merná jednotka ukazovateľa: počet</w:t>
      </w:r>
      <w:r w:rsidRPr="00827991">
        <w:rPr>
          <w:rFonts w:ascii="Arial Narrow" w:hAnsi="Arial Narrow" w:cs="Arial"/>
          <w:sz w:val="16"/>
          <w:szCs w:val="16"/>
        </w:rPr>
        <w:t>)</w:t>
      </w:r>
    </w:p>
  </w:footnote>
  <w:footnote w:id="4">
    <w:p w14:paraId="5E157735" w14:textId="77777777" w:rsidR="00B508DC" w:rsidRPr="006C5157" w:rsidRDefault="00B508DC"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9C9" w14:textId="711A59C9" w:rsidR="00B508DC" w:rsidRPr="001F013A" w:rsidRDefault="00B508DC"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1A472830" wp14:editId="36DD8950">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6BE98DAA" wp14:editId="79EC972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046FE906" wp14:editId="3A9E972D">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319F2" w14:textId="69D5C493" w:rsidR="00B508DC" w:rsidRPr="00CC6608" w:rsidRDefault="00B508DC" w:rsidP="00DD3EE2">
                          <w:pPr>
                            <w:jc w:val="center"/>
                            <w:rPr>
                              <w:color w:val="000000" w:themeColor="text1"/>
                            </w:rPr>
                          </w:pPr>
                          <w:r w:rsidRPr="00827991">
                            <w:rPr>
                              <w:noProof/>
                              <w:color w:val="000000" w:themeColor="text1"/>
                            </w:rPr>
                            <w:drawing>
                              <wp:inline distT="0" distB="0" distL="0" distR="0" wp14:anchorId="154AABCC" wp14:editId="6CAD767E">
                                <wp:extent cx="752475" cy="344170"/>
                                <wp:effectExtent l="19050" t="0" r="9525"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52475"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6FE906"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" filled="f" strokecolor="black [3213]" strokeweight=".25pt">
              <v:stroke joinstyle="miter"/>
              <v:path arrowok="t"/>
              <v:textbox>
                <w:txbxContent>
                  <w:p w14:paraId="085319F2" w14:textId="69D5C493" w:rsidR="00B508DC" w:rsidRPr="00CC6608" w:rsidRDefault="00B508DC" w:rsidP="00DD3EE2">
                    <w:pPr>
                      <w:jc w:val="center"/>
                      <w:rPr>
                        <w:color w:val="000000" w:themeColor="text1"/>
                      </w:rPr>
                    </w:pPr>
                    <w:r w:rsidRPr="00827991">
                      <w:rPr>
                        <w:noProof/>
                        <w:color w:val="000000" w:themeColor="text1"/>
                      </w:rPr>
                      <w:drawing>
                        <wp:inline distT="0" distB="0" distL="0" distR="0" wp14:anchorId="154AABCC" wp14:editId="6CAD767E">
                          <wp:extent cx="752475" cy="344170"/>
                          <wp:effectExtent l="19050" t="0" r="9525"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5"/>
                                  <a:stretch>
                                    <a:fillRect/>
                                  </a:stretch>
                                </pic:blipFill>
                                <pic:spPr>
                                  <a:xfrm>
                                    <a:off x="0" y="0"/>
                                    <a:ext cx="752475" cy="34417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544B38A9" wp14:editId="64C98F0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BAE9EBA" w14:textId="77777777" w:rsidR="00B508DC" w:rsidRDefault="00B508DC" w:rsidP="00DD3EE2">
    <w:pPr>
      <w:pStyle w:val="Hlavika"/>
    </w:pPr>
  </w:p>
  <w:p w14:paraId="250C3F71" w14:textId="77777777" w:rsidR="00B508DC" w:rsidRPr="00FC401E" w:rsidRDefault="00B508DC"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80300556">
    <w:abstractNumId w:val="56"/>
  </w:num>
  <w:num w:numId="2" w16cid:durableId="835338951">
    <w:abstractNumId w:val="68"/>
  </w:num>
  <w:num w:numId="3" w16cid:durableId="346175147">
    <w:abstractNumId w:val="31"/>
  </w:num>
  <w:num w:numId="4" w16cid:durableId="1209300808">
    <w:abstractNumId w:val="42"/>
  </w:num>
  <w:num w:numId="5" w16cid:durableId="538475053">
    <w:abstractNumId w:val="78"/>
  </w:num>
  <w:num w:numId="6" w16cid:durableId="23092605">
    <w:abstractNumId w:val="1"/>
  </w:num>
  <w:num w:numId="7" w16cid:durableId="1349023579">
    <w:abstractNumId w:val="16"/>
  </w:num>
  <w:num w:numId="8" w16cid:durableId="579798373">
    <w:abstractNumId w:val="64"/>
  </w:num>
  <w:num w:numId="9" w16cid:durableId="1546022929">
    <w:abstractNumId w:val="22"/>
  </w:num>
  <w:num w:numId="10" w16cid:durableId="196894264">
    <w:abstractNumId w:val="6"/>
  </w:num>
  <w:num w:numId="11" w16cid:durableId="2097552255">
    <w:abstractNumId w:val="26"/>
  </w:num>
  <w:num w:numId="12" w16cid:durableId="890847388">
    <w:abstractNumId w:val="28"/>
  </w:num>
  <w:num w:numId="13" w16cid:durableId="905870848">
    <w:abstractNumId w:val="7"/>
  </w:num>
  <w:num w:numId="14" w16cid:durableId="470369821">
    <w:abstractNumId w:val="11"/>
  </w:num>
  <w:num w:numId="15" w16cid:durableId="881403899">
    <w:abstractNumId w:val="65"/>
  </w:num>
  <w:num w:numId="16" w16cid:durableId="1791432188">
    <w:abstractNumId w:val="2"/>
  </w:num>
  <w:num w:numId="17" w16cid:durableId="467018193">
    <w:abstractNumId w:val="73"/>
  </w:num>
  <w:num w:numId="18" w16cid:durableId="279797724">
    <w:abstractNumId w:val="32"/>
  </w:num>
  <w:num w:numId="19" w16cid:durableId="134299730">
    <w:abstractNumId w:val="52"/>
  </w:num>
  <w:num w:numId="20" w16cid:durableId="1059474456">
    <w:abstractNumId w:val="66"/>
  </w:num>
  <w:num w:numId="21" w16cid:durableId="1356686100">
    <w:abstractNumId w:val="60"/>
  </w:num>
  <w:num w:numId="22" w16cid:durableId="639113324">
    <w:abstractNumId w:val="53"/>
  </w:num>
  <w:num w:numId="23" w16cid:durableId="802237564">
    <w:abstractNumId w:val="8"/>
  </w:num>
  <w:num w:numId="24" w16cid:durableId="1869679380">
    <w:abstractNumId w:val="46"/>
  </w:num>
  <w:num w:numId="25" w16cid:durableId="1434783719">
    <w:abstractNumId w:val="54"/>
  </w:num>
  <w:num w:numId="26" w16cid:durableId="737363860">
    <w:abstractNumId w:val="57"/>
  </w:num>
  <w:num w:numId="27" w16cid:durableId="1599173081">
    <w:abstractNumId w:val="76"/>
  </w:num>
  <w:num w:numId="28" w16cid:durableId="533350143">
    <w:abstractNumId w:val="21"/>
  </w:num>
  <w:num w:numId="29" w16cid:durableId="140201460">
    <w:abstractNumId w:val="15"/>
  </w:num>
  <w:num w:numId="30" w16cid:durableId="1994334213">
    <w:abstractNumId w:val="40"/>
  </w:num>
  <w:num w:numId="31" w16cid:durableId="2094928190">
    <w:abstractNumId w:val="9"/>
  </w:num>
  <w:num w:numId="32" w16cid:durableId="1285043912">
    <w:abstractNumId w:val="12"/>
  </w:num>
  <w:num w:numId="33" w16cid:durableId="1090664076">
    <w:abstractNumId w:val="24"/>
  </w:num>
  <w:num w:numId="34" w16cid:durableId="1195388875">
    <w:abstractNumId w:val="5"/>
  </w:num>
  <w:num w:numId="35" w16cid:durableId="1910074118">
    <w:abstractNumId w:val="62"/>
  </w:num>
  <w:num w:numId="36" w16cid:durableId="1233391942">
    <w:abstractNumId w:val="63"/>
  </w:num>
  <w:num w:numId="37" w16cid:durableId="2013531641">
    <w:abstractNumId w:val="70"/>
  </w:num>
  <w:num w:numId="38" w16cid:durableId="1443374820">
    <w:abstractNumId w:val="59"/>
  </w:num>
  <w:num w:numId="39" w16cid:durableId="736634362">
    <w:abstractNumId w:val="49"/>
  </w:num>
  <w:num w:numId="40" w16cid:durableId="1188449153">
    <w:abstractNumId w:val="50"/>
  </w:num>
  <w:num w:numId="41" w16cid:durableId="141778095">
    <w:abstractNumId w:val="3"/>
  </w:num>
  <w:num w:numId="42" w16cid:durableId="509292589">
    <w:abstractNumId w:val="18"/>
  </w:num>
  <w:num w:numId="43" w16cid:durableId="169375315">
    <w:abstractNumId w:val="34"/>
  </w:num>
  <w:num w:numId="44" w16cid:durableId="1497265419">
    <w:abstractNumId w:val="61"/>
  </w:num>
  <w:num w:numId="45" w16cid:durableId="802232396">
    <w:abstractNumId w:val="43"/>
  </w:num>
  <w:num w:numId="46" w16cid:durableId="152573538">
    <w:abstractNumId w:val="58"/>
  </w:num>
  <w:num w:numId="47" w16cid:durableId="523595039">
    <w:abstractNumId w:val="48"/>
  </w:num>
  <w:num w:numId="48" w16cid:durableId="222526241">
    <w:abstractNumId w:val="51"/>
  </w:num>
  <w:num w:numId="49" w16cid:durableId="191723341">
    <w:abstractNumId w:val="25"/>
  </w:num>
  <w:num w:numId="50" w16cid:durableId="315039118">
    <w:abstractNumId w:val="72"/>
  </w:num>
  <w:num w:numId="51" w16cid:durableId="71435720">
    <w:abstractNumId w:val="71"/>
  </w:num>
  <w:num w:numId="52" w16cid:durableId="1800024768">
    <w:abstractNumId w:val="44"/>
  </w:num>
  <w:num w:numId="53" w16cid:durableId="1316489536">
    <w:abstractNumId w:val="37"/>
  </w:num>
  <w:num w:numId="54" w16cid:durableId="524708568">
    <w:abstractNumId w:val="4"/>
  </w:num>
  <w:num w:numId="55" w16cid:durableId="319963302">
    <w:abstractNumId w:val="17"/>
  </w:num>
  <w:num w:numId="56" w16cid:durableId="1214655041">
    <w:abstractNumId w:val="10"/>
  </w:num>
  <w:num w:numId="57" w16cid:durableId="55905794">
    <w:abstractNumId w:val="39"/>
  </w:num>
  <w:num w:numId="58" w16cid:durableId="112748159">
    <w:abstractNumId w:val="67"/>
  </w:num>
  <w:num w:numId="59" w16cid:durableId="953554792">
    <w:abstractNumId w:val="47"/>
  </w:num>
  <w:num w:numId="60" w16cid:durableId="870849330">
    <w:abstractNumId w:val="30"/>
  </w:num>
  <w:num w:numId="61" w16cid:durableId="1604872293">
    <w:abstractNumId w:val="38"/>
  </w:num>
  <w:num w:numId="62" w16cid:durableId="1203665114">
    <w:abstractNumId w:val="14"/>
  </w:num>
  <w:num w:numId="63" w16cid:durableId="1496064745">
    <w:abstractNumId w:val="75"/>
  </w:num>
  <w:num w:numId="64" w16cid:durableId="656375513">
    <w:abstractNumId w:val="13"/>
  </w:num>
  <w:num w:numId="65" w16cid:durableId="1253274619">
    <w:abstractNumId w:val="35"/>
  </w:num>
  <w:num w:numId="66" w16cid:durableId="1391925335">
    <w:abstractNumId w:val="27"/>
  </w:num>
  <w:num w:numId="67" w16cid:durableId="2094013114">
    <w:abstractNumId w:val="33"/>
  </w:num>
  <w:num w:numId="68" w16cid:durableId="1496529673">
    <w:abstractNumId w:val="74"/>
  </w:num>
  <w:num w:numId="69" w16cid:durableId="2138060688">
    <w:abstractNumId w:val="0"/>
  </w:num>
  <w:num w:numId="70" w16cid:durableId="691497618">
    <w:abstractNumId w:val="29"/>
  </w:num>
  <w:num w:numId="71" w16cid:durableId="31155725">
    <w:abstractNumId w:val="41"/>
  </w:num>
  <w:num w:numId="72" w16cid:durableId="2048024440">
    <w:abstractNumId w:val="19"/>
  </w:num>
  <w:num w:numId="73" w16cid:durableId="2038506753">
    <w:abstractNumId w:val="20"/>
  </w:num>
  <w:num w:numId="74" w16cid:durableId="559823228">
    <w:abstractNumId w:val="45"/>
  </w:num>
  <w:num w:numId="75" w16cid:durableId="1674839128">
    <w:abstractNumId w:val="55"/>
  </w:num>
  <w:num w:numId="76" w16cid:durableId="342322948">
    <w:abstractNumId w:val="36"/>
  </w:num>
  <w:num w:numId="77" w16cid:durableId="886188336">
    <w:abstractNumId w:val="23"/>
  </w:num>
  <w:num w:numId="78" w16cid:durableId="1839156610">
    <w:abstractNumId w:val="69"/>
  </w:num>
  <w:num w:numId="79" w16cid:durableId="1395733266">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1BD2"/>
    <w:rsid w:val="00002F56"/>
    <w:rsid w:val="00006FA3"/>
    <w:rsid w:val="00007A2D"/>
    <w:rsid w:val="000139B3"/>
    <w:rsid w:val="00016DEA"/>
    <w:rsid w:val="00020AEB"/>
    <w:rsid w:val="00026CF2"/>
    <w:rsid w:val="000305C9"/>
    <w:rsid w:val="00033565"/>
    <w:rsid w:val="000379C9"/>
    <w:rsid w:val="00037B94"/>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95C6A"/>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2E96"/>
    <w:rsid w:val="000F3C2E"/>
    <w:rsid w:val="000F55AF"/>
    <w:rsid w:val="0010394B"/>
    <w:rsid w:val="001047EB"/>
    <w:rsid w:val="00110E95"/>
    <w:rsid w:val="00111EE5"/>
    <w:rsid w:val="00116361"/>
    <w:rsid w:val="00117483"/>
    <w:rsid w:val="00127892"/>
    <w:rsid w:val="00132497"/>
    <w:rsid w:val="0014007B"/>
    <w:rsid w:val="0015023D"/>
    <w:rsid w:val="00156B34"/>
    <w:rsid w:val="00156C68"/>
    <w:rsid w:val="001651C7"/>
    <w:rsid w:val="00165E3E"/>
    <w:rsid w:val="00166A6A"/>
    <w:rsid w:val="00175444"/>
    <w:rsid w:val="00175E83"/>
    <w:rsid w:val="00180D55"/>
    <w:rsid w:val="00182C4F"/>
    <w:rsid w:val="00182D10"/>
    <w:rsid w:val="00183589"/>
    <w:rsid w:val="00184BEE"/>
    <w:rsid w:val="001862A8"/>
    <w:rsid w:val="001871DC"/>
    <w:rsid w:val="001915FE"/>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1642"/>
    <w:rsid w:val="001E483A"/>
    <w:rsid w:val="001E7F00"/>
    <w:rsid w:val="001F4CCC"/>
    <w:rsid w:val="001F75B6"/>
    <w:rsid w:val="00200A91"/>
    <w:rsid w:val="00207E22"/>
    <w:rsid w:val="0021172D"/>
    <w:rsid w:val="00222A4A"/>
    <w:rsid w:val="002276A7"/>
    <w:rsid w:val="00227859"/>
    <w:rsid w:val="002319F5"/>
    <w:rsid w:val="002351FA"/>
    <w:rsid w:val="00236E5C"/>
    <w:rsid w:val="0024466F"/>
    <w:rsid w:val="002450DB"/>
    <w:rsid w:val="00253953"/>
    <w:rsid w:val="0025535C"/>
    <w:rsid w:val="00257130"/>
    <w:rsid w:val="00260806"/>
    <w:rsid w:val="00261B74"/>
    <w:rsid w:val="00263733"/>
    <w:rsid w:val="00263E87"/>
    <w:rsid w:val="002644F7"/>
    <w:rsid w:val="002659D3"/>
    <w:rsid w:val="00274674"/>
    <w:rsid w:val="00283BA3"/>
    <w:rsid w:val="002858DD"/>
    <w:rsid w:val="00286133"/>
    <w:rsid w:val="00291068"/>
    <w:rsid w:val="00294AA0"/>
    <w:rsid w:val="002954FB"/>
    <w:rsid w:val="002A7D7E"/>
    <w:rsid w:val="002B03BD"/>
    <w:rsid w:val="002B744E"/>
    <w:rsid w:val="002C02AF"/>
    <w:rsid w:val="002C0F04"/>
    <w:rsid w:val="002C179C"/>
    <w:rsid w:val="002D1949"/>
    <w:rsid w:val="002E1ED1"/>
    <w:rsid w:val="002E4512"/>
    <w:rsid w:val="002E5C6E"/>
    <w:rsid w:val="002E60A3"/>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C21ED"/>
    <w:rsid w:val="003D2F4F"/>
    <w:rsid w:val="003D39D0"/>
    <w:rsid w:val="003D5887"/>
    <w:rsid w:val="003D6BF8"/>
    <w:rsid w:val="003D746C"/>
    <w:rsid w:val="003E1496"/>
    <w:rsid w:val="003E3619"/>
    <w:rsid w:val="003E5BDB"/>
    <w:rsid w:val="003E6697"/>
    <w:rsid w:val="003E6F8F"/>
    <w:rsid w:val="003F0011"/>
    <w:rsid w:val="003F1701"/>
    <w:rsid w:val="003F3FE4"/>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70FB4"/>
    <w:rsid w:val="00481344"/>
    <w:rsid w:val="00482B88"/>
    <w:rsid w:val="0048669C"/>
    <w:rsid w:val="00495F6E"/>
    <w:rsid w:val="004A16E0"/>
    <w:rsid w:val="004A2FB5"/>
    <w:rsid w:val="004A5D7A"/>
    <w:rsid w:val="004A7113"/>
    <w:rsid w:val="004B0BBF"/>
    <w:rsid w:val="004B5AAF"/>
    <w:rsid w:val="004B5CAD"/>
    <w:rsid w:val="004B6729"/>
    <w:rsid w:val="004B6FD8"/>
    <w:rsid w:val="004C09DA"/>
    <w:rsid w:val="004C4FA0"/>
    <w:rsid w:val="004D750A"/>
    <w:rsid w:val="004D7D41"/>
    <w:rsid w:val="004E1022"/>
    <w:rsid w:val="004E5FC5"/>
    <w:rsid w:val="004E725E"/>
    <w:rsid w:val="004E7718"/>
    <w:rsid w:val="004E7BC1"/>
    <w:rsid w:val="004F11FE"/>
    <w:rsid w:val="004F2582"/>
    <w:rsid w:val="004F2597"/>
    <w:rsid w:val="004F2ED1"/>
    <w:rsid w:val="004F7821"/>
    <w:rsid w:val="00503EA6"/>
    <w:rsid w:val="00506D3F"/>
    <w:rsid w:val="00506D83"/>
    <w:rsid w:val="00512D03"/>
    <w:rsid w:val="00515B27"/>
    <w:rsid w:val="00525FCE"/>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77C25"/>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072B4"/>
    <w:rsid w:val="0063182B"/>
    <w:rsid w:val="006359C9"/>
    <w:rsid w:val="00643184"/>
    <w:rsid w:val="0064727E"/>
    <w:rsid w:val="00661A23"/>
    <w:rsid w:val="006659AB"/>
    <w:rsid w:val="00671CC6"/>
    <w:rsid w:val="00672120"/>
    <w:rsid w:val="0067735B"/>
    <w:rsid w:val="0067744F"/>
    <w:rsid w:val="00685F1A"/>
    <w:rsid w:val="0068722F"/>
    <w:rsid w:val="00687273"/>
    <w:rsid w:val="00693C31"/>
    <w:rsid w:val="006941AD"/>
    <w:rsid w:val="0069549A"/>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48C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87161"/>
    <w:rsid w:val="00791633"/>
    <w:rsid w:val="00793F1C"/>
    <w:rsid w:val="0079571E"/>
    <w:rsid w:val="007A0A8D"/>
    <w:rsid w:val="007A1A6E"/>
    <w:rsid w:val="007B16FD"/>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27991"/>
    <w:rsid w:val="00833EAE"/>
    <w:rsid w:val="0083548F"/>
    <w:rsid w:val="00843399"/>
    <w:rsid w:val="00843C6F"/>
    <w:rsid w:val="00850A43"/>
    <w:rsid w:val="00850D5E"/>
    <w:rsid w:val="00857902"/>
    <w:rsid w:val="008644F8"/>
    <w:rsid w:val="008657E3"/>
    <w:rsid w:val="00867B82"/>
    <w:rsid w:val="00870FB5"/>
    <w:rsid w:val="008724D3"/>
    <w:rsid w:val="00875F76"/>
    <w:rsid w:val="00882C9E"/>
    <w:rsid w:val="00890C26"/>
    <w:rsid w:val="008A018F"/>
    <w:rsid w:val="008B0B08"/>
    <w:rsid w:val="008B2CE3"/>
    <w:rsid w:val="008C084D"/>
    <w:rsid w:val="008D079E"/>
    <w:rsid w:val="008D1010"/>
    <w:rsid w:val="008E170C"/>
    <w:rsid w:val="008E4E7C"/>
    <w:rsid w:val="008E7809"/>
    <w:rsid w:val="008F0E53"/>
    <w:rsid w:val="008F0F5B"/>
    <w:rsid w:val="008F5F19"/>
    <w:rsid w:val="0090412C"/>
    <w:rsid w:val="00905190"/>
    <w:rsid w:val="0091071C"/>
    <w:rsid w:val="00914CAC"/>
    <w:rsid w:val="00914EEE"/>
    <w:rsid w:val="00921DF1"/>
    <w:rsid w:val="009233A6"/>
    <w:rsid w:val="00926A8F"/>
    <w:rsid w:val="009301D5"/>
    <w:rsid w:val="00937A8F"/>
    <w:rsid w:val="0094493F"/>
    <w:rsid w:val="00946596"/>
    <w:rsid w:val="00946FAA"/>
    <w:rsid w:val="00955C2F"/>
    <w:rsid w:val="0096033B"/>
    <w:rsid w:val="00964630"/>
    <w:rsid w:val="00967D3D"/>
    <w:rsid w:val="009748C0"/>
    <w:rsid w:val="009821DC"/>
    <w:rsid w:val="00983DE3"/>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A41"/>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0FC6"/>
    <w:rsid w:val="00A945C2"/>
    <w:rsid w:val="00A963DD"/>
    <w:rsid w:val="00A97509"/>
    <w:rsid w:val="00A97B68"/>
    <w:rsid w:val="00AA0A82"/>
    <w:rsid w:val="00AA39B6"/>
    <w:rsid w:val="00AB07F9"/>
    <w:rsid w:val="00AC028F"/>
    <w:rsid w:val="00AC36A2"/>
    <w:rsid w:val="00AC7E7E"/>
    <w:rsid w:val="00AD1E6C"/>
    <w:rsid w:val="00AD4007"/>
    <w:rsid w:val="00AD7FDE"/>
    <w:rsid w:val="00AE11DC"/>
    <w:rsid w:val="00AE1A20"/>
    <w:rsid w:val="00AE641C"/>
    <w:rsid w:val="00AF2DCE"/>
    <w:rsid w:val="00B022F4"/>
    <w:rsid w:val="00B10F27"/>
    <w:rsid w:val="00B12C25"/>
    <w:rsid w:val="00B12E40"/>
    <w:rsid w:val="00B26F5B"/>
    <w:rsid w:val="00B26F6D"/>
    <w:rsid w:val="00B336CA"/>
    <w:rsid w:val="00B36BBA"/>
    <w:rsid w:val="00B43666"/>
    <w:rsid w:val="00B43839"/>
    <w:rsid w:val="00B43B53"/>
    <w:rsid w:val="00B44588"/>
    <w:rsid w:val="00B508DC"/>
    <w:rsid w:val="00B524E0"/>
    <w:rsid w:val="00B55AA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21BF"/>
    <w:rsid w:val="00BC63FC"/>
    <w:rsid w:val="00BC755F"/>
    <w:rsid w:val="00BD7C47"/>
    <w:rsid w:val="00BD7FFD"/>
    <w:rsid w:val="00BE60BE"/>
    <w:rsid w:val="00BE69A6"/>
    <w:rsid w:val="00BF4251"/>
    <w:rsid w:val="00BF6C3A"/>
    <w:rsid w:val="00BF7457"/>
    <w:rsid w:val="00C03B95"/>
    <w:rsid w:val="00C04A44"/>
    <w:rsid w:val="00C13F6A"/>
    <w:rsid w:val="00C169EE"/>
    <w:rsid w:val="00C202B5"/>
    <w:rsid w:val="00C302E3"/>
    <w:rsid w:val="00C32AAB"/>
    <w:rsid w:val="00C40E58"/>
    <w:rsid w:val="00C473E6"/>
    <w:rsid w:val="00C544B0"/>
    <w:rsid w:val="00C62590"/>
    <w:rsid w:val="00C636A5"/>
    <w:rsid w:val="00C6707F"/>
    <w:rsid w:val="00C70084"/>
    <w:rsid w:val="00C72A19"/>
    <w:rsid w:val="00C7480B"/>
    <w:rsid w:val="00C74CBB"/>
    <w:rsid w:val="00C804BB"/>
    <w:rsid w:val="00C85FC6"/>
    <w:rsid w:val="00C90703"/>
    <w:rsid w:val="00C94378"/>
    <w:rsid w:val="00CA18C8"/>
    <w:rsid w:val="00CA2B52"/>
    <w:rsid w:val="00CB08D8"/>
    <w:rsid w:val="00CB2FFA"/>
    <w:rsid w:val="00CB362A"/>
    <w:rsid w:val="00CC46B4"/>
    <w:rsid w:val="00CD1027"/>
    <w:rsid w:val="00CD33A6"/>
    <w:rsid w:val="00CD453C"/>
    <w:rsid w:val="00CE6A4D"/>
    <w:rsid w:val="00CF002D"/>
    <w:rsid w:val="00CF1AEB"/>
    <w:rsid w:val="00CF32C2"/>
    <w:rsid w:val="00CF732C"/>
    <w:rsid w:val="00D002A1"/>
    <w:rsid w:val="00D05CF5"/>
    <w:rsid w:val="00D15307"/>
    <w:rsid w:val="00D44978"/>
    <w:rsid w:val="00D50729"/>
    <w:rsid w:val="00D5278A"/>
    <w:rsid w:val="00D54138"/>
    <w:rsid w:val="00D672A0"/>
    <w:rsid w:val="00D70E4D"/>
    <w:rsid w:val="00D721F4"/>
    <w:rsid w:val="00D75D44"/>
    <w:rsid w:val="00D8152B"/>
    <w:rsid w:val="00D820A6"/>
    <w:rsid w:val="00D82CE8"/>
    <w:rsid w:val="00D83861"/>
    <w:rsid w:val="00D94D96"/>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03E16"/>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0798"/>
    <w:rsid w:val="00E91593"/>
    <w:rsid w:val="00E922AD"/>
    <w:rsid w:val="00E94ED7"/>
    <w:rsid w:val="00E9613C"/>
    <w:rsid w:val="00EA155E"/>
    <w:rsid w:val="00EA3C9B"/>
    <w:rsid w:val="00EA766C"/>
    <w:rsid w:val="00EB29CA"/>
    <w:rsid w:val="00EB5EA3"/>
    <w:rsid w:val="00EB65C0"/>
    <w:rsid w:val="00EB6F04"/>
    <w:rsid w:val="00EC75DE"/>
    <w:rsid w:val="00EC7AEC"/>
    <w:rsid w:val="00ED0FA1"/>
    <w:rsid w:val="00ED17B7"/>
    <w:rsid w:val="00ED2F24"/>
    <w:rsid w:val="00ED6D9F"/>
    <w:rsid w:val="00EE0748"/>
    <w:rsid w:val="00EE0ED5"/>
    <w:rsid w:val="00EE1537"/>
    <w:rsid w:val="00EE255D"/>
    <w:rsid w:val="00EE774A"/>
    <w:rsid w:val="00EF1235"/>
    <w:rsid w:val="00EF2E95"/>
    <w:rsid w:val="00EF6638"/>
    <w:rsid w:val="00F004C3"/>
    <w:rsid w:val="00F075CF"/>
    <w:rsid w:val="00F108CA"/>
    <w:rsid w:val="00F12E6A"/>
    <w:rsid w:val="00F23F27"/>
    <w:rsid w:val="00F24D9A"/>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F89"/>
    <w:rsid w:val="00F62451"/>
    <w:rsid w:val="00F771F1"/>
    <w:rsid w:val="00F8335C"/>
    <w:rsid w:val="00F84EC7"/>
    <w:rsid w:val="00FA3F4B"/>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2E1F"/>
    <w:rsid w:val="00FF4125"/>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246788"/>
  <w15:docId w15:val="{E1FEE757-E0BE-4CD3-80CE-38E0EB84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culture.gov.sk/extdoc/4426/EVIDENCIA_CNS"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s://www.mirri.gov.sk/mpsr/irop-programove-obdobie-2014-2020/clld/programove-dokumenty/vzory/vzor-zmluvy-o-prispevok/index.html"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16E67"/>
    <w:rsid w:val="00331CE2"/>
    <w:rsid w:val="00334595"/>
    <w:rsid w:val="003706C2"/>
    <w:rsid w:val="00375A98"/>
    <w:rsid w:val="0038588B"/>
    <w:rsid w:val="003B3DD8"/>
    <w:rsid w:val="003C5B56"/>
    <w:rsid w:val="003F03A5"/>
    <w:rsid w:val="00420D87"/>
    <w:rsid w:val="004214E5"/>
    <w:rsid w:val="00424257"/>
    <w:rsid w:val="00436420"/>
    <w:rsid w:val="00451AC1"/>
    <w:rsid w:val="00452114"/>
    <w:rsid w:val="004B348D"/>
    <w:rsid w:val="004C5215"/>
    <w:rsid w:val="004D4472"/>
    <w:rsid w:val="004E2BCA"/>
    <w:rsid w:val="004F2CDE"/>
    <w:rsid w:val="00504897"/>
    <w:rsid w:val="00533407"/>
    <w:rsid w:val="00540F5F"/>
    <w:rsid w:val="00560FCD"/>
    <w:rsid w:val="00562C21"/>
    <w:rsid w:val="00566ECA"/>
    <w:rsid w:val="005728CB"/>
    <w:rsid w:val="005E0EF8"/>
    <w:rsid w:val="00616297"/>
    <w:rsid w:val="0061653F"/>
    <w:rsid w:val="00652AEA"/>
    <w:rsid w:val="00657BCF"/>
    <w:rsid w:val="006C0FC1"/>
    <w:rsid w:val="006E5343"/>
    <w:rsid w:val="007615B7"/>
    <w:rsid w:val="00772A70"/>
    <w:rsid w:val="007B5FBC"/>
    <w:rsid w:val="00825069"/>
    <w:rsid w:val="00843D91"/>
    <w:rsid w:val="0086551C"/>
    <w:rsid w:val="008C3DC5"/>
    <w:rsid w:val="00924C55"/>
    <w:rsid w:val="00945002"/>
    <w:rsid w:val="00956837"/>
    <w:rsid w:val="009617A1"/>
    <w:rsid w:val="0097008C"/>
    <w:rsid w:val="009B7CB8"/>
    <w:rsid w:val="009C3B1A"/>
    <w:rsid w:val="00A21FAA"/>
    <w:rsid w:val="00A30B05"/>
    <w:rsid w:val="00A34B2E"/>
    <w:rsid w:val="00A40E40"/>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CE1CAB"/>
    <w:rsid w:val="00D40D81"/>
    <w:rsid w:val="00DC30EC"/>
    <w:rsid w:val="00DD0724"/>
    <w:rsid w:val="00DE183C"/>
    <w:rsid w:val="00DE1FED"/>
    <w:rsid w:val="00E066CF"/>
    <w:rsid w:val="00E0700A"/>
    <w:rsid w:val="00E103FF"/>
    <w:rsid w:val="00E3109A"/>
    <w:rsid w:val="00E42414"/>
    <w:rsid w:val="00E50248"/>
    <w:rsid w:val="00E628CE"/>
    <w:rsid w:val="00E82193"/>
    <w:rsid w:val="00E86F5B"/>
    <w:rsid w:val="00E9605B"/>
    <w:rsid w:val="00EB1ABD"/>
    <w:rsid w:val="00EB79E7"/>
    <w:rsid w:val="00EE0E0D"/>
    <w:rsid w:val="00F05891"/>
    <w:rsid w:val="00F06975"/>
    <w:rsid w:val="00F17D77"/>
    <w:rsid w:val="00F17F58"/>
    <w:rsid w:val="00F251AE"/>
    <w:rsid w:val="00F277A7"/>
    <w:rsid w:val="00F45109"/>
    <w:rsid w:val="00F61854"/>
    <w:rsid w:val="00F73E66"/>
    <w:rsid w:val="00F77A60"/>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3D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5C55-2185-402E-BAD9-37712E50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11174</Words>
  <Characters>63696</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38</cp:revision>
  <dcterms:created xsi:type="dcterms:W3CDTF">2022-11-22T12:00:00Z</dcterms:created>
  <dcterms:modified xsi:type="dcterms:W3CDTF">2023-02-16T14:11:00Z</dcterms:modified>
</cp:coreProperties>
</file>