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BED32E0" w:rsidR="00997F82" w:rsidRPr="003C2452" w:rsidRDefault="001602D3"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Ipeľská Kotlina Novohrad</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582FA9E9"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1602D3">
        <w:rPr>
          <w:rFonts w:ascii="Arial" w:eastAsia="Times New Roman" w:hAnsi="Arial" w:cs="Arial"/>
          <w:sz w:val="28"/>
          <w:szCs w:val="20"/>
        </w:rPr>
        <w:t>Q108</w:t>
      </w:r>
      <w:r w:rsidRPr="00C13613">
        <w:rPr>
          <w:rFonts w:ascii="Arial" w:eastAsia="Times New Roman" w:hAnsi="Arial" w:cs="Arial"/>
          <w:sz w:val="28"/>
          <w:szCs w:val="20"/>
        </w:rPr>
        <w:t>-</w:t>
      </w:r>
      <w:r w:rsidR="001602D3">
        <w:rPr>
          <w:rFonts w:ascii="Arial" w:eastAsia="Times New Roman" w:hAnsi="Arial" w:cs="Arial"/>
          <w:sz w:val="28"/>
          <w:szCs w:val="20"/>
        </w:rPr>
        <w:t>511</w:t>
      </w:r>
      <w:r w:rsidRPr="00C13613">
        <w:rPr>
          <w:rFonts w:ascii="Arial" w:eastAsia="Times New Roman" w:hAnsi="Arial" w:cs="Arial"/>
          <w:sz w:val="28"/>
          <w:szCs w:val="20"/>
        </w:rPr>
        <w:t>-</w:t>
      </w:r>
      <w:r w:rsidR="001602D3">
        <w:rPr>
          <w:rFonts w:ascii="Arial" w:eastAsia="Times New Roman" w:hAnsi="Arial" w:cs="Arial"/>
          <w:sz w:val="28"/>
          <w:szCs w:val="20"/>
        </w:rPr>
        <w:t>008</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0D5E0AD3" w14:textId="2DB1C3CF" w:rsidR="00997F82" w:rsidRDefault="001602D3" w:rsidP="00997F82">
      <w:pPr>
        <w:jc w:val="both"/>
        <w:rPr>
          <w:rFonts w:ascii="Arial" w:eastAsia="Times New Roman" w:hAnsi="Arial" w:cs="Arial"/>
          <w:sz w:val="22"/>
        </w:rPr>
      </w:pPr>
      <w:r>
        <w:rPr>
          <w:rFonts w:ascii="Arial" w:eastAsia="Times New Roman" w:hAnsi="Arial" w:cs="Arial"/>
          <w:i/>
          <w:sz w:val="20"/>
          <w:szCs w:val="20"/>
        </w:rPr>
        <w:t xml:space="preserve"> </w:t>
      </w:r>
    </w:p>
    <w:p w14:paraId="6BD1E6A3"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EF0D723"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1602D3">
            <w:rPr>
              <w:rFonts w:ascii="Arial" w:hAnsi="Arial" w:cs="Arial"/>
              <w:b/>
              <w:sz w:val="22"/>
            </w:rPr>
            <w:t>5.1.1 Zvýšenie zamestnanosti na miestnej úrovni podporou podnikania a inovácií</w:t>
          </w:r>
        </w:sdtContent>
      </w:sdt>
    </w:p>
    <w:p w14:paraId="266737C6" w14:textId="6A6ED554"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602D3">
            <w:rPr>
              <w:rFonts w:ascii="Arial" w:hAnsi="Arial" w:cs="Arial"/>
              <w:sz w:val="22"/>
            </w:rPr>
            <w:t>A1 Podpora podnikania a inovácií</w:t>
          </w:r>
        </w:sdtContent>
      </w:sdt>
    </w:p>
    <w:p w14:paraId="60D37D52" w14:textId="6FE71EE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9354D4">
            <w:rPr>
              <w:rFonts w:ascii="Arial" w:hAnsi="Arial" w:cs="Arial"/>
              <w:b/>
              <w:sz w:val="22"/>
            </w:rPr>
            <w:t>Schéma minimálnej pomoci na podporu mikro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2CC81EBB"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1602D3">
        <w:rPr>
          <w:rFonts w:ascii="Arial" w:hAnsi="Arial" w:cs="Arial"/>
          <w:i/>
          <w:sz w:val="22"/>
        </w:rPr>
        <w:t>Ipeľská Kotlina Novohrad</w:t>
      </w:r>
      <w:r w:rsidRPr="00B50BAE">
        <w:rPr>
          <w:rFonts w:ascii="Arial" w:hAnsi="Arial" w:cs="Arial"/>
          <w:sz w:val="22"/>
        </w:rPr>
        <w:t xml:space="preserve"> </w:t>
      </w:r>
    </w:p>
    <w:p w14:paraId="5C40D1B0" w14:textId="144FA3E8"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1602D3">
        <w:rPr>
          <w:rFonts w:ascii="Arial" w:hAnsi="Arial" w:cs="Arial"/>
          <w:i/>
          <w:sz w:val="22"/>
        </w:rPr>
        <w:t>Železničná 1</w:t>
      </w:r>
    </w:p>
    <w:p w14:paraId="2FDA933C" w14:textId="1E79539A"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1602D3" w:rsidRPr="00D105AC">
        <w:rPr>
          <w:rFonts w:ascii="Arial" w:hAnsi="Arial" w:cs="Arial"/>
          <w:i/>
          <w:sz w:val="22"/>
        </w:rPr>
        <w:t>991 22  Bušince</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17050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2-21T00:00:00Z">
            <w:dateFormat w:val="d. M. yyyy"/>
            <w:lid w:val="sk-SK"/>
            <w:storeMappedDataAs w:val="dateTime"/>
            <w:calendar w:val="gregorian"/>
          </w:date>
        </w:sdtPr>
        <w:sdtEndPr/>
        <w:sdtContent>
          <w:r w:rsidR="00CA3A81">
            <w:rPr>
              <w:rFonts w:ascii="Arial" w:hAnsi="Arial" w:cs="Arial"/>
              <w:sz w:val="22"/>
            </w:rPr>
            <w:t>21. 12. 2022</w:t>
          </w:r>
        </w:sdtContent>
      </w:sdt>
    </w:p>
    <w:p w14:paraId="532ABE8D" w14:textId="4A05E66D"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r w:rsidR="001602D3" w:rsidRPr="001602D3">
        <w:rPr>
          <w:rFonts w:ascii="Arial" w:hAnsi="Arial" w:cs="Arial"/>
          <w:sz w:val="22"/>
        </w:rPr>
        <w:t>https://masikn.sk/vyzvy-irop/</w:t>
      </w:r>
      <w:r w:rsidR="001602D3">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8"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F65D018" w:rsidR="00997F82" w:rsidRPr="00D105AC" w:rsidRDefault="00997F82" w:rsidP="00DD3EE2">
      <w:pPr>
        <w:spacing w:before="240" w:after="120" w:line="240" w:lineRule="auto"/>
        <w:jc w:val="both"/>
        <w:rPr>
          <w:rFonts w:ascii="Arial" w:hAnsi="Arial" w:cs="Arial"/>
          <w:b/>
          <w:sz w:val="22"/>
        </w:rPr>
      </w:pPr>
      <w:r w:rsidRPr="00CD1F3C">
        <w:rPr>
          <w:rFonts w:ascii="Arial" w:hAnsi="Arial" w:cs="Arial"/>
          <w:sz w:val="22"/>
        </w:rPr>
        <w:t xml:space="preserve">Indikatívna výška finančných prostriedkov alokovaných na výzvu predstavuje </w:t>
      </w:r>
      <w:r w:rsidR="001602D3">
        <w:rPr>
          <w:rFonts w:ascii="Arial" w:hAnsi="Arial" w:cs="Arial"/>
          <w:b/>
          <w:sz w:val="22"/>
        </w:rPr>
        <w:t xml:space="preserve">250 000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2730F64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A0D820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9354D4">
        <w:rPr>
          <w:rFonts w:ascii="Arial" w:hAnsi="Arial" w:cs="Arial"/>
          <w:sz w:val="22"/>
        </w:rPr>
        <w:t xml:space="preserve"> 55%</w:t>
      </w:r>
      <w:r>
        <w:rPr>
          <w:rFonts w:ascii="Arial" w:hAnsi="Arial" w:cs="Arial"/>
          <w:sz w:val="22"/>
        </w:rPr>
        <w:t xml:space="preserve">. Výška spolufinancovania žiadateľa je </w:t>
      </w:r>
      <w:r w:rsidRPr="00F01F39">
        <w:rPr>
          <w:rFonts w:ascii="Arial" w:hAnsi="Arial" w:cs="Arial"/>
          <w:sz w:val="22"/>
        </w:rPr>
        <w:t>minimáln</w:t>
      </w:r>
      <w:r w:rsidR="009354D4">
        <w:rPr>
          <w:rFonts w:ascii="Arial" w:hAnsi="Arial" w:cs="Arial"/>
          <w:sz w:val="22"/>
        </w:rPr>
        <w:t>e 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Pr="00641F48"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sidRPr="00641F48">
        <w:rPr>
          <w:rFonts w:ascii="Arial" w:hAnsi="Arial" w:cs="Arial"/>
          <w:sz w:val="22"/>
        </w:rPr>
        <w:t>refundácie,</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032ED57"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A682284" w:rsidR="00997F82" w:rsidRDefault="00CA3A81" w:rsidP="00016DEA">
            <w:pPr>
              <w:spacing w:before="60" w:after="60" w:line="240" w:lineRule="auto"/>
              <w:jc w:val="center"/>
              <w:outlineLvl w:val="0"/>
              <w:rPr>
                <w:rFonts w:ascii="Arial" w:hAnsi="Arial" w:cs="Arial"/>
                <w:sz w:val="20"/>
                <w:szCs w:val="20"/>
              </w:rPr>
            </w:pPr>
            <w:r>
              <w:rPr>
                <w:rFonts w:ascii="Arial" w:hAnsi="Arial" w:cs="Arial"/>
                <w:sz w:val="20"/>
                <w:szCs w:val="20"/>
              </w:rPr>
              <w:t>10</w:t>
            </w:r>
            <w:r w:rsidR="00EB56A8">
              <w:rPr>
                <w:rFonts w:ascii="Arial" w:hAnsi="Arial" w:cs="Arial"/>
                <w:sz w:val="20"/>
                <w:szCs w:val="20"/>
              </w:rPr>
              <w:t>.0</w:t>
            </w:r>
            <w:r>
              <w:rPr>
                <w:rFonts w:ascii="Arial" w:hAnsi="Arial" w:cs="Arial"/>
                <w:sz w:val="20"/>
                <w:szCs w:val="20"/>
              </w:rPr>
              <w:t>2</w:t>
            </w:r>
            <w:r w:rsidR="001602D3">
              <w:rPr>
                <w:rFonts w:ascii="Arial" w:hAnsi="Arial" w:cs="Arial"/>
                <w:sz w:val="20"/>
                <w:szCs w:val="20"/>
              </w:rPr>
              <w:t>.202</w:t>
            </w:r>
            <w:r w:rsidR="00EB56A8">
              <w:rPr>
                <w:rFonts w:ascii="Arial" w:hAnsi="Arial" w:cs="Arial"/>
                <w:sz w:val="20"/>
                <w:szCs w:val="20"/>
              </w:rPr>
              <w:t>3</w:t>
            </w:r>
          </w:p>
        </w:tc>
        <w:tc>
          <w:tcPr>
            <w:tcW w:w="3070" w:type="dxa"/>
            <w:vAlign w:val="center"/>
          </w:tcPr>
          <w:p w14:paraId="7FB5A443" w14:textId="32F87A42" w:rsidR="00997F82" w:rsidRDefault="00CA3A81" w:rsidP="00016DEA">
            <w:pPr>
              <w:spacing w:before="60" w:after="60" w:line="240" w:lineRule="auto"/>
              <w:jc w:val="center"/>
              <w:outlineLvl w:val="0"/>
              <w:rPr>
                <w:rFonts w:ascii="Arial" w:hAnsi="Arial" w:cs="Arial"/>
                <w:sz w:val="20"/>
                <w:szCs w:val="20"/>
              </w:rPr>
            </w:pPr>
            <w:r>
              <w:rPr>
                <w:rFonts w:ascii="Arial" w:hAnsi="Arial" w:cs="Arial"/>
                <w:sz w:val="20"/>
                <w:szCs w:val="20"/>
              </w:rPr>
              <w:t>10</w:t>
            </w:r>
            <w:r w:rsidR="00EB56A8">
              <w:rPr>
                <w:rFonts w:ascii="Arial" w:hAnsi="Arial" w:cs="Arial"/>
                <w:sz w:val="20"/>
                <w:szCs w:val="20"/>
              </w:rPr>
              <w:t>.0</w:t>
            </w:r>
            <w:r>
              <w:rPr>
                <w:rFonts w:ascii="Arial" w:hAnsi="Arial" w:cs="Arial"/>
                <w:sz w:val="20"/>
                <w:szCs w:val="20"/>
              </w:rPr>
              <w:t>3</w:t>
            </w:r>
            <w:r w:rsidR="001602D3">
              <w:rPr>
                <w:rFonts w:ascii="Arial" w:hAnsi="Arial" w:cs="Arial"/>
                <w:sz w:val="20"/>
                <w:szCs w:val="20"/>
              </w:rPr>
              <w:t>.2023</w:t>
            </w:r>
          </w:p>
        </w:tc>
        <w:tc>
          <w:tcPr>
            <w:tcW w:w="3494" w:type="dxa"/>
          </w:tcPr>
          <w:p w14:paraId="766B9373" w14:textId="13BB2A6F"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1602D3" w:rsidRPr="00D105AC">
              <w:rPr>
                <w:rFonts w:ascii="Arial" w:hAnsi="Arial" w:cs="Arial"/>
                <w:sz w:val="20"/>
                <w:szCs w:val="20"/>
              </w:rPr>
              <w:t>1</w:t>
            </w:r>
            <w:r w:rsidRPr="001602D3">
              <w:rPr>
                <w:rFonts w:ascii="Arial" w:hAnsi="Arial" w:cs="Arial"/>
                <w:sz w:val="20"/>
                <w:szCs w:val="20"/>
              </w:rPr>
              <w:t xml:space="preserve"> mesiac</w:t>
            </w:r>
            <w:r w:rsidR="001602D3" w:rsidRPr="001602D3">
              <w:rPr>
                <w:rFonts w:ascii="Arial" w:hAnsi="Arial" w:cs="Arial"/>
                <w:sz w:val="20"/>
                <w:szCs w:val="20"/>
              </w:rPr>
              <w:t>a</w:t>
            </w:r>
            <w:r w:rsidRPr="001602D3">
              <w:rPr>
                <w:rFonts w:ascii="Arial" w:hAnsi="Arial" w:cs="Arial"/>
                <w:sz w:val="20"/>
                <w:szCs w:val="20"/>
              </w:rPr>
              <w:t xml:space="preserve"> od predchádzajúceho hodnotiaceho kola a to vždy k </w:t>
            </w:r>
            <w:r w:rsidR="001602D3" w:rsidRPr="00D105AC">
              <w:rPr>
                <w:rFonts w:ascii="Arial" w:hAnsi="Arial" w:cs="Arial"/>
                <w:sz w:val="20"/>
                <w:szCs w:val="20"/>
              </w:rPr>
              <w:t>poslednému</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E57AB8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33E57A14" w14:textId="7758EEB3" w:rsidR="00997F82" w:rsidRPr="005B7618" w:rsidRDefault="00997F82" w:rsidP="00467625">
            <w:pPr>
              <w:pStyle w:val="Odsekzoznamu"/>
              <w:widowControl w:val="0"/>
              <w:numPr>
                <w:ilvl w:val="0"/>
                <w:numId w:val="11"/>
              </w:numPr>
              <w:spacing w:before="60" w:after="60" w:line="240" w:lineRule="auto"/>
              <w:ind w:left="649"/>
              <w:jc w:val="both"/>
              <w:rPr>
                <w:rFonts w:ascii="Arial" w:hAnsi="Arial" w:cs="Arial"/>
                <w:bCs/>
                <w:sz w:val="20"/>
                <w:szCs w:val="20"/>
              </w:rPr>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6D24973D" w14:textId="07646B19" w:rsidR="00DF2013" w:rsidRPr="00467625" w:rsidRDefault="00EB65C0" w:rsidP="00DF2013">
            <w:pPr>
              <w:pStyle w:val="Odsekzoznamu"/>
              <w:widowControl w:val="0"/>
              <w:spacing w:before="240" w:after="120" w:line="240" w:lineRule="auto"/>
              <w:ind w:left="85" w:right="85"/>
              <w:contextualSpacing w:val="0"/>
              <w:jc w:val="both"/>
              <w:rPr>
                <w:rFonts w:ascii="Arial" w:hAnsi="Arial" w:cs="Arial"/>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F2013">
              <w:rPr>
                <w:rFonts w:ascii="Arial" w:hAnsi="Arial" w:cs="Arial"/>
                <w:bCs/>
                <w:sz w:val="20"/>
                <w:szCs w:val="20"/>
              </w:rPr>
              <w:t xml:space="preserve"> Žiadateľ </w:t>
            </w:r>
            <w:r w:rsidR="00467625">
              <w:rPr>
                <w:rFonts w:ascii="Arial" w:hAnsi="Arial" w:cs="Arial"/>
                <w:bCs/>
                <w:sz w:val="20"/>
                <w:szCs w:val="20"/>
              </w:rPr>
              <w:t xml:space="preserve">zapísaný v obchodnom registri </w:t>
            </w:r>
            <w:r w:rsidR="00DF2013">
              <w:rPr>
                <w:rFonts w:ascii="Arial" w:hAnsi="Arial" w:cs="Arial"/>
                <w:bCs/>
                <w:sz w:val="20"/>
                <w:szCs w:val="20"/>
              </w:rPr>
              <w:t xml:space="preserve">nesmie mať v obchodnom registri zapísané činnosti poľnohospodárskej prvovýroby. Žiadateľ </w:t>
            </w:r>
            <w:r w:rsidR="00467625">
              <w:rPr>
                <w:rFonts w:ascii="Arial" w:hAnsi="Arial" w:cs="Arial"/>
                <w:bCs/>
                <w:sz w:val="20"/>
                <w:szCs w:val="20"/>
              </w:rPr>
              <w:t xml:space="preserve">nezapísaný v obchodnom registri </w:t>
            </w:r>
            <w:r w:rsidR="00DF2013">
              <w:rPr>
                <w:rFonts w:ascii="Arial" w:hAnsi="Arial" w:cs="Arial"/>
                <w:bCs/>
                <w:sz w:val="20"/>
                <w:szCs w:val="20"/>
              </w:rPr>
              <w:t>nesmie</w:t>
            </w:r>
            <w:r w:rsidR="00467625">
              <w:rPr>
                <w:rFonts w:ascii="Arial" w:hAnsi="Arial" w:cs="Arial"/>
                <w:bCs/>
                <w:sz w:val="20"/>
                <w:szCs w:val="20"/>
              </w:rPr>
              <w:t xml:space="preserve"> byť evidovaný ako samostatne hospodáriaci roľník</w:t>
            </w:r>
            <w:r w:rsidR="00725AD2">
              <w:rPr>
                <w:rFonts w:ascii="Arial" w:hAnsi="Arial" w:cs="Arial"/>
                <w:bCs/>
                <w:sz w:val="20"/>
                <w:szCs w:val="20"/>
              </w:rPr>
              <w:t xml:space="preserve"> (ďalej aj „SHR“)</w:t>
            </w:r>
            <w:r w:rsidR="005D3870">
              <w:rPr>
                <w:rFonts w:ascii="Arial" w:hAnsi="Arial" w:cs="Arial"/>
                <w:bCs/>
                <w:sz w:val="20"/>
                <w:szCs w:val="20"/>
              </w:rPr>
              <w:t>,</w:t>
            </w:r>
          </w:p>
          <w:p w14:paraId="058914B4" w14:textId="545B6322" w:rsidR="00997F82" w:rsidRDefault="00C85FC6" w:rsidP="00374B3F">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730547D5"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E91593">
              <w:rPr>
                <w:rFonts w:ascii="Arial" w:hAnsi="Arial" w:cs="Arial"/>
                <w:bCs/>
                <w:sz w:val="20"/>
                <w:szCs w:val="20"/>
              </w:rPr>
              <w:t>.</w:t>
            </w:r>
          </w:p>
          <w:p w14:paraId="369F3429" w14:textId="4B3AAE4D"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Čestné vyhlásenie v</w:t>
            </w:r>
            <w:r w:rsidR="005D3870">
              <w:rPr>
                <w:rFonts w:ascii="Arial" w:hAnsi="Arial" w:cs="Arial"/>
                <w:bCs/>
                <w:sz w:val="20"/>
                <w:szCs w:val="20"/>
              </w:rPr>
              <w:t> </w:t>
            </w:r>
            <w:r>
              <w:rPr>
                <w:rFonts w:ascii="Arial" w:hAnsi="Arial" w:cs="Arial"/>
                <w:bCs/>
                <w:sz w:val="20"/>
                <w:szCs w:val="20"/>
              </w:rPr>
              <w:t>ŽoPr</w:t>
            </w:r>
            <w:r w:rsidR="005D3870">
              <w:rPr>
                <w:rFonts w:ascii="Arial" w:hAnsi="Arial" w:cs="Arial"/>
                <w:bCs/>
                <w:sz w:val="20"/>
                <w:szCs w:val="20"/>
              </w:rPr>
              <w:t xml:space="preserve"> a kópiu</w:t>
            </w:r>
            <w:r w:rsidR="005D3870">
              <w:t xml:space="preserve"> </w:t>
            </w:r>
            <w:r w:rsidR="005D3870">
              <w:rPr>
                <w:rFonts w:ascii="Arial" w:hAnsi="Arial" w:cs="Arial"/>
                <w:bCs/>
                <w:sz w:val="20"/>
                <w:szCs w:val="20"/>
              </w:rPr>
              <w:t>zrušenia</w:t>
            </w:r>
            <w:r w:rsidR="005D3870" w:rsidRPr="005D3870">
              <w:rPr>
                <w:rFonts w:ascii="Arial" w:hAnsi="Arial" w:cs="Arial"/>
                <w:bCs/>
                <w:sz w:val="20"/>
                <w:szCs w:val="20"/>
              </w:rPr>
              <w:t xml:space="preserve"> osvedčenia o zápise do evidencie</w:t>
            </w:r>
            <w:r w:rsidR="005D3870">
              <w:rPr>
                <w:rFonts w:ascii="Arial" w:hAnsi="Arial" w:cs="Arial"/>
                <w:bCs/>
                <w:sz w:val="20"/>
                <w:szCs w:val="20"/>
              </w:rPr>
              <w:t xml:space="preserve"> </w:t>
            </w:r>
            <w:r w:rsidR="00725AD2">
              <w:rPr>
                <w:rFonts w:ascii="Arial" w:hAnsi="Arial" w:cs="Arial"/>
                <w:bCs/>
                <w:sz w:val="20"/>
                <w:szCs w:val="20"/>
              </w:rPr>
              <w:t>SHR</w:t>
            </w:r>
            <w:r w:rsidR="005D3870">
              <w:rPr>
                <w:rFonts w:ascii="Arial" w:hAnsi="Arial" w:cs="Arial"/>
                <w:bCs/>
                <w:sz w:val="20"/>
                <w:szCs w:val="20"/>
              </w:rPr>
              <w:t xml:space="preserve">, vydaného miestne príslušným miestnym (mestským, resp. obecným) úradom, v prípade, že žiadateľ nie je zapísaný v obchodnom registri a ku dňu predloženia </w:t>
            </w:r>
            <w:r w:rsidR="00725AD2">
              <w:rPr>
                <w:rFonts w:ascii="Arial" w:hAnsi="Arial" w:cs="Arial"/>
                <w:bCs/>
                <w:sz w:val="20"/>
                <w:szCs w:val="20"/>
              </w:rPr>
              <w:t>ŽoPr</w:t>
            </w:r>
            <w:r w:rsidR="00AE1A20">
              <w:rPr>
                <w:rFonts w:ascii="Arial" w:hAnsi="Arial" w:cs="Arial"/>
                <w:bCs/>
                <w:sz w:val="20"/>
                <w:szCs w:val="20"/>
              </w:rPr>
              <w:t xml:space="preserve"> nebolo ukončenie činnosti </w:t>
            </w:r>
            <w:r w:rsidR="00725AD2">
              <w:rPr>
                <w:rFonts w:ascii="Arial" w:hAnsi="Arial" w:cs="Arial"/>
                <w:bCs/>
                <w:sz w:val="20"/>
                <w:szCs w:val="20"/>
              </w:rPr>
              <w:t>SHR</w:t>
            </w:r>
            <w:r w:rsidR="00AE1A20">
              <w:rPr>
                <w:rFonts w:ascii="Arial" w:hAnsi="Arial" w:cs="Arial"/>
                <w:bCs/>
                <w:sz w:val="20"/>
                <w:szCs w:val="20"/>
              </w:rPr>
              <w:t xml:space="preserve"> zaznamenané v registri organizácií)</w:t>
            </w:r>
            <w:r w:rsidRPr="00A05B6B">
              <w:rPr>
                <w:rFonts w:ascii="Arial" w:hAnsi="Arial" w:cs="Arial"/>
                <w:bCs/>
                <w:sz w:val="20"/>
                <w:szCs w:val="20"/>
              </w:rPr>
              <w:t>.</w:t>
            </w:r>
          </w:p>
          <w:p w14:paraId="0CA77EA7" w14:textId="7373F142"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ŽoPr </w:t>
            </w:r>
            <w:r w:rsidR="00E91593">
              <w:rPr>
                <w:rFonts w:ascii="Arial" w:hAnsi="Arial" w:cs="Arial"/>
                <w:bCs/>
                <w:sz w:val="20"/>
                <w:szCs w:val="20"/>
              </w:rPr>
              <w:t>–</w:t>
            </w:r>
            <w:r w:rsidRPr="00934546">
              <w:rPr>
                <w:rFonts w:ascii="Arial" w:hAnsi="Arial" w:cs="Arial"/>
                <w:bCs/>
                <w:sz w:val="20"/>
                <w:szCs w:val="20"/>
              </w:rPr>
              <w:t xml:space="preserve"> Splnomocnenie</w:t>
            </w:r>
            <w:r w:rsidR="00E91593">
              <w:rPr>
                <w:rFonts w:ascii="Arial" w:hAnsi="Arial" w:cs="Arial"/>
                <w:bCs/>
                <w:sz w:val="20"/>
                <w:szCs w:val="20"/>
              </w:rPr>
              <w:t>.</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05CFAF25"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9" w:history="1">
              <w:r w:rsidRPr="00A20462">
                <w:rPr>
                  <w:rStyle w:val="Hypertextovprepojenie"/>
                  <w:rFonts w:cs="Arial"/>
                  <w:bCs/>
                  <w:sz w:val="20"/>
                  <w:szCs w:val="20"/>
                </w:rPr>
                <w:t>https://rpo.statistics.sk</w:t>
              </w:r>
            </w:hyperlink>
            <w:r w:rsidR="0021172D">
              <w:rPr>
                <w:rStyle w:val="Hypertextovprepojenie"/>
                <w:rFonts w:cs="Arial"/>
                <w:bCs/>
                <w:sz w:val="20"/>
                <w:szCs w:val="20"/>
              </w:rPr>
              <w:t>.</w:t>
            </w:r>
            <w:r w:rsidRPr="00A20462">
              <w:rPr>
                <w:rFonts w:ascii="Arial" w:hAnsi="Arial" w:cs="Arial"/>
                <w:bCs/>
                <w:sz w:val="20"/>
                <w:szCs w:val="20"/>
              </w:rPr>
              <w:t xml:space="preserve"> </w:t>
            </w:r>
          </w:p>
          <w:p w14:paraId="43957190" w14:textId="1A291491"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467625">
              <w:rPr>
                <w:rFonts w:ascii="Arial" w:hAnsi="Arial" w:cs="Arial"/>
                <w:bCs/>
                <w:sz w:val="20"/>
                <w:szCs w:val="20"/>
              </w:rPr>
              <w:t> </w:t>
            </w:r>
            <w:r>
              <w:rPr>
                <w:rFonts w:ascii="Arial" w:hAnsi="Arial" w:cs="Arial"/>
                <w:bCs/>
                <w:sz w:val="20"/>
                <w:szCs w:val="20"/>
              </w:rPr>
              <w:t>ŽoPr</w:t>
            </w:r>
            <w:r w:rsidR="00467625">
              <w:rPr>
                <w:rFonts w:ascii="Arial" w:hAnsi="Arial" w:cs="Arial"/>
                <w:bCs/>
                <w:sz w:val="20"/>
                <w:szCs w:val="20"/>
              </w:rPr>
              <w:t xml:space="preserve"> a </w:t>
            </w:r>
            <w:r w:rsidR="00467625" w:rsidRPr="00A20462">
              <w:rPr>
                <w:rFonts w:ascii="Arial" w:hAnsi="Arial" w:cs="Arial"/>
                <w:bCs/>
                <w:sz w:val="20"/>
                <w:szCs w:val="20"/>
              </w:rPr>
              <w:t>verejne dostupných informácií</w:t>
            </w:r>
            <w:r w:rsidR="00467625">
              <w:rPr>
                <w:rFonts w:ascii="Arial" w:hAnsi="Arial" w:cs="Arial"/>
                <w:bCs/>
                <w:sz w:val="20"/>
                <w:szCs w:val="20"/>
              </w:rPr>
              <w:t xml:space="preserve"> (</w:t>
            </w:r>
            <w:hyperlink r:id="rId10" w:history="1">
              <w:r w:rsidR="005D3870" w:rsidRPr="005D3870">
                <w:rPr>
                  <w:rStyle w:val="Hypertextovprepojenie"/>
                  <w:rFonts w:cs="Arial"/>
                  <w:bCs/>
                  <w:sz w:val="20"/>
                  <w:szCs w:val="20"/>
                </w:rPr>
                <w:t>register organizácií</w:t>
              </w:r>
            </w:hyperlink>
            <w:r w:rsidR="005D3870">
              <w:rPr>
                <w:rFonts w:ascii="Arial" w:hAnsi="Arial" w:cs="Arial"/>
                <w:bCs/>
                <w:sz w:val="20"/>
                <w:szCs w:val="20"/>
              </w:rPr>
              <w:t xml:space="preserve"> a </w:t>
            </w:r>
            <w:hyperlink r:id="rId11" w:history="1">
              <w:r w:rsidR="005D3870" w:rsidRPr="005D3870">
                <w:rPr>
                  <w:rStyle w:val="Hypertextovprepojenie"/>
                  <w:rFonts w:cs="Arial"/>
                  <w:bCs/>
                  <w:sz w:val="20"/>
                  <w:szCs w:val="20"/>
                </w:rPr>
                <w:t>obchodný register</w:t>
              </w:r>
            </w:hyperlink>
            <w:r w:rsidR="005D3870">
              <w:rPr>
                <w:rFonts w:ascii="Arial" w:hAnsi="Arial" w:cs="Arial"/>
                <w:bCs/>
                <w:sz w:val="20"/>
                <w:szCs w:val="20"/>
              </w:rPr>
              <w:t>)</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V prípade splnomocnenej osoby MAS preverí podmienku poskytnutia príspevku na základe predloženého </w:t>
            </w:r>
            <w:r w:rsidRPr="00A20462">
              <w:rPr>
                <w:rFonts w:ascii="Arial" w:hAnsi="Arial" w:cs="Arial"/>
                <w:bCs/>
                <w:sz w:val="20"/>
                <w:szCs w:val="20"/>
              </w:rPr>
              <w:lastRenderedPageBreak/>
              <w:t>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Oprávnenými žiadateľmi v rámci tejto výzvy sú mikro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Určujúcou definíciou je odporúčanie komisie zo 6. mája 2003 o definícii mikro,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9D8BFEF"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prílohy</w:t>
            </w:r>
          </w:p>
        </w:tc>
      </w:tr>
      <w:tr w:rsidR="00997F82" w:rsidRPr="006A79F0" w14:paraId="4282C78F" w14:textId="77777777" w:rsidTr="00687273">
        <w:tc>
          <w:tcPr>
            <w:tcW w:w="9776" w:type="dxa"/>
            <w:shd w:val="clear" w:color="auto" w:fill="auto"/>
          </w:tcPr>
          <w:p w14:paraId="16A13BE0" w14:textId="13DF4276"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E8564F9"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1A14193B"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1018B2CB" w14:textId="0E10BC70"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064F2ABC"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lastRenderedPageBreak/>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236E5C">
              <w:rPr>
                <w:rFonts w:ascii="Arial" w:hAnsi="Arial" w:cs="Arial"/>
                <w:bCs/>
                <w:sz w:val="20"/>
                <w:szCs w:val="20"/>
              </w:rPr>
              <w:t>alebo</w:t>
            </w:r>
          </w:p>
          <w:p w14:paraId="434F2E84" w14:textId="77777777" w:rsidR="008015DE" w:rsidRDefault="008015DE" w:rsidP="008015DE">
            <w:pPr>
              <w:pStyle w:val="Odsekzoznamu"/>
              <w:widowControl w:val="0"/>
              <w:spacing w:before="60" w:after="60" w:line="240" w:lineRule="auto"/>
              <w:ind w:left="85" w:right="85"/>
              <w:contextualSpacing w:val="0"/>
              <w:jc w:val="both"/>
              <w:rPr>
                <w:rFonts w:ascii="Arial" w:hAnsi="Arial" w:cs="Arial"/>
                <w:bCs/>
                <w:sz w:val="20"/>
                <w:szCs w:val="20"/>
              </w:rPr>
            </w:pPr>
          </w:p>
          <w:p w14:paraId="2BF5C9FF" w14:textId="698F8E33" w:rsidR="00997F82" w:rsidRDefault="00C94378" w:rsidP="00D105AC">
            <w:pPr>
              <w:pStyle w:val="Odsekzoznamu"/>
              <w:widowControl w:val="0"/>
              <w:spacing w:before="6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7DD9A41D" w14:textId="378DC2F7"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p>
          <w:p w14:paraId="2179F26F"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3" w:name="_Hlk34590566"/>
            <w:r w:rsidRPr="0081771D">
              <w:rPr>
                <w:rFonts w:ascii="Arial" w:hAnsi="Arial" w:cs="Arial"/>
                <w:b/>
                <w:sz w:val="20"/>
                <w:szCs w:val="20"/>
              </w:rPr>
              <w:lastRenderedPageBreak/>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3"/>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D105AC">
            <w:pPr>
              <w:spacing w:before="120" w:after="120" w:line="240" w:lineRule="auto"/>
              <w:ind w:right="85"/>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2"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F0B7C6B" w14:textId="41AEBEFA"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015DE">
                  <w:rPr>
                    <w:rFonts w:ascii="Arial" w:hAnsi="Arial" w:cs="Arial"/>
                    <w:sz w:val="22"/>
                  </w:rPr>
                  <w:t>A1 Podpora podnikania a inovácií</w:t>
                </w:r>
              </w:sdtContent>
            </w:sdt>
            <w:r>
              <w:rPr>
                <w:rFonts w:ascii="Arial" w:hAnsi="Arial" w:cs="Arial"/>
                <w:sz w:val="22"/>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66A5052A" w14:textId="54C3A75C"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Pr>
                <w:rFonts w:ascii="Arial" w:hAnsi="Arial" w:cs="Arial"/>
                <w:bCs/>
                <w:sz w:val="20"/>
                <w:szCs w:val="20"/>
              </w:rPr>
              <w:t xml:space="preserve">do </w:t>
            </w:r>
            <w:r w:rsidR="008015DE">
              <w:rPr>
                <w:rFonts w:ascii="Arial" w:hAnsi="Arial" w:cs="Arial"/>
                <w:bCs/>
                <w:sz w:val="20"/>
                <w:szCs w:val="20"/>
              </w:rPr>
              <w:t>30.</w:t>
            </w:r>
            <w:r w:rsidR="00EB56A8">
              <w:rPr>
                <w:rFonts w:ascii="Arial" w:hAnsi="Arial" w:cs="Arial"/>
                <w:bCs/>
                <w:sz w:val="20"/>
                <w:szCs w:val="20"/>
              </w:rPr>
              <w:t>11</w:t>
            </w:r>
            <w:r w:rsidR="008015DE">
              <w:rPr>
                <w:rFonts w:ascii="Arial" w:hAnsi="Arial" w:cs="Arial"/>
                <w:bCs/>
                <w:sz w:val="20"/>
                <w:szCs w:val="20"/>
              </w:rPr>
              <w:t>.2023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06B0E9FE"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5149D70A"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18CB74C6" w14:textId="18D477DA"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do </w:t>
            </w:r>
            <w:r w:rsidR="008015DE">
              <w:rPr>
                <w:rFonts w:ascii="Arial" w:hAnsi="Arial" w:cs="Arial"/>
                <w:bCs/>
                <w:sz w:val="20"/>
                <w:szCs w:val="20"/>
              </w:rPr>
              <w:t>30.</w:t>
            </w:r>
            <w:r w:rsidR="00EB56A8">
              <w:rPr>
                <w:rFonts w:ascii="Arial" w:hAnsi="Arial" w:cs="Arial"/>
                <w:bCs/>
                <w:sz w:val="20"/>
                <w:szCs w:val="20"/>
              </w:rPr>
              <w:t>11</w:t>
            </w:r>
            <w:r w:rsidR="008015DE">
              <w:rPr>
                <w:rFonts w:ascii="Arial" w:hAnsi="Arial" w:cs="Arial"/>
                <w:bCs/>
                <w:sz w:val="20"/>
                <w:szCs w:val="20"/>
              </w:rPr>
              <w:t>.2023</w:t>
            </w:r>
            <w:r>
              <w:rPr>
                <w:rFonts w:ascii="Arial" w:hAnsi="Arial" w:cs="Arial"/>
                <w:bCs/>
                <w:sz w:val="20"/>
                <w:szCs w:val="20"/>
              </w:rPr>
              <w:t>.</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361795CF"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00B56A7C"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106D644A" w14:textId="77777777" w:rsidTr="00687273">
        <w:tc>
          <w:tcPr>
            <w:tcW w:w="9776" w:type="dxa"/>
            <w:shd w:val="clear" w:color="auto" w:fill="auto"/>
          </w:tcPr>
          <w:p w14:paraId="7523E79E"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lastRenderedPageBreak/>
              <w:t>Opis podmienky:</w:t>
            </w:r>
          </w:p>
          <w:p w14:paraId="7D79A197" w14:textId="370F6CC5"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3E390E2C" w14:textId="7425457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2DE1929D"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41C268B4" w14:textId="6F017E19"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5A3788CC" w14:textId="06884D09"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39733C18" w14:textId="6106BED5"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MAS</w:t>
            </w:r>
            <w:ins w:id="4" w:author="Anita" w:date="2023-02-23T10:36:00Z">
              <w:r w:rsidR="00787021">
                <w:rPr>
                  <w:rFonts w:ascii="Arial" w:hAnsi="Arial" w:cs="Arial"/>
                  <w:bCs/>
                  <w:sz w:val="20"/>
                  <w:szCs w:val="20"/>
                </w:rPr>
                <w:t xml:space="preserve"> dáva</w:t>
              </w:r>
            </w:ins>
            <w:del w:id="5" w:author="Anita" w:date="2023-02-23T10:36:00Z">
              <w:r w:rsidRPr="00406EAA" w:rsidDel="00787021">
                <w:rPr>
                  <w:rFonts w:ascii="Arial" w:hAnsi="Arial" w:cs="Arial"/>
                  <w:bCs/>
                  <w:sz w:val="20"/>
                  <w:szCs w:val="20"/>
                </w:rPr>
                <w:delText xml:space="preserve"> odporúča</w:delText>
              </w:r>
            </w:del>
            <w:r w:rsidRPr="00406EAA">
              <w:rPr>
                <w:rFonts w:ascii="Arial" w:hAnsi="Arial" w:cs="Arial"/>
                <w:bCs/>
                <w:sz w:val="20"/>
                <w:szCs w:val="20"/>
              </w:rPr>
              <w:t xml:space="preserve"> žiadateľov</w:t>
            </w:r>
            <w:ins w:id="6" w:author="Anita" w:date="2023-02-23T10:36:00Z">
              <w:r w:rsidR="00787021">
                <w:rPr>
                  <w:rFonts w:ascii="Arial" w:hAnsi="Arial" w:cs="Arial"/>
                  <w:bCs/>
                  <w:sz w:val="20"/>
                  <w:szCs w:val="20"/>
                </w:rPr>
                <w:t xml:space="preserve"> na zváženie odkonzultovať s MAS možnosť</w:t>
              </w:r>
            </w:ins>
            <w:r w:rsidRPr="00406EAA">
              <w:rPr>
                <w:rFonts w:ascii="Arial" w:hAnsi="Arial" w:cs="Arial"/>
                <w:bCs/>
                <w:sz w:val="20"/>
                <w:szCs w:val="20"/>
              </w:rPr>
              <w:t>i, aby:</w:t>
            </w:r>
          </w:p>
          <w:p w14:paraId="14D549E0" w14:textId="633D9EB6"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557FD218" w14:textId="39E4287A"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23ABB3A5" w14:textId="6A3928B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0D177B0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8D6F329" w14:textId="5061EC5A"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93B5A43"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502AB8A" w14:textId="51B3659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7"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7"/>
          <w:p w14:paraId="527B6F86"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64724FD4"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2AE29B58"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8015DE">
              <w:t xml:space="preserve"> </w:t>
            </w:r>
            <w:r w:rsidR="008015DE" w:rsidRPr="008015DE">
              <w:rPr>
                <w:rFonts w:ascii="Arial" w:hAnsi="Arial" w:cs="Arial"/>
                <w:bCs/>
                <w:sz w:val="20"/>
                <w:szCs w:val="20"/>
              </w:rPr>
              <w:t xml:space="preserve">Jedná sa o obce: Bátorová, Bušince, Čeláre, </w:t>
            </w:r>
            <w:r w:rsidR="008015DE">
              <w:rPr>
                <w:rFonts w:ascii="Arial" w:hAnsi="Arial" w:cs="Arial"/>
                <w:bCs/>
                <w:sz w:val="20"/>
                <w:szCs w:val="20"/>
              </w:rPr>
              <w:t xml:space="preserve">Dolná Strehová, </w:t>
            </w:r>
            <w:r w:rsidR="008015DE" w:rsidRPr="008015DE">
              <w:rPr>
                <w:rFonts w:ascii="Arial" w:hAnsi="Arial" w:cs="Arial"/>
                <w:bCs/>
                <w:sz w:val="20"/>
                <w:szCs w:val="20"/>
              </w:rPr>
              <w:t xml:space="preserve">Glabušovce, Chrastince, Kiarov, Koláre, Kováčovce, Lesenice, Nenince, Obeckov, Olováry, Opatovská Nová Ves, Sklabiná, Slovenské Ďarmoty, </w:t>
            </w:r>
            <w:r w:rsidR="008015DE">
              <w:rPr>
                <w:rFonts w:ascii="Arial" w:hAnsi="Arial" w:cs="Arial"/>
                <w:bCs/>
                <w:sz w:val="20"/>
                <w:szCs w:val="20"/>
              </w:rPr>
              <w:t xml:space="preserve">Veľké Zlievce, </w:t>
            </w:r>
            <w:r w:rsidR="008015DE" w:rsidRPr="008015DE">
              <w:rPr>
                <w:rFonts w:ascii="Arial" w:hAnsi="Arial" w:cs="Arial"/>
                <w:bCs/>
                <w:sz w:val="20"/>
                <w:szCs w:val="20"/>
              </w:rPr>
              <w:t>Vrbovka, Záhorce, Želovce</w:t>
            </w:r>
            <w:r w:rsidR="008015DE">
              <w:rPr>
                <w:rFonts w:ascii="Arial" w:hAnsi="Arial" w:cs="Arial"/>
                <w:bCs/>
                <w:sz w:val="20"/>
                <w:szCs w:val="20"/>
              </w:rPr>
              <w:t xml:space="preserve">, Závada a </w:t>
            </w:r>
            <w:r w:rsidR="008015DE" w:rsidRPr="008015DE">
              <w:rPr>
                <w:rFonts w:ascii="Arial" w:hAnsi="Arial" w:cs="Arial"/>
                <w:bCs/>
                <w:sz w:val="20"/>
                <w:szCs w:val="20"/>
              </w:rPr>
              <w:t>Zombor.</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2820C104"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6D3908D9" w14:textId="0B99789E"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 xml:space="preserve">aby nedochádzalo </w:t>
            </w:r>
            <w:r w:rsidRPr="00536E5F">
              <w:rPr>
                <w:rFonts w:ascii="Arial" w:hAnsi="Arial" w:cs="Arial"/>
                <w:bCs/>
                <w:sz w:val="20"/>
                <w:szCs w:val="20"/>
              </w:rPr>
              <w:lastRenderedPageBreak/>
              <w:t>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7C5237A"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8"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8"/>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988733" w14:textId="4DC30102"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23ADCB43" w14:textId="1102BB03"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1CDE0C6C" w14:textId="3D93B11C"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4DE1942E" w14:textId="65787722" w:rsidR="00E94ED7" w:rsidRDefault="00787021" w:rsidP="00687273">
            <w:pPr>
              <w:pStyle w:val="Odsekzoznamu"/>
              <w:spacing w:before="120" w:after="120" w:line="240" w:lineRule="auto"/>
              <w:ind w:left="85" w:right="85"/>
              <w:contextualSpacing w:val="0"/>
              <w:jc w:val="both"/>
              <w:rPr>
                <w:rFonts w:ascii="Arial" w:hAnsi="Arial" w:cs="Arial"/>
                <w:bCs/>
                <w:sz w:val="20"/>
                <w:szCs w:val="20"/>
              </w:rPr>
            </w:pPr>
            <w:hyperlink r:id="rId13"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r w:rsidRPr="00771033">
              <w:rPr>
                <w:rFonts w:ascii="Arial" w:hAnsi="Arial" w:cs="Arial"/>
                <w:bCs/>
                <w:sz w:val="20"/>
                <w:szCs w:val="20"/>
              </w:rPr>
              <w:lastRenderedPageBreak/>
              <w:t>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6A7B7052" w:rsidR="00997F82" w:rsidRPr="005723C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Poskytnutie </w:t>
            </w:r>
            <w:r w:rsidRPr="005723CC">
              <w:rPr>
                <w:rFonts w:ascii="Arial" w:hAnsi="Arial" w:cs="Arial"/>
                <w:bCs/>
                <w:sz w:val="20"/>
                <w:szCs w:val="20"/>
              </w:rPr>
              <w:t xml:space="preserve">pomoci v rámci tejto výzvy je poskytnutím pomoci de minimis z IROP v súlade so schémou pomoci, ktorá je dostupná na webovom sídle </w:t>
            </w:r>
            <w:hyperlink r:id="rId14" w:history="1">
              <w:r w:rsidR="00E94ED7" w:rsidRPr="00FA7A1A">
                <w:rPr>
                  <w:rStyle w:val="Hypertextovprepojenie"/>
                  <w:sz w:val="20"/>
                </w:rPr>
                <w:t>https://www.mirri.gov.sk/mpsr/irop-programove-obdobie-2014-2020/clld/programove-dokumenty/statna-pomoc/index.html</w:t>
              </w:r>
            </w:hyperlink>
            <w:r w:rsidR="00E94ED7" w:rsidRPr="0025535C">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5723CC">
              <w:rPr>
                <w:rFonts w:ascii="Arial" w:hAnsi="Arial" w:cs="Arial"/>
                <w:bCs/>
                <w:sz w:val="20"/>
                <w:szCs w:val="20"/>
              </w:rPr>
              <w:t xml:space="preserve">Žiadateľ </w:t>
            </w:r>
            <w:r w:rsidRPr="00DD6618">
              <w:rPr>
                <w:rFonts w:ascii="Arial" w:hAnsi="Arial" w:cs="Arial"/>
                <w:bCs/>
                <w:sz w:val="20"/>
                <w:szCs w:val="20"/>
              </w:rPr>
              <w:t>je povinný okrem podmienok</w:t>
            </w:r>
            <w:r w:rsidRPr="00A5524B">
              <w:rPr>
                <w:rFonts w:ascii="Arial" w:hAnsi="Arial" w:cs="Arial"/>
                <w:bCs/>
                <w:sz w:val="20"/>
                <w:szCs w:val="20"/>
              </w:rPr>
              <w:t xml:space="preserve">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7BEB2F7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lastRenderedPageBreak/>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w:t>
            </w:r>
            <w:r w:rsidR="008E170C">
              <w:rPr>
                <w:rFonts w:ascii="Arial" w:hAnsi="Arial" w:cs="Arial"/>
                <w:bCs/>
                <w:sz w:val="20"/>
                <w:szCs w:val="20"/>
              </w:rPr>
              <w:t>é</w:t>
            </w:r>
            <w:r w:rsidRPr="00B33449">
              <w:rPr>
                <w:rFonts w:ascii="Arial" w:hAnsi="Arial" w:cs="Arial"/>
                <w:bCs/>
                <w:sz w:val="20"/>
                <w:szCs w:val="20"/>
              </w:rPr>
              <w:t>m</w:t>
            </w:r>
            <w:r w:rsidR="008E170C">
              <w:rPr>
                <w:rFonts w:ascii="Arial" w:hAnsi="Arial" w:cs="Arial"/>
                <w:bCs/>
                <w:sz w:val="20"/>
                <w:szCs w:val="20"/>
              </w:rPr>
              <w:t>u</w:t>
            </w:r>
            <w:r w:rsidRPr="00B33449">
              <w:rPr>
                <w:rFonts w:ascii="Arial" w:hAnsi="Arial" w:cs="Arial"/>
                <w:bCs/>
                <w:sz w:val="20"/>
                <w:szCs w:val="20"/>
              </w:rPr>
              <w:t xml:space="preserve">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4A52F248"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56D1B88D" w:rsidR="00997F82" w:rsidRPr="00C5183D" w:rsidRDefault="00F37E7A" w:rsidP="00F37E7A">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MAS overí splnenie podmienok</w:t>
            </w:r>
            <w:r w:rsidR="00997F82" w:rsidRPr="00C5183D">
              <w:rPr>
                <w:rFonts w:ascii="Arial" w:hAnsi="Arial" w:cs="Arial"/>
                <w:bCs/>
                <w:sz w:val="20"/>
                <w:szCs w:val="20"/>
              </w:rPr>
              <w:t xml:space="preserve"> na základe údajov verejne dostupných na webovom sídle </w:t>
            </w:r>
            <w:r w:rsidR="00EE255D" w:rsidRPr="00F37E7A">
              <w:rPr>
                <w:rFonts w:ascii="Arial" w:hAnsi="Arial" w:cs="Arial"/>
                <w:bCs/>
                <w:sz w:val="20"/>
                <w:szCs w:val="20"/>
              </w:rPr>
              <w:t>Protimonopolného úradu Slovenskej republiky:</w:t>
            </w:r>
            <w:r w:rsidR="00997F82" w:rsidRPr="00F37E7A">
              <w:rPr>
                <w:rFonts w:ascii="Arial" w:hAnsi="Arial" w:cs="Arial"/>
                <w:bCs/>
                <w:sz w:val="20"/>
                <w:szCs w:val="20"/>
              </w:rPr>
              <w:t xml:space="preserve"> </w:t>
            </w:r>
            <w:r w:rsidR="00EE255D" w:rsidRPr="007240A3">
              <w:rPr>
                <w:rFonts w:ascii="Arial" w:hAnsi="Arial" w:cs="Arial"/>
                <w:sz w:val="20"/>
                <w:szCs w:val="20"/>
              </w:rPr>
              <w:t>https://www.antimon.gov.sk/rozhodnutia-europskej-komisie-prikazujuce-slovenskej-republike-vymahat-neopravnene-poskytnutu-a-nezlucitelnu-statnu-pomoc/?csrt=13893992393057977797</w:t>
            </w:r>
            <w:r w:rsidR="00997F82" w:rsidRPr="00FA7A1A">
              <w:rPr>
                <w:rFonts w:ascii="Arial Narrow" w:hAnsi="Arial Narrow" w:cs="Arial"/>
                <w:bCs/>
                <w:sz w:val="20"/>
                <w:szCs w:val="20"/>
              </w:rPr>
              <w:t>.</w:t>
            </w:r>
          </w:p>
        </w:tc>
      </w:tr>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lastRenderedPageBreak/>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de minimis), keďže </w:t>
            </w:r>
            <w:r w:rsidR="0008289A" w:rsidRPr="00016DEA">
              <w:rPr>
                <w:rFonts w:ascii="Arial" w:hAnsi="Arial" w:cs="Arial"/>
                <w:sz w:val="20"/>
                <w:szCs w:val="20"/>
                <w:lang w:eastAsia="en-US"/>
              </w:rPr>
              <w:t xml:space="preserve">nie sú splnené všetky podmienky v zmysle čl. 107 ods. 1 Zmluvy o Európskej únii. </w:t>
            </w:r>
          </w:p>
          <w:p w14:paraId="38E7F3F1" w14:textId="370035EF"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w:t>
            </w:r>
            <w:r w:rsidRPr="00732429">
              <w:rPr>
                <w:rFonts w:ascii="Arial" w:hAnsi="Arial" w:cs="Arial"/>
                <w:sz w:val="20"/>
                <w:szCs w:val="20"/>
                <w:lang w:eastAsia="en-US"/>
              </w:rPr>
              <w:t xml:space="preserve">pomoc (pomoc de minimis), </w:t>
            </w:r>
            <w:r w:rsidRPr="00E922AD">
              <w:rPr>
                <w:rFonts w:ascii="Arial" w:hAnsi="Arial" w:cs="Arial"/>
                <w:sz w:val="20"/>
                <w:szCs w:val="20"/>
                <w:lang w:eastAsia="en-US"/>
              </w:rPr>
              <w:t>nesie za svoje konanie plnú právnu zodpovednosť v</w:t>
            </w:r>
            <w:r w:rsidR="008E170C">
              <w:rPr>
                <w:rFonts w:ascii="Arial" w:hAnsi="Arial" w:cs="Arial"/>
                <w:sz w:val="20"/>
                <w:szCs w:val="20"/>
                <w:lang w:eastAsia="en-US"/>
              </w:rPr>
              <w:t> </w:t>
            </w:r>
            <w:r w:rsidRPr="00E922AD">
              <w:rPr>
                <w:rFonts w:ascii="Arial" w:hAnsi="Arial" w:cs="Arial"/>
                <w:sz w:val="20"/>
                <w:szCs w:val="20"/>
                <w:lang w:eastAsia="en-US"/>
              </w:rPr>
              <w:t>súvislosti s porušením pravidiel týkajúcich sa štátnej pomoci (pomoci d</w:t>
            </w:r>
            <w:r w:rsidRPr="00ED17B7">
              <w:rPr>
                <w:rFonts w:ascii="Arial" w:hAnsi="Arial" w:cs="Arial"/>
                <w:sz w:val="20"/>
                <w:szCs w:val="20"/>
                <w:lang w:eastAsia="en-US"/>
              </w:rPr>
              <w:t>e minimis).</w:t>
            </w:r>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3"/>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r w:rsidR="00A90A85" w:rsidRPr="00687273">
              <w:rPr>
                <w:rFonts w:ascii="Arial" w:hAnsi="Arial" w:cs="Arial"/>
                <w:bCs/>
                <w:sz w:val="20"/>
                <w:szCs w:val="20"/>
              </w:rPr>
              <w:t>ŽoPr.</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Podmienka sa považuje za splnenú predložením štatutárnym orgánom (alebo splnomocnenou osobou) podpísanej ŽoPr.</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1E21D45D"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5"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12DCB2A7"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 w:name="_Ref498795443"/>
            <w:r w:rsidRPr="002451DC">
              <w:rPr>
                <w:rFonts w:ascii="Arial" w:hAnsi="Arial" w:cs="Arial"/>
                <w:b/>
                <w:sz w:val="20"/>
                <w:szCs w:val="20"/>
              </w:rPr>
              <w:lastRenderedPageBreak/>
              <w:t>Podmienka mať povolenia na realizáciu projektu</w:t>
            </w:r>
            <w:bookmarkEnd w:id="9"/>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1F6ACB53"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830D37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Pr="00003CBA">
              <w:rPr>
                <w:rFonts w:ascii="Arial" w:hAnsi="Arial" w:cs="Arial"/>
                <w:sz w:val="20"/>
                <w:szCs w:val="20"/>
                <w:lang w:eastAsia="en-US"/>
              </w:rPr>
              <w:fldChar w:fldCharType="begin"/>
            </w:r>
            <w:r w:rsidRPr="00003CBA">
              <w:rPr>
                <w:rFonts w:ascii="Arial" w:hAnsi="Arial" w:cs="Arial"/>
                <w:sz w:val="20"/>
                <w:szCs w:val="20"/>
                <w:lang w:eastAsia="en-US"/>
              </w:rPr>
              <w:instrText xml:space="preserve"> REF _Ref498795443 \r \h  \* MERGEFORMAT </w:instrText>
            </w:r>
            <w:r w:rsidRPr="00003CBA">
              <w:rPr>
                <w:rFonts w:ascii="Arial" w:hAnsi="Arial" w:cs="Arial"/>
                <w:sz w:val="20"/>
                <w:szCs w:val="20"/>
                <w:lang w:eastAsia="en-US"/>
              </w:rPr>
            </w:r>
            <w:r w:rsidRPr="00003CBA">
              <w:rPr>
                <w:rFonts w:ascii="Arial" w:hAnsi="Arial" w:cs="Arial"/>
                <w:sz w:val="20"/>
                <w:szCs w:val="20"/>
                <w:lang w:eastAsia="en-US"/>
              </w:rPr>
              <w:fldChar w:fldCharType="separate"/>
            </w:r>
            <w:r w:rsidRPr="00003CBA">
              <w:rPr>
                <w:rFonts w:ascii="Arial" w:hAnsi="Arial" w:cs="Arial"/>
                <w:sz w:val="20"/>
                <w:szCs w:val="20"/>
                <w:lang w:eastAsia="en-US"/>
              </w:rPr>
              <w:t>1</w:t>
            </w:r>
            <w:r w:rsidRPr="00003CBA">
              <w:rPr>
                <w:rFonts w:ascii="Arial" w:hAnsi="Arial" w:cs="Arial"/>
                <w:sz w:val="20"/>
                <w:szCs w:val="20"/>
                <w:lang w:eastAsia="en-US"/>
              </w:rPr>
              <w:fldChar w:fldCharType="end"/>
            </w:r>
            <w:r w:rsidR="00776C16">
              <w:rPr>
                <w:rFonts w:ascii="Arial" w:hAnsi="Arial" w:cs="Arial"/>
                <w:sz w:val="20"/>
                <w:szCs w:val="20"/>
                <w:lang w:eastAsia="en-US"/>
              </w:rPr>
              <w:t>5</w:t>
            </w:r>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Ref498785182"/>
            <w:r w:rsidRPr="00A268F6">
              <w:rPr>
                <w:rFonts w:ascii="Arial" w:hAnsi="Arial" w:cs="Arial"/>
                <w:b/>
                <w:sz w:val="20"/>
                <w:szCs w:val="20"/>
              </w:rPr>
              <w:t>Maximálna a minimálna výška príspevku</w:t>
            </w:r>
            <w:bookmarkEnd w:id="10"/>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642E1549"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76C16">
              <w:rPr>
                <w:rFonts w:ascii="Arial" w:hAnsi="Arial" w:cs="Arial"/>
                <w:bCs/>
                <w:sz w:val="20"/>
                <w:szCs w:val="20"/>
              </w:rPr>
              <w:t xml:space="preserve">3 000 </w:t>
            </w:r>
            <w:r>
              <w:rPr>
                <w:rFonts w:ascii="Arial" w:hAnsi="Arial" w:cs="Arial"/>
                <w:bCs/>
                <w:sz w:val="20"/>
                <w:szCs w:val="20"/>
              </w:rPr>
              <w:t>EUR</w:t>
            </w:r>
          </w:p>
          <w:p w14:paraId="582FBBB1" w14:textId="56F3782C"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76C16">
              <w:rPr>
                <w:rFonts w:ascii="Arial" w:hAnsi="Arial" w:cs="Arial"/>
                <w:bCs/>
                <w:sz w:val="20"/>
                <w:szCs w:val="20"/>
              </w:rPr>
              <w:t>100 000</w:t>
            </w:r>
            <w:r>
              <w:rPr>
                <w:rFonts w:ascii="Arial" w:hAnsi="Arial" w:cs="Arial"/>
                <w:bCs/>
                <w:sz w:val="20"/>
                <w:szCs w:val="20"/>
              </w:rPr>
              <w:t xml:space="preserve"> EUR </w:t>
            </w:r>
          </w:p>
          <w:p w14:paraId="3A5AC7EC" w14:textId="555603FA" w:rsidR="00372B21" w:rsidRPr="00163553" w:rsidRDefault="00372B21" w:rsidP="00372B21">
            <w:pPr>
              <w:spacing w:after="120" w:line="240" w:lineRule="auto"/>
              <w:ind w:right="85"/>
              <w:jc w:val="both"/>
              <w:rPr>
                <w:rFonts w:ascii="Arial" w:hAnsi="Arial" w:cs="Arial"/>
                <w:b/>
                <w:bCs/>
                <w:sz w:val="20"/>
                <w:szCs w:val="20"/>
              </w:rPr>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776C16">
              <w:t xml:space="preserve"> </w:t>
            </w:r>
            <w:r w:rsidR="00776C16" w:rsidRPr="00776C16">
              <w:rPr>
                <w:rFonts w:ascii="Arial" w:hAnsi="Arial" w:cs="Arial"/>
                <w:b/>
                <w:bCs/>
                <w:sz w:val="20"/>
                <w:szCs w:val="20"/>
              </w:rPr>
              <w:t>181 818,18</w:t>
            </w:r>
            <w:r w:rsidR="00776C16">
              <w:rPr>
                <w:rFonts w:ascii="Arial" w:hAnsi="Arial" w:cs="Arial"/>
                <w:b/>
                <w:bCs/>
                <w:sz w:val="20"/>
                <w:szCs w:val="20"/>
              </w:rPr>
              <w:t xml:space="preserve"> </w:t>
            </w:r>
            <w:r w:rsidRPr="00163553">
              <w:rPr>
                <w:rFonts w:ascii="Arial" w:hAnsi="Arial" w:cs="Arial"/>
                <w:b/>
                <w:bCs/>
                <w:sz w:val="20"/>
                <w:szCs w:val="20"/>
              </w:rPr>
              <w:t>EUR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3A405835" w14:textId="77777777" w:rsidR="00997F82" w:rsidRPr="006D5385" w:rsidRDefault="00997F82" w:rsidP="006E3DF9">
            <w:pPr>
              <w:pStyle w:val="Odsekzoznamu"/>
              <w:keepNext/>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lastRenderedPageBreak/>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4"/>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Celková výška pomoci de minimis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V prípade, že prijímateľovi bola v priebehu obdobia troch fiškálnych rokov poskytnutá minimálna pomoc, podľa nariadenia Komisie (EÚ) č. 360/2012 z 25. apríla 2012 o uplatňovaní článkov 107 a 108 Zmluvy o fungovaní Európskej únie na pomoc de minimis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Výška príspevku musí rešpektovať maximálnu výšku príspevku stanovenú MAS ako aj pravidlá kumulácie pomoci de minimis.</w:t>
            </w:r>
          </w:p>
          <w:p w14:paraId="2BD428E2" w14:textId="1D102C8F"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Pr>
                <w:rFonts w:ascii="Arial" w:hAnsi="Arial" w:cs="Arial"/>
                <w:b/>
                <w:bCs/>
                <w:sz w:val="20"/>
                <w:szCs w:val="20"/>
              </w:rPr>
              <w:t>.......</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3CC36C5"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D54138">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422652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1"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lastRenderedPageBreak/>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bookmarkEnd w:id="11"/>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FE37F6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 xml:space="preserve">plnomocenstvo s úradne osvedčeným podpisom štatutárneho orgánu žiadateľa, ktorým štatutárny orgán žiadateľa oprávňuje danú osobu/osoby na predmetné úkony,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3CC068B6"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omisie zo 6. mája 2003 o definícii mikro,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r w:rsidRPr="009A2720">
              <w:rPr>
                <w:rFonts w:ascii="Arial" w:hAnsi="Arial" w:cs="Arial"/>
                <w:bCs/>
                <w:sz w:val="20"/>
                <w:szCs w:val="20"/>
              </w:rPr>
              <w:t>mikro</w:t>
            </w:r>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DE14FCA"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780106">
              <w:rPr>
                <w:rFonts w:ascii="Arial" w:hAnsi="Arial" w:cs="Arial"/>
                <w:bCs/>
                <w:sz w:val="20"/>
                <w:szCs w:val="20"/>
              </w:rPr>
              <w:t xml:space="preserve"> </w:t>
            </w:r>
            <w:r w:rsidR="00780106"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5392A59A" w14:textId="4C163B7E" w:rsidR="00997F82" w:rsidRDefault="00997F82" w:rsidP="009A38B8">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4A4377AE" w14:textId="5A05BCF6" w:rsidR="00FB0090" w:rsidRDefault="00FB0090" w:rsidP="002954FB">
            <w:pPr>
              <w:spacing w:before="240" w:after="120" w:line="240" w:lineRule="auto"/>
              <w:ind w:left="85" w:right="85"/>
              <w:jc w:val="both"/>
              <w:rPr>
                <w:rFonts w:ascii="Arial" w:hAnsi="Arial" w:cs="Arial"/>
                <w:bCs/>
                <w:sz w:val="20"/>
                <w:szCs w:val="20"/>
              </w:rPr>
            </w:pPr>
            <w:r w:rsidRPr="00F5202D">
              <w:rPr>
                <w:rFonts w:ascii="Arial" w:hAnsi="Arial" w:cs="Arial"/>
                <w:b/>
                <w:bCs/>
                <w:sz w:val="20"/>
                <w:szCs w:val="20"/>
              </w:rPr>
              <w:t>Účtovná závierka</w:t>
            </w:r>
            <w:r>
              <w:rPr>
                <w:rFonts w:ascii="Arial" w:hAnsi="Arial" w:cs="Arial"/>
                <w:bCs/>
                <w:sz w:val="20"/>
                <w:szCs w:val="20"/>
              </w:rPr>
              <w:t xml:space="preserve"> </w:t>
            </w:r>
          </w:p>
          <w:p w14:paraId="7A6423B4" w14:textId="77777777" w:rsidR="00FB0090" w:rsidRPr="00D01EF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7" w:history="1">
              <w:r w:rsidRPr="00D01EF0">
                <w:rPr>
                  <w:rStyle w:val="Hypertextovprepojenie"/>
                  <w:rFonts w:cs="Arial"/>
                  <w:bCs/>
                  <w:sz w:val="20"/>
                  <w:szCs w:val="20"/>
                </w:rPr>
                <w:t>www.registeruz.sk</w:t>
              </w:r>
            </w:hyperlink>
            <w:r>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EBAB3F6" w14:textId="77777777" w:rsidR="00FB0090" w:rsidRDefault="00FB0090" w:rsidP="00FB009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1E5C382A" w14:textId="2E09010C" w:rsidR="00BA5F83" w:rsidRDefault="00BA5F83" w:rsidP="00BA5F8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36920960" w14:textId="063A7EAB" w:rsidR="00FB0090" w:rsidRPr="00F5202D" w:rsidRDefault="00FB0090" w:rsidP="002954FB">
            <w:pPr>
              <w:spacing w:before="240" w:after="120" w:line="240" w:lineRule="auto"/>
              <w:ind w:left="85" w:right="85"/>
              <w:jc w:val="both"/>
              <w:rPr>
                <w:rFonts w:ascii="Arial" w:hAnsi="Arial" w:cs="Arial"/>
                <w:b/>
                <w:bCs/>
                <w:sz w:val="20"/>
                <w:szCs w:val="20"/>
              </w:rPr>
            </w:pPr>
            <w:r w:rsidRPr="00F5202D">
              <w:rPr>
                <w:rFonts w:ascii="Arial" w:hAnsi="Arial" w:cs="Arial"/>
                <w:b/>
                <w:bCs/>
                <w:sz w:val="20"/>
                <w:szCs w:val="20"/>
              </w:rPr>
              <w:t>Daňové priznania k dani z príjmu fyzickej osoby – typ B</w:t>
            </w:r>
          </w:p>
          <w:p w14:paraId="7385EAE5" w14:textId="5A3EA53F" w:rsidR="00FB0090" w:rsidRPr="002C3A60" w:rsidRDefault="00FB0090" w:rsidP="004B6FD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p>
        </w:tc>
      </w:tr>
      <w:tr w:rsidR="00AE1A20" w:rsidRPr="006A79F0" w14:paraId="338C9B91" w14:textId="77777777" w:rsidTr="00C40E58">
        <w:tblPrEx>
          <w:tblCellMar>
            <w:left w:w="108" w:type="dxa"/>
            <w:right w:w="108" w:type="dxa"/>
          </w:tblCellMar>
        </w:tblPrEx>
        <w:trPr>
          <w:trHeight w:val="287"/>
        </w:trPr>
        <w:tc>
          <w:tcPr>
            <w:tcW w:w="9776" w:type="dxa"/>
            <w:shd w:val="clear" w:color="auto" w:fill="F2F2F2" w:themeFill="background1" w:themeFillShade="F2"/>
          </w:tcPr>
          <w:p w14:paraId="57AA18F7" w14:textId="744CF1A0" w:rsidR="00AE1A20" w:rsidRPr="002C3A60" w:rsidRDefault="00AE1A20" w:rsidP="000379C9">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Zrušenie osvedčenia o zápise do evidencie SHR</w:t>
            </w:r>
          </w:p>
        </w:tc>
      </w:tr>
      <w:tr w:rsidR="00AE1A20" w:rsidRPr="006A79F0" w14:paraId="4A48228F" w14:textId="77777777" w:rsidTr="00C40E58">
        <w:tblPrEx>
          <w:tblCellMar>
            <w:left w:w="108" w:type="dxa"/>
            <w:right w:w="108" w:type="dxa"/>
          </w:tblCellMar>
        </w:tblPrEx>
        <w:tc>
          <w:tcPr>
            <w:tcW w:w="9776" w:type="dxa"/>
            <w:tcBorders>
              <w:bottom w:val="single" w:sz="4" w:space="0" w:color="auto"/>
            </w:tcBorders>
          </w:tcPr>
          <w:p w14:paraId="2C512B3F" w14:textId="77777777" w:rsidR="00AE1A20" w:rsidRDefault="00AE1A20" w:rsidP="00263E87">
            <w:pPr>
              <w:pStyle w:val="Odsekzoznamu"/>
              <w:widowControl w:val="0"/>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V </w:t>
            </w:r>
            <w:r w:rsidR="000F3C2E">
              <w:rPr>
                <w:rFonts w:ascii="Arial" w:hAnsi="Arial" w:cs="Arial"/>
                <w:bCs/>
                <w:sz w:val="20"/>
                <w:szCs w:val="20"/>
              </w:rPr>
              <w:t>prípade, že je žiadateľ osobou nezapísanou v obchodnom registri a v registri organizácií je veden</w:t>
            </w:r>
            <w:r w:rsidR="000379C9">
              <w:rPr>
                <w:rFonts w:ascii="Arial" w:hAnsi="Arial" w:cs="Arial"/>
                <w:bCs/>
                <w:sz w:val="20"/>
                <w:szCs w:val="20"/>
              </w:rPr>
              <w:t>ý</w:t>
            </w:r>
            <w:r w:rsidR="000F3C2E">
              <w:rPr>
                <w:rFonts w:ascii="Arial" w:hAnsi="Arial" w:cs="Arial"/>
                <w:bCs/>
                <w:sz w:val="20"/>
                <w:szCs w:val="20"/>
              </w:rPr>
              <w:t xml:space="preserve"> ako SHR, </w:t>
            </w:r>
            <w:r w:rsidR="000379C9">
              <w:rPr>
                <w:rFonts w:ascii="Arial" w:hAnsi="Arial" w:cs="Arial"/>
                <w:bCs/>
                <w:sz w:val="20"/>
                <w:szCs w:val="20"/>
              </w:rPr>
              <w:t xml:space="preserve">predkladá kópiu zrušenia osvedčenia o zápise do evidencie SHR, vystaveného miestnym (mestským, resp. obecným) úradom v mieste, kde žiadateľ vykonával činnosti SHR. </w:t>
            </w:r>
          </w:p>
          <w:p w14:paraId="136950A9" w14:textId="58C58376" w:rsidR="00776C16" w:rsidRPr="002C3A60" w:rsidRDefault="00776C16" w:rsidP="00263E87">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336DB03B" w:rsidR="00997F82" w:rsidRDefault="00776C16" w:rsidP="00D105AC">
            <w:pPr>
              <w:widowControl w:val="0"/>
              <w:spacing w:before="240" w:after="120" w:line="240" w:lineRule="auto"/>
              <w:ind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22872FB4" w14:textId="0C78D53C" w:rsidR="00997F82" w:rsidRPr="00D105AC" w:rsidRDefault="00997F82" w:rsidP="00D105A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24B26E1" w14:textId="0F70ABF1"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24BDE66"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642D8FA7"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r w:rsidR="00236E5C">
              <w:rPr>
                <w:rFonts w:ascii="Arial" w:hAnsi="Arial" w:cs="Arial"/>
                <w:bCs/>
                <w:sz w:val="20"/>
                <w:szCs w:val="20"/>
              </w:rPr>
              <w:t>alebo</w:t>
            </w:r>
          </w:p>
          <w:p w14:paraId="63275E7C" w14:textId="77777777" w:rsidR="00776C16" w:rsidRDefault="00776C16" w:rsidP="00FA7A1A">
            <w:pPr>
              <w:spacing w:before="120" w:after="120" w:line="240" w:lineRule="auto"/>
              <w:ind w:left="85" w:right="85"/>
              <w:jc w:val="both"/>
              <w:rPr>
                <w:rFonts w:ascii="Arial" w:hAnsi="Arial" w:cs="Arial"/>
                <w:bCs/>
                <w:sz w:val="20"/>
                <w:szCs w:val="20"/>
              </w:rPr>
            </w:pPr>
          </w:p>
          <w:p w14:paraId="61152A19" w14:textId="40F6861C"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776C16">
              <w:rPr>
                <w:rFonts w:ascii="Arial" w:hAnsi="Arial" w:cs="Arial"/>
                <w:bCs/>
                <w:sz w:val="20"/>
                <w:szCs w:val="20"/>
              </w:rPr>
              <w:t>,</w:t>
            </w:r>
            <w:r w:rsidRPr="00F413B2">
              <w:rPr>
                <w:rFonts w:ascii="Arial" w:hAnsi="Arial" w:cs="Arial"/>
                <w:bCs/>
                <w:sz w:val="20"/>
                <w:szCs w:val="20"/>
              </w:rPr>
              <w:t xml:space="preserve">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4FA8A78F"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C87D39">
              <w:rPr>
                <w:rFonts w:ascii="Arial" w:hAnsi="Arial" w:cs="Arial"/>
                <w:bCs/>
                <w:sz w:val="20"/>
                <w:szCs w:val="20"/>
              </w:rPr>
              <w:t>7</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 xml:space="preserve">na </w:t>
            </w:r>
            <w:r w:rsidR="000C25C2">
              <w:rPr>
                <w:rFonts w:ascii="Arial" w:hAnsi="Arial" w:cs="Arial"/>
                <w:bCs/>
                <w:sz w:val="20"/>
                <w:szCs w:val="20"/>
              </w:rPr>
              <w:lastRenderedPageBreak/>
              <w:t>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34550743"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8"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16BE0580"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3E1169E7"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9"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557C2B43" w14:textId="2037AD16"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D157843"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40AB59FB"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0"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695442DD" w14:textId="0B5239C5" w:rsidR="00D05CF5" w:rsidRDefault="00D05CF5" w:rsidP="00065CC5">
            <w:pPr>
              <w:pStyle w:val="Default"/>
              <w:ind w:left="25"/>
              <w:jc w:val="both"/>
              <w:rPr>
                <w:bCs/>
                <w:szCs w:val="20"/>
              </w:rPr>
            </w:pPr>
          </w:p>
          <w:p w14:paraId="30C5937C" w14:textId="69BF9060" w:rsidR="00F5202D" w:rsidRPr="002C3A60" w:rsidRDefault="00D05CF5" w:rsidP="00FA7A1A">
            <w:pPr>
              <w:pStyle w:val="Default"/>
              <w:ind w:left="25"/>
              <w:jc w:val="both"/>
              <w:rPr>
                <w:bCs/>
                <w:szCs w:val="20"/>
              </w:rPr>
            </w:pPr>
            <w:r>
              <w:rPr>
                <w:bCs/>
                <w:szCs w:val="20"/>
              </w:rPr>
              <w:t xml:space="preserve">MAS overí údaje uvedené v prílohe na základe údajov účtovnej závierky dostupnej na </w:t>
            </w:r>
            <w:hyperlink r:id="rId21"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predkladá k</w:t>
            </w:r>
            <w:r w:rsidR="00780106">
              <w:rPr>
                <w:bCs/>
                <w:szCs w:val="20"/>
              </w:rPr>
              <w:t> prílohe Vyhlásenie o veľkosti podniku</w:t>
            </w:r>
            <w:r>
              <w:rPr>
                <w:bCs/>
                <w:szCs w:val="20"/>
              </w:rPr>
              <w:t>.</w:t>
            </w:r>
            <w:r w:rsidR="00643184">
              <w:rPr>
                <w:bCs/>
                <w:szCs w:val="20"/>
              </w:rPr>
              <w:t xml:space="preserve"> MAS overí údaje v prípade žiadateľa, ktorý nezostavuje účtovnú závierku</w:t>
            </w:r>
            <w:r>
              <w:rPr>
                <w:bCs/>
                <w:szCs w:val="20"/>
              </w:rPr>
              <w:t xml:space="preserve"> </w:t>
            </w:r>
            <w:r w:rsidR="00643184">
              <w:rPr>
                <w:bCs/>
                <w:szCs w:val="20"/>
              </w:rPr>
              <w:t>na základe daňového priznania.</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1456F2B8"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46B062B3" w14:textId="4033D3B4" w:rsidR="00997F82" w:rsidRDefault="00997F82" w:rsidP="00FA7A1A">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04483B3E" w14:textId="155D6D6C"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5DAE95E4"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431A1043"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 xml:space="preserve">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w:t>
            </w:r>
            <w:r w:rsidR="00007A2D">
              <w:rPr>
                <w:rFonts w:ascii="Arial" w:hAnsi="Arial" w:cs="Arial"/>
                <w:sz w:val="20"/>
                <w:szCs w:val="20"/>
                <w:lang w:eastAsia="en-US"/>
              </w:rPr>
              <w:lastRenderedPageBreak/>
              <w:t>na konkrétnom mieste, dielni a pod.).</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403D3EFD" w14:textId="362128F8"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6C7AC331" w14:textId="193EFF1B"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258C5F88" w14:textId="0DB929DE"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387DB8E"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5DFE890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58B2F8F7"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65060B12"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33E3AE98"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DE258AF" w14:textId="7657864C"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V prípade existujúcich líniových stavieb (kanalizácia, vodovod) žiadateľ v časti 10 Formulára ŽoPr čestne vyhlási, že: </w:t>
            </w:r>
          </w:p>
          <w:p w14:paraId="664A2750"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 xml:space="preserve">je oprávnený realizovať projekt; </w:t>
            </w:r>
          </w:p>
          <w:p w14:paraId="45D3215F" w14:textId="6BCD2912" w:rsidR="00997F82"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nie sú známe žiadne okolnosti súvisiace s vlastníckymi a užívacími právami k</w:t>
            </w:r>
            <w:r>
              <w:rPr>
                <w:rFonts w:ascii="Arial" w:hAnsi="Arial" w:cs="Arial"/>
                <w:bCs/>
                <w:sz w:val="20"/>
                <w:szCs w:val="20"/>
              </w:rPr>
              <w:t> </w:t>
            </w:r>
            <w:r w:rsidRPr="00D01EF0">
              <w:rPr>
                <w:rFonts w:ascii="Arial" w:hAnsi="Arial" w:cs="Arial"/>
                <w:bCs/>
                <w:sz w:val="20"/>
                <w:szCs w:val="20"/>
              </w:rPr>
              <w:t>predmetným nehnuteľnostiam, ktoré by mohli predstavovať riziko z hľadiska realizácie projektu a</w:t>
            </w:r>
            <w:r>
              <w:rPr>
                <w:rFonts w:ascii="Arial" w:hAnsi="Arial" w:cs="Arial"/>
                <w:bCs/>
                <w:sz w:val="20"/>
                <w:szCs w:val="20"/>
              </w:rPr>
              <w:t> </w:t>
            </w:r>
            <w:r w:rsidRPr="00D01EF0">
              <w:rPr>
                <w:rFonts w:ascii="Arial" w:hAnsi="Arial" w:cs="Arial"/>
                <w:bCs/>
                <w:sz w:val="20"/>
                <w:szCs w:val="20"/>
              </w:rPr>
              <w:t>udržateľnosti výsledkov projektu.</w:t>
            </w:r>
          </w:p>
          <w:p w14:paraId="38AD7B92" w14:textId="0296BB4F"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90901A5"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184A3E">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230D5859"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3F1EABD4" w14:textId="77777777" w:rsidR="00997F82" w:rsidRPr="00D01EF0" w:rsidRDefault="00997F82" w:rsidP="008B0B08">
            <w:pPr>
              <w:pStyle w:val="Default"/>
              <w:widowControl w:val="0"/>
              <w:spacing w:before="240" w:after="120"/>
              <w:jc w:val="both"/>
              <w:rPr>
                <w:szCs w:val="20"/>
              </w:rPr>
            </w:pPr>
            <w:r w:rsidRPr="00D01EF0">
              <w:rPr>
                <w:b/>
                <w:bCs/>
                <w:szCs w:val="20"/>
              </w:rPr>
              <w:t xml:space="preserve">V prípade kombinácie vyššie uvedených právnych vzťahov žiadateľ predkladá všetky vyššie uvedené </w:t>
            </w:r>
            <w:r w:rsidRPr="00D01EF0">
              <w:rPr>
                <w:b/>
                <w:bCs/>
                <w:szCs w:val="20"/>
              </w:rPr>
              <w:lastRenderedPageBreak/>
              <w:t>doklady.</w:t>
            </w:r>
          </w:p>
          <w:p w14:paraId="63E21871"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A8B8840"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567753EE" w14:textId="2D863087"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sz w:val="22"/>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5"/>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68AE28D8" w14:textId="77777777" w:rsidR="00997F82" w:rsidRPr="00D01EF0" w:rsidRDefault="00997F82" w:rsidP="004E7718">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4E7718">
            <w:pPr>
              <w:pStyle w:val="Odsekzoznamu"/>
              <w:numPr>
                <w:ilvl w:val="1"/>
                <w:numId w:val="29"/>
              </w:numPr>
              <w:spacing w:before="60" w:after="60" w:line="240" w:lineRule="auto"/>
              <w:ind w:left="595" w:right="85" w:hanging="357"/>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8B0B08">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minimis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minimis uvedenou v tabuľke, neprekročí tento strop.</w:t>
            </w:r>
          </w:p>
          <w:p w14:paraId="0DE0485B" w14:textId="6F3B2FAC" w:rsidR="00997F82" w:rsidRPr="00476864" w:rsidRDefault="00997F82" w:rsidP="00FA7A1A">
            <w:pPr>
              <w:spacing w:before="120" w:after="120" w:line="240" w:lineRule="auto"/>
              <w:ind w:left="85" w:right="85"/>
              <w:jc w:val="both"/>
              <w:rPr>
                <w:rFonts w:ascii="Arial Narrow" w:hAnsi="Arial Narrow" w:cs="Arial"/>
                <w:bCs/>
                <w:sz w:val="22"/>
              </w:rPr>
            </w:pPr>
            <w:r w:rsidRPr="00017B59">
              <w:rPr>
                <w:rFonts w:ascii="Arial" w:hAnsi="Arial" w:cs="Arial"/>
                <w:bCs/>
                <w:sz w:val="20"/>
                <w:szCs w:val="20"/>
              </w:rPr>
              <w:t>Záväzný formulár prílohy ŽoPr 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w:t>
            </w:r>
            <w:r w:rsidR="00132497">
              <w:rPr>
                <w:rFonts w:ascii="Arial" w:hAnsi="Arial" w:cs="Arial"/>
                <w:bCs/>
                <w:sz w:val="20"/>
                <w:szCs w:val="20"/>
              </w:rPr>
              <w:t xml:space="preserve"> </w:t>
            </w:r>
            <w:r w:rsidRPr="00D01EF0">
              <w:rPr>
                <w:rFonts w:ascii="Arial" w:hAnsi="Arial" w:cs="Arial"/>
                <w:bCs/>
                <w:sz w:val="20"/>
                <w:szCs w:val="20"/>
              </w:rPr>
              <w:t>.doc</w:t>
            </w:r>
            <w:r w:rsidR="00132497">
              <w:rPr>
                <w:rFonts w:ascii="Arial" w:hAnsi="Arial" w:cs="Arial"/>
                <w:bCs/>
                <w:sz w:val="20"/>
                <w:szCs w:val="20"/>
              </w:rPr>
              <w:t>x.</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lastRenderedPageBreak/>
              <w:t>Vypracovanie a predloženie ŽoPr</w:t>
            </w:r>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752DA4F6" w14:textId="0486BACF"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731E5655" w14:textId="4FA46576"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36FDEF6E"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5391C9EF"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2441D4A0" w14:textId="77823ECD" w:rsidR="00184A3E" w:rsidRDefault="00997F82" w:rsidP="00184A3E">
      <w:pPr>
        <w:autoSpaceDE w:val="0"/>
        <w:autoSpaceDN w:val="0"/>
        <w:adjustRightInd w:val="0"/>
        <w:spacing w:before="120" w:after="120" w:line="240" w:lineRule="auto"/>
        <w:jc w:val="both"/>
        <w:rPr>
          <w:rFonts w:ascii="Arial" w:hAnsi="Arial" w:cs="Arial"/>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553DE927" w14:textId="72E2E69F" w:rsidR="00184A3E" w:rsidRDefault="00184A3E" w:rsidP="00C04A44">
      <w:pPr>
        <w:autoSpaceDE w:val="0"/>
        <w:autoSpaceDN w:val="0"/>
        <w:adjustRightInd w:val="0"/>
        <w:spacing w:before="120" w:after="120" w:line="240" w:lineRule="auto"/>
        <w:jc w:val="both"/>
        <w:rPr>
          <w:rFonts w:ascii="Arial" w:hAnsi="Arial" w:cs="Arial"/>
          <w:sz w:val="20"/>
          <w:szCs w:val="20"/>
        </w:rPr>
      </w:pPr>
      <w:r>
        <w:rPr>
          <w:rFonts w:ascii="Arial" w:hAnsi="Arial" w:cs="Arial"/>
          <w:sz w:val="20"/>
          <w:szCs w:val="20"/>
        </w:rPr>
        <w:t>Ipeľská Kotlina Novohrad, o.z.</w:t>
      </w:r>
    </w:p>
    <w:p w14:paraId="05B65681" w14:textId="54632540" w:rsidR="00184A3E" w:rsidRDefault="00184A3E" w:rsidP="00C04A44">
      <w:pPr>
        <w:autoSpaceDE w:val="0"/>
        <w:autoSpaceDN w:val="0"/>
        <w:adjustRightInd w:val="0"/>
        <w:spacing w:before="120" w:after="120" w:line="240" w:lineRule="auto"/>
        <w:jc w:val="both"/>
        <w:rPr>
          <w:rFonts w:ascii="Arial" w:hAnsi="Arial" w:cs="Arial"/>
          <w:sz w:val="20"/>
          <w:szCs w:val="20"/>
        </w:rPr>
      </w:pPr>
      <w:r>
        <w:rPr>
          <w:rFonts w:ascii="Arial" w:hAnsi="Arial" w:cs="Arial"/>
          <w:sz w:val="20"/>
          <w:szCs w:val="20"/>
        </w:rPr>
        <w:t>Železničná 1</w:t>
      </w:r>
    </w:p>
    <w:p w14:paraId="7A98E2E9" w14:textId="114BAD19" w:rsidR="00184A3E" w:rsidRPr="003F3414" w:rsidRDefault="00184A3E" w:rsidP="00C04A44">
      <w:pPr>
        <w:autoSpaceDE w:val="0"/>
        <w:autoSpaceDN w:val="0"/>
        <w:adjustRightInd w:val="0"/>
        <w:spacing w:before="120" w:after="120" w:line="240" w:lineRule="auto"/>
        <w:jc w:val="both"/>
        <w:rPr>
          <w:rFonts w:ascii="Arial" w:hAnsi="Arial" w:cs="Arial"/>
          <w:color w:val="000000"/>
          <w:sz w:val="20"/>
          <w:szCs w:val="20"/>
        </w:rPr>
      </w:pPr>
      <w:r>
        <w:rPr>
          <w:rFonts w:ascii="Arial" w:hAnsi="Arial" w:cs="Arial"/>
          <w:sz w:val="20"/>
          <w:szCs w:val="20"/>
        </w:rPr>
        <w:t>991 22  Bušince</w:t>
      </w:r>
    </w:p>
    <w:p w14:paraId="7EB79171" w14:textId="3707FD18" w:rsidR="00997F82" w:rsidRPr="003F3414" w:rsidRDefault="00184A3E" w:rsidP="00D105AC">
      <w:pPr>
        <w:autoSpaceDE w:val="0"/>
        <w:autoSpaceDN w:val="0"/>
        <w:adjustRightInd w:val="0"/>
        <w:spacing w:before="120" w:after="120" w:line="240" w:lineRule="auto"/>
        <w:jc w:val="both"/>
        <w:rPr>
          <w:rFonts w:ascii="Arial" w:hAnsi="Arial" w:cs="Arial"/>
          <w:sz w:val="20"/>
          <w:szCs w:val="20"/>
        </w:rPr>
      </w:pPr>
      <w:r w:rsidRPr="003F3414" w:rsidDel="00184A3E">
        <w:rPr>
          <w:rFonts w:ascii="Arial" w:hAnsi="Arial" w:cs="Arial"/>
          <w:sz w:val="20"/>
          <w:szCs w:val="20"/>
        </w:rPr>
        <w:t xml:space="preserve"> </w:t>
      </w:r>
    </w:p>
    <w:p w14:paraId="63538579" w14:textId="77777777" w:rsidR="00997F82" w:rsidRPr="003F3414" w:rsidRDefault="00997F82" w:rsidP="00D105AC">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4885593C"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184A3E">
        <w:rPr>
          <w:rFonts w:ascii="Arial" w:hAnsi="Arial" w:cs="Arial"/>
          <w:sz w:val="20"/>
          <w:szCs w:val="20"/>
        </w:rPr>
        <w:t>8.00 – 16.00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lastRenderedPageBreak/>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3EBD32A1"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lastRenderedPageBreak/>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6"/>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0C69A13E"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r w:rsidR="00FD154F" w:rsidRPr="00FD154F">
        <w:rPr>
          <w:rFonts w:ascii="Arial" w:hAnsi="Arial" w:cs="Arial"/>
          <w:b/>
          <w:sz w:val="16"/>
          <w:szCs w:val="16"/>
        </w:rPr>
        <w:t xml:space="preserve"> </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lastRenderedPageBreak/>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4D753464"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2467B7B2"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2" w:history="1">
        <w:r w:rsidR="00FD154F" w:rsidRPr="0046111D">
          <w:rPr>
            <w:rStyle w:val="Hypertextovprepojenie"/>
            <w:rFonts w:ascii="Times New Roman" w:hAnsi="Times New Roman"/>
            <w:sz w:val="20"/>
          </w:rPr>
          <w:t>https://www.mirri.gov.sk/mpsr/irop-programove-obdobie-2014-2020/clld/programove-dokumenty/vzory/vzor-zmluvy-o-prispevok/index.html</w:t>
        </w:r>
      </w:hyperlink>
      <w:r w:rsidR="00FD154F">
        <w:rPr>
          <w:rStyle w:val="Hypertextovprepojenie"/>
          <w:rFonts w:ascii="Times New Roman" w:hAnsi="Times New Roman"/>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05B8D13F"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1E401FC0"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D0ED5A1"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hyperlink r:id="rId23" w:history="1">
        <w:r w:rsidR="00FD154F" w:rsidRPr="00A12FA6">
          <w:rPr>
            <w:rStyle w:val="Hypertextovprepojenie"/>
            <w:rFonts w:cs="Arial"/>
            <w:spacing w:val="-3"/>
            <w:sz w:val="20"/>
            <w:szCs w:val="20"/>
          </w:rPr>
          <w:t>https://masikn.sk/vyzvy-irop/</w:t>
        </w:r>
      </w:hyperlink>
      <w:r w:rsidR="00FD154F">
        <w:rPr>
          <w:rStyle w:val="Hypertextovprepojenie"/>
          <w:rFonts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D2642E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FD154F">
        <w:rPr>
          <w:rFonts w:ascii="Arial" w:hAnsi="Arial" w:cs="Arial"/>
          <w:spacing w:val="-3"/>
          <w:sz w:val="20"/>
          <w:szCs w:val="20"/>
        </w:rPr>
        <w:t>: masiknovohrad@gmail.com</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lastRenderedPageBreak/>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24606D79"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6C8B3C50" w14:textId="1EA434EC" w:rsidR="0004720D" w:rsidRPr="00FA7A1A" w:rsidRDefault="0004720D" w:rsidP="00D105AC">
      <w:pPr>
        <w:spacing w:before="120" w:after="120" w:line="240" w:lineRule="auto"/>
        <w:rPr>
          <w:rFonts w:ascii="Arial" w:hAnsi="Arial" w:cs="Arial"/>
          <w:bCs/>
          <w:iCs/>
          <w:sz w:val="20"/>
          <w:szCs w:val="19"/>
        </w:rPr>
      </w:pPr>
    </w:p>
    <w:sectPr w:rsidR="0004720D" w:rsidRPr="00FA7A1A" w:rsidSect="00016DEA">
      <w:footerReference w:type="default" r:id="rId24"/>
      <w:headerReference w:type="first" r:id="rId25"/>
      <w:footerReference w:type="first" r:id="rId26"/>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9D8E" w14:textId="77777777" w:rsidR="00D328FD" w:rsidRDefault="00D328FD" w:rsidP="00997F82">
      <w:pPr>
        <w:spacing w:after="0" w:line="240" w:lineRule="auto"/>
      </w:pPr>
      <w:r>
        <w:separator/>
      </w:r>
    </w:p>
  </w:endnote>
  <w:endnote w:type="continuationSeparator" w:id="0">
    <w:p w14:paraId="71596961" w14:textId="77777777" w:rsidR="00D328FD" w:rsidRDefault="00D328F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773E06F5" w:rsidR="00263E87" w:rsidRPr="000B630C" w:rsidRDefault="00263E87">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7B57C0">
          <w:rPr>
            <w:rFonts w:ascii="Arial" w:hAnsi="Arial" w:cs="Arial"/>
            <w:noProof/>
            <w:sz w:val="20"/>
            <w:szCs w:val="20"/>
          </w:rPr>
          <w:t>21</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263E87" w:rsidRDefault="00263E87"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D014CBC"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263E87" w:rsidRDefault="00263E8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74917" w14:textId="77777777" w:rsidR="00D328FD" w:rsidRDefault="00D328FD" w:rsidP="00997F82">
      <w:pPr>
        <w:spacing w:after="0" w:line="240" w:lineRule="auto"/>
      </w:pPr>
      <w:r>
        <w:separator/>
      </w:r>
    </w:p>
  </w:footnote>
  <w:footnote w:type="continuationSeparator" w:id="0">
    <w:p w14:paraId="1341EAFE" w14:textId="77777777" w:rsidR="00D328FD" w:rsidRDefault="00D328FD" w:rsidP="00997F82">
      <w:pPr>
        <w:spacing w:after="0" w:line="240" w:lineRule="auto"/>
      </w:pPr>
      <w:r>
        <w:continuationSeparator/>
      </w:r>
    </w:p>
  </w:footnote>
  <w:footnote w:id="1">
    <w:p w14:paraId="47A44B95" w14:textId="24C4164F" w:rsidR="00263E87" w:rsidRPr="00FA7A1A" w:rsidRDefault="00263E87" w:rsidP="00FA7A1A">
      <w:pPr>
        <w:pStyle w:val="Textpoznmkypodiarou"/>
        <w:ind w:left="284" w:hanging="284"/>
        <w:jc w:val="both"/>
        <w:rPr>
          <w:rFonts w:ascii="Arial" w:hAnsi="Arial" w:cs="Arial"/>
          <w:sz w:val="16"/>
          <w:szCs w:val="16"/>
        </w:rPr>
      </w:pPr>
      <w:r w:rsidRPr="00D105AC">
        <w:rPr>
          <w:rStyle w:val="Odkaznapoznmkupodiarou"/>
          <w:rFonts w:ascii="Arial" w:hAnsi="Arial" w:cs="Arial"/>
          <w:sz w:val="16"/>
          <w:szCs w:val="16"/>
        </w:rPr>
        <w:footnoteRef/>
      </w:r>
      <w:r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263E87" w:rsidRPr="00FA7A1A" w:rsidRDefault="00263E87" w:rsidP="00997F82">
      <w:pPr>
        <w:pStyle w:val="Odsekzoznamu"/>
        <w:spacing w:before="60" w:after="60" w:line="240" w:lineRule="auto"/>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r>
      <w:r w:rsidRPr="00FA7A1A">
        <w:rPr>
          <w:rFonts w:ascii="Arial Narrow" w:hAnsi="Arial Narrow" w:cs="Arial"/>
          <w:bCs/>
          <w:sz w:val="16"/>
          <w:szCs w:val="16"/>
        </w:rPr>
        <w:t>Ak žiadateľ pôsobí v sektoroch, uvedených v písm. a), b) alebo c) bodu 1 a zároveň pôsobí v jednom alebo viacerých iných sektoroch alebo vyvíja ďalšie činnosti, ktoré patria do pôsobnosti schémy pomoci, je oprávneným Prijímateľom pomoci podľa schémy pomoci len na pomoc, poskytnutú v súvislosti s týmito ďalšími sektormi alebo na tieto ďalšie činnosti za podmienky, že zabezpečí oddelené vedenie nákladov súvisiacich s vykonávaním činností, ktoré patria do pôsobnosti výzvy a oddelené vedenie nákladov súvisiacich s vykonávaním činností v sektoroch vylúčených z rozsahu pôsobnosti schémy pomoci.</w:t>
      </w:r>
    </w:p>
  </w:footnote>
  <w:footnote w:id="3">
    <w:p w14:paraId="00A0BAF2" w14:textId="08ED93F2" w:rsidR="00263E87" w:rsidRPr="00914EEE" w:rsidRDefault="00263E87" w:rsidP="00AE11DC">
      <w:pPr>
        <w:pStyle w:val="Textpoznmkypodiarou"/>
        <w:tabs>
          <w:tab w:val="left" w:pos="284"/>
        </w:tabs>
        <w:ind w:left="284" w:hanging="284"/>
        <w:jc w:val="both"/>
        <w:rPr>
          <w:rFonts w:ascii="Arial Narrow" w:hAnsi="Arial Narrow" w:cs="Arial"/>
          <w:sz w:val="16"/>
          <w:szCs w:val="16"/>
        </w:rPr>
      </w:pPr>
      <w:r w:rsidRPr="00914EEE">
        <w:rPr>
          <w:rStyle w:val="Odkaznapoznmkupodiarou"/>
          <w:rFonts w:ascii="Arial Narrow" w:hAnsi="Arial Narrow" w:cs="Arial"/>
          <w:sz w:val="16"/>
          <w:szCs w:val="16"/>
        </w:rPr>
        <w:footnoteRef/>
      </w:r>
      <w:r w:rsidRPr="00914EEE">
        <w:rPr>
          <w:rFonts w:ascii="Arial Narrow" w:hAnsi="Arial Narrow" w:cs="Arial"/>
          <w:sz w:val="16"/>
          <w:szCs w:val="16"/>
        </w:rPr>
        <w:tab/>
        <w:t xml:space="preserve">Bližšie informácie o prípadoch, kedy dochádza, resp. nedochádza k poskytovaniu štátnej pomoci sú uvedené </w:t>
      </w:r>
      <w:hyperlink r:id="rId1" w:history="1">
        <w:r w:rsidRPr="00914EEE">
          <w:rPr>
            <w:rStyle w:val="Hypertextovprepojenie"/>
            <w:rFonts w:ascii="Arial Narrow" w:hAnsi="Arial Narrow" w:cs="Arial"/>
            <w:sz w:val="16"/>
            <w:szCs w:val="16"/>
          </w:rPr>
          <w:t>v Oznámení Komisie o pojme štátna pomoc uvedenom v článku 107 ods. 1 Zmluvy o fungovaní Európskej únie</w:t>
        </w:r>
      </w:hyperlink>
      <w:r w:rsidRPr="00914EEE">
        <w:rPr>
          <w:rFonts w:ascii="Arial Narrow" w:hAnsi="Arial Narrow" w:cs="Arial"/>
          <w:sz w:val="16"/>
          <w:szCs w:val="16"/>
        </w:rPr>
        <w:t xml:space="preserve"> (Ú. v. 2016/C 262/201)</w:t>
      </w:r>
    </w:p>
  </w:footnote>
  <w:footnote w:id="4">
    <w:p w14:paraId="0002355D" w14:textId="5D5EFE9D" w:rsidR="00263E87" w:rsidRPr="00B860B3" w:rsidRDefault="00263E87" w:rsidP="003B171B">
      <w:pPr>
        <w:pStyle w:val="Textpoznmkypodiarou"/>
        <w:ind w:left="284" w:hanging="284"/>
        <w:jc w:val="both"/>
        <w:rPr>
          <w:rFonts w:ascii="Arial Narrow" w:hAnsi="Arial Narrow" w:cs="Arial"/>
          <w:sz w:val="16"/>
          <w:szCs w:val="16"/>
        </w:rPr>
      </w:pPr>
      <w:r w:rsidRPr="00B860B3">
        <w:rPr>
          <w:rStyle w:val="Odkaznapoznmkupodiarou"/>
          <w:rFonts w:ascii="Arial Narrow" w:hAnsi="Arial Narrow" w:cs="Arial"/>
          <w:sz w:val="16"/>
          <w:szCs w:val="16"/>
        </w:rPr>
        <w:footnoteRef/>
      </w:r>
      <w:r w:rsidRPr="00B860B3">
        <w:rPr>
          <w:rFonts w:ascii="Arial Narrow" w:hAnsi="Arial Narrow" w:cs="Arial"/>
          <w:sz w:val="16"/>
          <w:szCs w:val="16"/>
        </w:rPr>
        <w:tab/>
        <w:t xml:space="preserve">Podľa čl. 2 ods. 2 </w:t>
      </w:r>
      <w:r w:rsidRPr="00B860B3">
        <w:rPr>
          <w:rFonts w:ascii="Arial Narrow" w:hAnsi="Arial Narrow" w:cs="Arial"/>
          <w:i/>
          <w:sz w:val="16"/>
          <w:szCs w:val="16"/>
        </w:rPr>
        <w:t>nariadenia Komisie (EÚ) č. 1407/2013 z 18. decembra 2013 o uplatňovaní článkov 107 a 108 Zmluvy o fungovaní Európskej únie na pomoc de minimis</w:t>
      </w:r>
      <w:r w:rsidRPr="00B860B3">
        <w:rPr>
          <w:rFonts w:ascii="Arial Narrow" w:hAnsi="Arial Narrow" w:cs="Arial"/>
          <w:sz w:val="16"/>
          <w:szCs w:val="16"/>
        </w:rPr>
        <w:t xml:space="preserve"> a v súlade so </w:t>
      </w:r>
      <w:r w:rsidRPr="00B860B3">
        <w:rPr>
          <w:rFonts w:ascii="Arial Narrow" w:hAnsi="Arial Narrow" w:cs="Arial"/>
          <w:i/>
          <w:sz w:val="16"/>
          <w:szCs w:val="16"/>
        </w:rPr>
        <w:t>Schémou minimálnej pomoci na podporu mikro a malých podnikov</w:t>
      </w:r>
      <w:r w:rsidRPr="00B860B3">
        <w:rPr>
          <w:rFonts w:ascii="Arial Narrow" w:hAnsi="Arial Narrow" w:cs="Arial"/>
          <w:sz w:val="16"/>
          <w:szCs w:val="16"/>
        </w:rPr>
        <w:t xml:space="preserve"> „jediný podnik“ zahŕňa všetky subjekty vykonávajúce hospodársku činnosť, medzi ktorými je aspoň jeden z týchto vzťahov:</w:t>
      </w:r>
    </w:p>
    <w:p w14:paraId="6FC5E34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263E87" w:rsidRPr="00B860B3" w:rsidRDefault="00263E87" w:rsidP="003A5D92">
      <w:pPr>
        <w:pStyle w:val="Textpoznmkypodiarou"/>
        <w:numPr>
          <w:ilvl w:val="0"/>
          <w:numId w:val="51"/>
        </w:numPr>
        <w:jc w:val="both"/>
        <w:rPr>
          <w:rFonts w:ascii="Arial Narrow" w:hAnsi="Arial Narrow" w:cs="Arial"/>
          <w:sz w:val="16"/>
          <w:szCs w:val="16"/>
        </w:rPr>
      </w:pPr>
      <w:r w:rsidRPr="00B860B3">
        <w:rPr>
          <w:rFonts w:ascii="Arial Narrow" w:hAnsi="Arial Narrow"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5">
    <w:p w14:paraId="4C52345F" w14:textId="77777777" w:rsidR="00263E87" w:rsidRPr="00FA7A1A" w:rsidRDefault="00263E87" w:rsidP="00997F82">
      <w:pPr>
        <w:pStyle w:val="Textpoznmkypodiarou"/>
        <w:ind w:left="284" w:hanging="284"/>
        <w:jc w:val="both"/>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Nariadenie komisie (EÚ) č. 1407/2013. z 18. decembra 2013. o uplatňovaní článkov 107 a 108 Zmluvy o fungovaní Európskej únie na pomoc de minimis</w:t>
      </w:r>
    </w:p>
  </w:footnote>
  <w:footnote w:id="6">
    <w:p w14:paraId="6499A40B" w14:textId="5BB50E88" w:rsidR="00263E87" w:rsidRPr="00FA7A1A" w:rsidRDefault="00263E87"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Value for money predstavuje výšku príspevku v EUR na (dosiahnutú, vytvorenú) jednotku merateľného ukazovateľa hlavnej aktivity projektu </w:t>
      </w:r>
      <w:r w:rsidR="00FD154F">
        <w:rPr>
          <w:rFonts w:ascii="Arial Narrow" w:hAnsi="Arial Narrow" w:cs="Arial"/>
          <w:sz w:val="16"/>
          <w:szCs w:val="16"/>
        </w:rPr>
        <w:t>A104 Počet vytvorených pracovných miest</w:t>
      </w:r>
    </w:p>
  </w:footnote>
  <w:footnote w:id="7">
    <w:p w14:paraId="75372597" w14:textId="58F7A4E1" w:rsidR="00263E87" w:rsidRPr="006C5157" w:rsidRDefault="00263E87"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638D6575" w:rsidR="00263E87" w:rsidRPr="001F013A" w:rsidRDefault="00263E87"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03F806F" w:rsidR="00263E87" w:rsidRPr="00CC6608" w:rsidRDefault="00263E87" w:rsidP="00DD3EE2">
                          <w:pPr>
                            <w:jc w:val="center"/>
                            <w:rPr>
                              <w:color w:val="000000" w:themeColor="text1"/>
                            </w:rPr>
                          </w:pPr>
                          <w:r w:rsidRPr="00CC6608">
                            <w:rPr>
                              <w:color w:val="000000" w:themeColor="text1"/>
                            </w:rPr>
                            <w:t>L</w:t>
                          </w:r>
                          <w:r w:rsidR="009354D4">
                            <w:rPr>
                              <w:noProof/>
                              <w:color w:val="000000"/>
                            </w:rPr>
                            <w:drawing>
                              <wp:inline distT="0" distB="0" distL="0" distR="0" wp14:anchorId="5F2EEC21" wp14:editId="65D0DD14">
                                <wp:extent cx="638175" cy="40113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4">
                                          <a:extLst>
                                            <a:ext uri="{28A0092B-C50C-407E-A947-70E740481C1C}">
                                              <a14:useLocalDpi xmlns:a14="http://schemas.microsoft.com/office/drawing/2010/main" val="0"/>
                                            </a:ext>
                                          </a:extLst>
                                        </a:blip>
                                        <a:stretch>
                                          <a:fillRect/>
                                        </a:stretch>
                                      </pic:blipFill>
                                      <pic:spPr>
                                        <a:xfrm>
                                          <a:off x="0" y="0"/>
                                          <a:ext cx="640564" cy="402641"/>
                                        </a:xfrm>
                                        <a:prstGeom prst="rect">
                                          <a:avLst/>
                                        </a:prstGeom>
                                      </pic:spPr>
                                    </pic:pic>
                                  </a:graphicData>
                                </a:graphic>
                              </wp:inline>
                            </w:drawing>
                          </w:r>
                          <w:r w:rsidRPr="00CC6608">
                            <w:rPr>
                              <w:color w:val="000000" w:themeColor="text1"/>
                            </w:rPr>
                            <w:t>ogo 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" filled="f" strokecolor="black [3213]" strokeweight=".25pt">
              <v:stroke joinstyle="miter"/>
              <v:textbox>
                <w:txbxContent>
                  <w:p w14:paraId="19922610" w14:textId="403F806F" w:rsidR="00263E87" w:rsidRPr="00CC6608" w:rsidRDefault="00263E87" w:rsidP="00DD3EE2">
                    <w:pPr>
                      <w:jc w:val="center"/>
                      <w:rPr>
                        <w:color w:val="000000" w:themeColor="text1"/>
                      </w:rPr>
                    </w:pPr>
                    <w:r w:rsidRPr="00CC6608">
                      <w:rPr>
                        <w:color w:val="000000" w:themeColor="text1"/>
                      </w:rPr>
                      <w:t>L</w:t>
                    </w:r>
                    <w:r w:rsidR="009354D4">
                      <w:rPr>
                        <w:noProof/>
                        <w:color w:val="000000"/>
                      </w:rPr>
                      <w:drawing>
                        <wp:inline distT="0" distB="0" distL="0" distR="0" wp14:anchorId="5F2EEC21" wp14:editId="65D0DD14">
                          <wp:extent cx="638175" cy="401139"/>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5">
                                    <a:extLst>
                                      <a:ext uri="{28A0092B-C50C-407E-A947-70E740481C1C}">
                                        <a14:useLocalDpi xmlns:a14="http://schemas.microsoft.com/office/drawing/2010/main" val="0"/>
                                      </a:ext>
                                    </a:extLst>
                                  </a:blip>
                                  <a:stretch>
                                    <a:fillRect/>
                                  </a:stretch>
                                </pic:blipFill>
                                <pic:spPr>
                                  <a:xfrm>
                                    <a:off x="0" y="0"/>
                                    <a:ext cx="640564" cy="402641"/>
                                  </a:xfrm>
                                  <a:prstGeom prst="rect">
                                    <a:avLst/>
                                  </a:prstGeom>
                                </pic:spPr>
                              </pic:pic>
                            </a:graphicData>
                          </a:graphic>
                        </wp:inline>
                      </w:drawing>
                    </w:r>
                    <w:r w:rsidRPr="00CC6608">
                      <w:rPr>
                        <w:color w:val="000000" w:themeColor="text1"/>
                      </w:rPr>
                      <w:t>ogo MAS</w:t>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263E87" w:rsidRDefault="00263E87" w:rsidP="00DD3EE2">
    <w:pPr>
      <w:pStyle w:val="Hlavika"/>
    </w:pPr>
  </w:p>
  <w:p w14:paraId="25C2BAF4" w14:textId="116F9CC5" w:rsidR="00263E87" w:rsidRPr="00FC401E" w:rsidRDefault="00263E87"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435904667">
    <w:abstractNumId w:val="56"/>
  </w:num>
  <w:num w:numId="2" w16cid:durableId="2126802648">
    <w:abstractNumId w:val="68"/>
  </w:num>
  <w:num w:numId="3" w16cid:durableId="408965080">
    <w:abstractNumId w:val="31"/>
  </w:num>
  <w:num w:numId="4" w16cid:durableId="901529189">
    <w:abstractNumId w:val="42"/>
  </w:num>
  <w:num w:numId="5" w16cid:durableId="1718234102">
    <w:abstractNumId w:val="78"/>
  </w:num>
  <w:num w:numId="6" w16cid:durableId="391465634">
    <w:abstractNumId w:val="1"/>
  </w:num>
  <w:num w:numId="7" w16cid:durableId="540633054">
    <w:abstractNumId w:val="16"/>
  </w:num>
  <w:num w:numId="8" w16cid:durableId="158663220">
    <w:abstractNumId w:val="64"/>
  </w:num>
  <w:num w:numId="9" w16cid:durableId="1804811480">
    <w:abstractNumId w:val="22"/>
  </w:num>
  <w:num w:numId="10" w16cid:durableId="1312372287">
    <w:abstractNumId w:val="6"/>
  </w:num>
  <w:num w:numId="11" w16cid:durableId="628360130">
    <w:abstractNumId w:val="26"/>
  </w:num>
  <w:num w:numId="12" w16cid:durableId="463038447">
    <w:abstractNumId w:val="28"/>
  </w:num>
  <w:num w:numId="13" w16cid:durableId="961111673">
    <w:abstractNumId w:val="7"/>
  </w:num>
  <w:num w:numId="14" w16cid:durableId="695153050">
    <w:abstractNumId w:val="11"/>
  </w:num>
  <w:num w:numId="15" w16cid:durableId="1473521163">
    <w:abstractNumId w:val="65"/>
  </w:num>
  <w:num w:numId="16" w16cid:durableId="802163347">
    <w:abstractNumId w:val="2"/>
  </w:num>
  <w:num w:numId="17" w16cid:durableId="1461804149">
    <w:abstractNumId w:val="73"/>
  </w:num>
  <w:num w:numId="18" w16cid:durableId="1983391083">
    <w:abstractNumId w:val="32"/>
  </w:num>
  <w:num w:numId="19" w16cid:durableId="1571185757">
    <w:abstractNumId w:val="52"/>
  </w:num>
  <w:num w:numId="20" w16cid:durableId="542718059">
    <w:abstractNumId w:val="66"/>
  </w:num>
  <w:num w:numId="21" w16cid:durableId="1126049458">
    <w:abstractNumId w:val="60"/>
  </w:num>
  <w:num w:numId="22" w16cid:durableId="867378312">
    <w:abstractNumId w:val="53"/>
  </w:num>
  <w:num w:numId="23" w16cid:durableId="35933920">
    <w:abstractNumId w:val="8"/>
  </w:num>
  <w:num w:numId="24" w16cid:durableId="1092509832">
    <w:abstractNumId w:val="46"/>
  </w:num>
  <w:num w:numId="25" w16cid:durableId="1120997952">
    <w:abstractNumId w:val="54"/>
  </w:num>
  <w:num w:numId="26" w16cid:durableId="1121338146">
    <w:abstractNumId w:val="57"/>
  </w:num>
  <w:num w:numId="27" w16cid:durableId="1045570105">
    <w:abstractNumId w:val="76"/>
  </w:num>
  <w:num w:numId="28" w16cid:durableId="1934822997">
    <w:abstractNumId w:val="21"/>
  </w:num>
  <w:num w:numId="29" w16cid:durableId="148640104">
    <w:abstractNumId w:val="15"/>
  </w:num>
  <w:num w:numId="30" w16cid:durableId="709258040">
    <w:abstractNumId w:val="40"/>
  </w:num>
  <w:num w:numId="31" w16cid:durableId="918683886">
    <w:abstractNumId w:val="9"/>
  </w:num>
  <w:num w:numId="32" w16cid:durableId="1431704423">
    <w:abstractNumId w:val="12"/>
  </w:num>
  <w:num w:numId="33" w16cid:durableId="958951727">
    <w:abstractNumId w:val="24"/>
  </w:num>
  <w:num w:numId="34" w16cid:durableId="1532183332">
    <w:abstractNumId w:val="5"/>
  </w:num>
  <w:num w:numId="35" w16cid:durableId="1211920803">
    <w:abstractNumId w:val="62"/>
  </w:num>
  <w:num w:numId="36" w16cid:durableId="974942509">
    <w:abstractNumId w:val="63"/>
  </w:num>
  <w:num w:numId="37" w16cid:durableId="391927702">
    <w:abstractNumId w:val="70"/>
  </w:num>
  <w:num w:numId="38" w16cid:durableId="1789662085">
    <w:abstractNumId w:val="59"/>
  </w:num>
  <w:num w:numId="39" w16cid:durableId="1983386057">
    <w:abstractNumId w:val="49"/>
  </w:num>
  <w:num w:numId="40" w16cid:durableId="369649041">
    <w:abstractNumId w:val="50"/>
  </w:num>
  <w:num w:numId="41" w16cid:durableId="1264533636">
    <w:abstractNumId w:val="3"/>
  </w:num>
  <w:num w:numId="42" w16cid:durableId="60176164">
    <w:abstractNumId w:val="18"/>
  </w:num>
  <w:num w:numId="43" w16cid:durableId="1022323283">
    <w:abstractNumId w:val="34"/>
  </w:num>
  <w:num w:numId="44" w16cid:durableId="625160013">
    <w:abstractNumId w:val="61"/>
  </w:num>
  <w:num w:numId="45" w16cid:durableId="2135757498">
    <w:abstractNumId w:val="43"/>
  </w:num>
  <w:num w:numId="46" w16cid:durableId="152453191">
    <w:abstractNumId w:val="58"/>
  </w:num>
  <w:num w:numId="47" w16cid:durableId="1952280338">
    <w:abstractNumId w:val="48"/>
  </w:num>
  <w:num w:numId="48" w16cid:durableId="1052844135">
    <w:abstractNumId w:val="51"/>
  </w:num>
  <w:num w:numId="49" w16cid:durableId="297994526">
    <w:abstractNumId w:val="25"/>
  </w:num>
  <w:num w:numId="50" w16cid:durableId="1431048860">
    <w:abstractNumId w:val="72"/>
  </w:num>
  <w:num w:numId="51" w16cid:durableId="153032051">
    <w:abstractNumId w:val="71"/>
  </w:num>
  <w:num w:numId="52" w16cid:durableId="1047339534">
    <w:abstractNumId w:val="44"/>
  </w:num>
  <w:num w:numId="53" w16cid:durableId="608708717">
    <w:abstractNumId w:val="37"/>
  </w:num>
  <w:num w:numId="54" w16cid:durableId="2016224228">
    <w:abstractNumId w:val="4"/>
  </w:num>
  <w:num w:numId="55" w16cid:durableId="675813929">
    <w:abstractNumId w:val="17"/>
  </w:num>
  <w:num w:numId="56" w16cid:durableId="280918954">
    <w:abstractNumId w:val="10"/>
  </w:num>
  <w:num w:numId="57" w16cid:durableId="1140685057">
    <w:abstractNumId w:val="39"/>
  </w:num>
  <w:num w:numId="58" w16cid:durableId="1236088787">
    <w:abstractNumId w:val="67"/>
  </w:num>
  <w:num w:numId="59" w16cid:durableId="508445618">
    <w:abstractNumId w:val="47"/>
  </w:num>
  <w:num w:numId="60" w16cid:durableId="530924159">
    <w:abstractNumId w:val="30"/>
  </w:num>
  <w:num w:numId="61" w16cid:durableId="772014516">
    <w:abstractNumId w:val="38"/>
  </w:num>
  <w:num w:numId="62" w16cid:durableId="1253395866">
    <w:abstractNumId w:val="14"/>
  </w:num>
  <w:num w:numId="63" w16cid:durableId="691102946">
    <w:abstractNumId w:val="75"/>
  </w:num>
  <w:num w:numId="64" w16cid:durableId="799224143">
    <w:abstractNumId w:val="13"/>
  </w:num>
  <w:num w:numId="65" w16cid:durableId="1716932811">
    <w:abstractNumId w:val="35"/>
  </w:num>
  <w:num w:numId="66" w16cid:durableId="1234008494">
    <w:abstractNumId w:val="27"/>
  </w:num>
  <w:num w:numId="67" w16cid:durableId="861748365">
    <w:abstractNumId w:val="33"/>
  </w:num>
  <w:num w:numId="68" w16cid:durableId="1529902960">
    <w:abstractNumId w:val="74"/>
  </w:num>
  <w:num w:numId="69" w16cid:durableId="5713133">
    <w:abstractNumId w:val="0"/>
  </w:num>
  <w:num w:numId="70" w16cid:durableId="1099716441">
    <w:abstractNumId w:val="29"/>
  </w:num>
  <w:num w:numId="71" w16cid:durableId="1616980634">
    <w:abstractNumId w:val="41"/>
  </w:num>
  <w:num w:numId="72" w16cid:durableId="412821344">
    <w:abstractNumId w:val="19"/>
  </w:num>
  <w:num w:numId="73" w16cid:durableId="240451595">
    <w:abstractNumId w:val="20"/>
  </w:num>
  <w:num w:numId="74" w16cid:durableId="1856992750">
    <w:abstractNumId w:val="45"/>
  </w:num>
  <w:num w:numId="75" w16cid:durableId="906262357">
    <w:abstractNumId w:val="55"/>
  </w:num>
  <w:num w:numId="76" w16cid:durableId="1849833727">
    <w:abstractNumId w:val="36"/>
  </w:num>
  <w:num w:numId="77" w16cid:durableId="613635170">
    <w:abstractNumId w:val="23"/>
  </w:num>
  <w:num w:numId="78" w16cid:durableId="762578514">
    <w:abstractNumId w:val="69"/>
  </w:num>
  <w:num w:numId="79" w16cid:durableId="1048992061">
    <w:abstractNumId w:val="7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8E6"/>
    <w:rsid w:val="00111EE5"/>
    <w:rsid w:val="00116361"/>
    <w:rsid w:val="00117483"/>
    <w:rsid w:val="00127892"/>
    <w:rsid w:val="00132497"/>
    <w:rsid w:val="0014007B"/>
    <w:rsid w:val="0015023D"/>
    <w:rsid w:val="00156B34"/>
    <w:rsid w:val="00156C68"/>
    <w:rsid w:val="001602D3"/>
    <w:rsid w:val="001651C7"/>
    <w:rsid w:val="00165E3E"/>
    <w:rsid w:val="00175444"/>
    <w:rsid w:val="00175E83"/>
    <w:rsid w:val="00182C4F"/>
    <w:rsid w:val="00182D10"/>
    <w:rsid w:val="00183589"/>
    <w:rsid w:val="00184A3E"/>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1A82"/>
    <w:rsid w:val="001D2251"/>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74674"/>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E84"/>
    <w:rsid w:val="00305762"/>
    <w:rsid w:val="00310133"/>
    <w:rsid w:val="00311E1F"/>
    <w:rsid w:val="00312153"/>
    <w:rsid w:val="003154B9"/>
    <w:rsid w:val="00316374"/>
    <w:rsid w:val="003236C2"/>
    <w:rsid w:val="00325FC2"/>
    <w:rsid w:val="00330781"/>
    <w:rsid w:val="003357FD"/>
    <w:rsid w:val="003426E3"/>
    <w:rsid w:val="003531B1"/>
    <w:rsid w:val="0036248B"/>
    <w:rsid w:val="00372B21"/>
    <w:rsid w:val="00374B3F"/>
    <w:rsid w:val="00375F69"/>
    <w:rsid w:val="00377989"/>
    <w:rsid w:val="003814F9"/>
    <w:rsid w:val="00392626"/>
    <w:rsid w:val="003A2918"/>
    <w:rsid w:val="003A4993"/>
    <w:rsid w:val="003A52D5"/>
    <w:rsid w:val="003A5D92"/>
    <w:rsid w:val="003B05C3"/>
    <w:rsid w:val="003B171B"/>
    <w:rsid w:val="003B4320"/>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6D83"/>
    <w:rsid w:val="00512D03"/>
    <w:rsid w:val="00515B27"/>
    <w:rsid w:val="00531A13"/>
    <w:rsid w:val="00531ECE"/>
    <w:rsid w:val="0053485C"/>
    <w:rsid w:val="00535638"/>
    <w:rsid w:val="0053630A"/>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2B01"/>
    <w:rsid w:val="005B3A2C"/>
    <w:rsid w:val="005B5763"/>
    <w:rsid w:val="005C3D29"/>
    <w:rsid w:val="005C7DBB"/>
    <w:rsid w:val="005D3870"/>
    <w:rsid w:val="005D4668"/>
    <w:rsid w:val="005E7202"/>
    <w:rsid w:val="005F0F78"/>
    <w:rsid w:val="005F1C75"/>
    <w:rsid w:val="005F64C4"/>
    <w:rsid w:val="005F6F06"/>
    <w:rsid w:val="0063182B"/>
    <w:rsid w:val="006359C9"/>
    <w:rsid w:val="00641F48"/>
    <w:rsid w:val="00643184"/>
    <w:rsid w:val="0064727E"/>
    <w:rsid w:val="00661A23"/>
    <w:rsid w:val="006659AB"/>
    <w:rsid w:val="00671CC6"/>
    <w:rsid w:val="00672120"/>
    <w:rsid w:val="0067735B"/>
    <w:rsid w:val="00685F1A"/>
    <w:rsid w:val="0068722F"/>
    <w:rsid w:val="00687273"/>
    <w:rsid w:val="00693C31"/>
    <w:rsid w:val="006941AD"/>
    <w:rsid w:val="00696061"/>
    <w:rsid w:val="0069665F"/>
    <w:rsid w:val="006A048B"/>
    <w:rsid w:val="006A27D3"/>
    <w:rsid w:val="006A2B96"/>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5270"/>
    <w:rsid w:val="00715D4A"/>
    <w:rsid w:val="007240A3"/>
    <w:rsid w:val="00725AD2"/>
    <w:rsid w:val="00726901"/>
    <w:rsid w:val="00732429"/>
    <w:rsid w:val="00732918"/>
    <w:rsid w:val="00733FAA"/>
    <w:rsid w:val="007373E1"/>
    <w:rsid w:val="007418F9"/>
    <w:rsid w:val="007453AB"/>
    <w:rsid w:val="00754D3C"/>
    <w:rsid w:val="00762195"/>
    <w:rsid w:val="007639A2"/>
    <w:rsid w:val="007710D0"/>
    <w:rsid w:val="00774C45"/>
    <w:rsid w:val="00776C16"/>
    <w:rsid w:val="00780106"/>
    <w:rsid w:val="00780F81"/>
    <w:rsid w:val="007856E3"/>
    <w:rsid w:val="00787021"/>
    <w:rsid w:val="00791633"/>
    <w:rsid w:val="00793A1C"/>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15DE"/>
    <w:rsid w:val="00802379"/>
    <w:rsid w:val="00803FFD"/>
    <w:rsid w:val="00806079"/>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84F77"/>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54D4"/>
    <w:rsid w:val="00937A8F"/>
    <w:rsid w:val="00946596"/>
    <w:rsid w:val="00946FAA"/>
    <w:rsid w:val="00955C2F"/>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B1C10"/>
    <w:rsid w:val="009B1F17"/>
    <w:rsid w:val="009B47E3"/>
    <w:rsid w:val="009C1523"/>
    <w:rsid w:val="009C1FF2"/>
    <w:rsid w:val="009C20A8"/>
    <w:rsid w:val="009C5FAA"/>
    <w:rsid w:val="009C6536"/>
    <w:rsid w:val="009D7EA2"/>
    <w:rsid w:val="009E3320"/>
    <w:rsid w:val="009E612F"/>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C24"/>
    <w:rsid w:val="00A64329"/>
    <w:rsid w:val="00A666FE"/>
    <w:rsid w:val="00A70A2A"/>
    <w:rsid w:val="00A74270"/>
    <w:rsid w:val="00A90A85"/>
    <w:rsid w:val="00A945C2"/>
    <w:rsid w:val="00A97509"/>
    <w:rsid w:val="00A97B68"/>
    <w:rsid w:val="00AA0A82"/>
    <w:rsid w:val="00AA39B6"/>
    <w:rsid w:val="00AB07F9"/>
    <w:rsid w:val="00AC028F"/>
    <w:rsid w:val="00AC36A2"/>
    <w:rsid w:val="00AC7E7E"/>
    <w:rsid w:val="00AD1E6C"/>
    <w:rsid w:val="00AD4007"/>
    <w:rsid w:val="00AD7FDE"/>
    <w:rsid w:val="00AE11DC"/>
    <w:rsid w:val="00AE1A20"/>
    <w:rsid w:val="00AE641C"/>
    <w:rsid w:val="00B022F4"/>
    <w:rsid w:val="00B10F27"/>
    <w:rsid w:val="00B12C25"/>
    <w:rsid w:val="00B12E40"/>
    <w:rsid w:val="00B23A86"/>
    <w:rsid w:val="00B26F6D"/>
    <w:rsid w:val="00B336CA"/>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302E3"/>
    <w:rsid w:val="00C32AAB"/>
    <w:rsid w:val="00C40E58"/>
    <w:rsid w:val="00C473E6"/>
    <w:rsid w:val="00C5185F"/>
    <w:rsid w:val="00C544B0"/>
    <w:rsid w:val="00C6707F"/>
    <w:rsid w:val="00C70084"/>
    <w:rsid w:val="00C72A19"/>
    <w:rsid w:val="00C74CBB"/>
    <w:rsid w:val="00C85FC6"/>
    <w:rsid w:val="00C87D39"/>
    <w:rsid w:val="00C94378"/>
    <w:rsid w:val="00CA18C8"/>
    <w:rsid w:val="00CA2B52"/>
    <w:rsid w:val="00CA3A81"/>
    <w:rsid w:val="00CB08D8"/>
    <w:rsid w:val="00CB362A"/>
    <w:rsid w:val="00CD1027"/>
    <w:rsid w:val="00CD33A6"/>
    <w:rsid w:val="00CD453C"/>
    <w:rsid w:val="00CF002D"/>
    <w:rsid w:val="00CF1AEB"/>
    <w:rsid w:val="00CF32C2"/>
    <w:rsid w:val="00D002A1"/>
    <w:rsid w:val="00D05CF5"/>
    <w:rsid w:val="00D105AC"/>
    <w:rsid w:val="00D15307"/>
    <w:rsid w:val="00D328FD"/>
    <w:rsid w:val="00D44978"/>
    <w:rsid w:val="00D50729"/>
    <w:rsid w:val="00D5278A"/>
    <w:rsid w:val="00D54138"/>
    <w:rsid w:val="00D64C49"/>
    <w:rsid w:val="00D672A0"/>
    <w:rsid w:val="00D70E4D"/>
    <w:rsid w:val="00D75D44"/>
    <w:rsid w:val="00D8152B"/>
    <w:rsid w:val="00D820A6"/>
    <w:rsid w:val="00D82CE8"/>
    <w:rsid w:val="00D83861"/>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05BB"/>
    <w:rsid w:val="00E44198"/>
    <w:rsid w:val="00E47E99"/>
    <w:rsid w:val="00E54587"/>
    <w:rsid w:val="00E60334"/>
    <w:rsid w:val="00E61508"/>
    <w:rsid w:val="00E705B8"/>
    <w:rsid w:val="00E723F3"/>
    <w:rsid w:val="00E764DF"/>
    <w:rsid w:val="00E868E6"/>
    <w:rsid w:val="00E906F3"/>
    <w:rsid w:val="00E91593"/>
    <w:rsid w:val="00E922AD"/>
    <w:rsid w:val="00E94ED7"/>
    <w:rsid w:val="00E9613C"/>
    <w:rsid w:val="00EA155E"/>
    <w:rsid w:val="00EA3C9B"/>
    <w:rsid w:val="00EA766C"/>
    <w:rsid w:val="00EB29CA"/>
    <w:rsid w:val="00EB56A8"/>
    <w:rsid w:val="00EB65C0"/>
    <w:rsid w:val="00EB6F04"/>
    <w:rsid w:val="00EC75DE"/>
    <w:rsid w:val="00EC7AEC"/>
    <w:rsid w:val="00ED0FA1"/>
    <w:rsid w:val="00ED17B7"/>
    <w:rsid w:val="00ED2F24"/>
    <w:rsid w:val="00ED6D9F"/>
    <w:rsid w:val="00EE0748"/>
    <w:rsid w:val="00EE1537"/>
    <w:rsid w:val="00EE255D"/>
    <w:rsid w:val="00EF2E95"/>
    <w:rsid w:val="00EF6638"/>
    <w:rsid w:val="00F004C3"/>
    <w:rsid w:val="00F108CA"/>
    <w:rsid w:val="00F12E6A"/>
    <w:rsid w:val="00F23F27"/>
    <w:rsid w:val="00F27CCE"/>
    <w:rsid w:val="00F303E0"/>
    <w:rsid w:val="00F30DAB"/>
    <w:rsid w:val="00F3234B"/>
    <w:rsid w:val="00F34153"/>
    <w:rsid w:val="00F37E7A"/>
    <w:rsid w:val="00F413B2"/>
    <w:rsid w:val="00F43666"/>
    <w:rsid w:val="00F45F6A"/>
    <w:rsid w:val="00F46141"/>
    <w:rsid w:val="00F47341"/>
    <w:rsid w:val="00F5202D"/>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755C"/>
    <w:rsid w:val="00FC1DEF"/>
    <w:rsid w:val="00FC50CE"/>
    <w:rsid w:val="00FD07A2"/>
    <w:rsid w:val="00FD154F"/>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3E8D5368-737F-4720-819D-2C08E652A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ri.gov.sk" TargetMode="External"/><Relationship Id="rId13" Type="http://schemas.openxmlformats.org/officeDocument/2006/relationships/hyperlink" Target="https://www.mirri.gov.sk/mpsr/irop-programove-obdobie-2014-2020/clld/programove-dokumenty/prirucka-k-procesu-verejneho-obstaravania/index.html"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gisteruz.sk" TargetMode="External"/><Relationship Id="rId7" Type="http://schemas.openxmlformats.org/officeDocument/2006/relationships/endnotes" Target="endnotes.xml"/><Relationship Id="rId12" Type="http://schemas.openxmlformats.org/officeDocument/2006/relationships/hyperlink" Target="https://esluzby.genpro.gov.sk/zoznam-odsudenych-pravnickych-osob" TargetMode="External"/><Relationship Id="rId17" Type="http://schemas.openxmlformats.org/officeDocument/2006/relationships/hyperlink" Target="http://www.registeruz.s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registeruz.s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sr.s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p.gov.sk/app/registerNZ/" TargetMode="External"/><Relationship Id="rId23" Type="http://schemas.openxmlformats.org/officeDocument/2006/relationships/hyperlink" Target="https://masikn.sk/vyzvy-irop/" TargetMode="External"/><Relationship Id="rId28" Type="http://schemas.microsoft.com/office/2011/relationships/people" Target="people.xml"/><Relationship Id="rId10" Type="http://schemas.openxmlformats.org/officeDocument/2006/relationships/hyperlink" Target="https://slovak.statistics.sk/wps/portal/ext/Databases/register_organizacii/" TargetMode="External"/><Relationship Id="rId19" Type="http://schemas.openxmlformats.org/officeDocument/2006/relationships/hyperlink" Target="https://www.mirri.gov.sk/mpsr/irop-programove-obdobie-2014-2020/clld/programove-dokumenty/prirucka-k-procesu-verejneho-obstaravania/index.html" TargetMode="External"/><Relationship Id="rId4" Type="http://schemas.openxmlformats.org/officeDocument/2006/relationships/settings" Target="settings.xml"/><Relationship Id="rId9" Type="http://schemas.openxmlformats.org/officeDocument/2006/relationships/hyperlink" Target="https://rpo.statistics.sk" TargetMode="External"/><Relationship Id="rId14" Type="http://schemas.openxmlformats.org/officeDocument/2006/relationships/hyperlink" Target="https://www.mirri.gov.sk/mpsr/irop-programove-obdobie-2014-2020/clld/programove-dokumenty/statna-pomoc/index.html" TargetMode="External"/><Relationship Id="rId22" Type="http://schemas.openxmlformats.org/officeDocument/2006/relationships/hyperlink" Target="https://www.mirri.gov.sk/mpsr/irop-programove-obdobie-2014-2020/clld/programove-dokumenty/vzory/vzor-zmluvy-o-prispevok/index.html"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60FCD"/>
    <w:rsid w:val="00562C21"/>
    <w:rsid w:val="00566ECA"/>
    <w:rsid w:val="005728CB"/>
    <w:rsid w:val="005E0EF8"/>
    <w:rsid w:val="0061653F"/>
    <w:rsid w:val="00652AEA"/>
    <w:rsid w:val="00657BCF"/>
    <w:rsid w:val="006E5343"/>
    <w:rsid w:val="007615B7"/>
    <w:rsid w:val="007B5FBC"/>
    <w:rsid w:val="007E4E1C"/>
    <w:rsid w:val="00825069"/>
    <w:rsid w:val="00843D91"/>
    <w:rsid w:val="008C3DC5"/>
    <w:rsid w:val="00924C55"/>
    <w:rsid w:val="00945002"/>
    <w:rsid w:val="00956837"/>
    <w:rsid w:val="009617A1"/>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145C8"/>
    <w:rsid w:val="00D40D81"/>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92EB2-EC27-42B6-81ED-5B0035F1F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27</Pages>
  <Words>11865</Words>
  <Characters>67637</Characters>
  <Application>Microsoft Office Word</Application>
  <DocSecurity>0</DocSecurity>
  <Lines>563</Lines>
  <Paragraphs>158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Anita</cp:lastModifiedBy>
  <cp:revision>9</cp:revision>
  <dcterms:created xsi:type="dcterms:W3CDTF">2022-10-11T14:43:00Z</dcterms:created>
  <dcterms:modified xsi:type="dcterms:W3CDTF">2023-02-23T09:36:00Z</dcterms:modified>
</cp:coreProperties>
</file>