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32" w:rsidRPr="00E34FA3" w:rsidRDefault="00FB0E82" w:rsidP="00020832">
      <w:pPr>
        <w:pStyle w:val="Header"/>
        <w:rPr>
          <w:rFonts w:ascii="Arial Narrow" w:hAnsi="Arial Narrow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-97155</wp:posOffset>
                </wp:positionV>
                <wp:extent cx="1000125" cy="476250"/>
                <wp:effectExtent l="0" t="0" r="9525" b="0"/>
                <wp:wrapNone/>
                <wp:docPr id="15" name="Zaoblený 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476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0832" w:rsidRPr="00020832" w:rsidRDefault="00020832" w:rsidP="000208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20832">
                              <w:rPr>
                                <w:color w:val="000000"/>
                              </w:rPr>
                              <w:t>Logo 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Zaoblený obdĺžnik 15" o:spid="_x0000_s1026" style="position:absolute;margin-left:7.15pt;margin-top:-7.65pt;width:78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  <v:path arrowok="t"/>
                <v:textbox>
                  <w:txbxContent>
                    <w:p w:rsidR="00020832" w:rsidRPr="00020832" w:rsidRDefault="00020832" w:rsidP="00020832">
                      <w:pPr>
                        <w:jc w:val="center"/>
                        <w:rPr>
                          <w:color w:val="000000"/>
                        </w:rPr>
                      </w:pPr>
                      <w:r w:rsidRPr="00020832">
                        <w:rPr>
                          <w:color w:val="000000"/>
                        </w:rPr>
                        <w:t>Logo MAS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832" w:rsidRPr="00706ABC" w:rsidRDefault="00020832" w:rsidP="00020832">
      <w:pPr>
        <w:pStyle w:val="Header"/>
        <w:rPr>
          <w:rFonts w:ascii="Arial Narrow" w:hAnsi="Arial Narrow"/>
        </w:rPr>
      </w:pPr>
    </w:p>
    <w:p w:rsidR="00020832" w:rsidRPr="00E34FA3" w:rsidRDefault="00020832" w:rsidP="009B10D2">
      <w:pPr>
        <w:pStyle w:val="ListNumber"/>
        <w:jc w:val="center"/>
        <w:rPr>
          <w:rFonts w:ascii="Arial Narrow" w:hAnsi="Arial Narrow"/>
          <w:lang w:val="sk-SK"/>
        </w:rPr>
      </w:pPr>
    </w:p>
    <w:p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1" w:name="_Ref498712378"/>
      <w:r w:rsidRPr="00E34FA3">
        <w:rPr>
          <w:rStyle w:val="FootnoteReference"/>
          <w:rFonts w:ascii="Arial Narrow" w:hAnsi="Arial Narrow"/>
          <w:sz w:val="22"/>
          <w:szCs w:val="22"/>
        </w:rPr>
        <w:footnoteReference w:id="1"/>
      </w:r>
      <w:bookmarkEnd w:id="1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2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2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3" w:name="Zaškrtávací5"/>
    <w:p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E360FD">
        <w:rPr>
          <w:rFonts w:ascii="Arial Narrow" w:hAnsi="Arial Narrow"/>
          <w:b/>
          <w:bCs/>
          <w:sz w:val="22"/>
          <w:szCs w:val="22"/>
        </w:rPr>
      </w:r>
      <w:r w:rsidR="00E360FD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FootnoteReference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15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E360FD">
        <w:rPr>
          <w:rFonts w:ascii="Arial Narrow" w:hAnsi="Arial Narrow"/>
          <w:sz w:val="22"/>
          <w:szCs w:val="22"/>
        </w:rPr>
      </w:r>
      <w:r w:rsidR="00E360FD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15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FootnoteReference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22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E360FD">
        <w:rPr>
          <w:rFonts w:ascii="Arial Narrow" w:hAnsi="Arial Narrow"/>
          <w:sz w:val="22"/>
          <w:szCs w:val="22"/>
        </w:rPr>
      </w:r>
      <w:r w:rsidR="00E360FD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22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FootnoteReference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>odporúčaním komisie zo 6. mája 2003 o definícii mikro, malých a stredných podnikov (2003/361/ES).</w:t>
      </w:r>
    </w:p>
    <w:p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Pr="00706ABC" w:rsidDel="009B295F" w:rsidRDefault="003435CF" w:rsidP="00001B3B">
      <w:pPr>
        <w:autoSpaceDE w:val="0"/>
        <w:autoSpaceDN w:val="0"/>
        <w:adjustRightInd w:val="0"/>
        <w:spacing w:after="120"/>
        <w:jc w:val="both"/>
        <w:rPr>
          <w:del w:id="23" w:author="Author"/>
          <w:rFonts w:ascii="Arial Narrow" w:hAnsi="Arial Narrow"/>
          <w:b/>
          <w:bCs/>
          <w:sz w:val="22"/>
          <w:szCs w:val="22"/>
        </w:rPr>
      </w:pPr>
    </w:p>
    <w:p w:rsidR="003435CF" w:rsidRPr="00706ABC" w:rsidDel="009B295F" w:rsidRDefault="003435CF" w:rsidP="00001B3B">
      <w:pPr>
        <w:autoSpaceDE w:val="0"/>
        <w:autoSpaceDN w:val="0"/>
        <w:adjustRightInd w:val="0"/>
        <w:spacing w:after="120"/>
        <w:jc w:val="both"/>
        <w:rPr>
          <w:del w:id="24" w:author="Author"/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95317F" w:rsidRPr="00706ABC" w:rsidTr="00201CFE">
        <w:trPr>
          <w:trHeight w:val="330"/>
        </w:trPr>
        <w:tc>
          <w:tcPr>
            <w:tcW w:w="9366" w:type="dxa"/>
            <w:gridSpan w:val="3"/>
          </w:tcPr>
          <w:p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Referenčné obdobie</w:t>
            </w:r>
            <w:bookmarkStart w:id="25" w:name="_Ref498712545"/>
            <w:r w:rsidRPr="00E34FA3">
              <w:rPr>
                <w:rStyle w:val="FootnoteReference"/>
                <w:rFonts w:ascii="Arial Narrow" w:hAnsi="Arial Narrow"/>
                <w:sz w:val="22"/>
                <w:szCs w:val="22"/>
              </w:rPr>
              <w:footnoteReference w:id="6"/>
            </w:r>
            <w:bookmarkEnd w:id="2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:rsidTr="00201CFE">
        <w:trPr>
          <w:trHeight w:val="330"/>
          <w:ins w:id="26" w:author="Author"/>
        </w:trPr>
        <w:tc>
          <w:tcPr>
            <w:tcW w:w="9366" w:type="dxa"/>
            <w:gridSpan w:val="3"/>
          </w:tcPr>
          <w:p w:rsidR="009B295F" w:rsidRPr="00706ABC" w:rsidRDefault="009B295F" w:rsidP="000234D0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ins w:id="27" w:author="Author"/>
                <w:rFonts w:ascii="Arial Narrow" w:hAnsi="Arial Narrow"/>
                <w:sz w:val="22"/>
                <w:szCs w:val="22"/>
              </w:rPr>
              <w:pPrChange w:id="28" w:author="Author">
                <w:pPr>
                  <w:pBdr>
                    <w:top w:val="single" w:sz="4" w:space="1" w:color="auto"/>
                  </w:pBdr>
                  <w:autoSpaceDE w:val="0"/>
                  <w:autoSpaceDN w:val="0"/>
                  <w:adjustRightInd w:val="0"/>
                </w:pPr>
              </w:pPrChange>
            </w:pPr>
            <w:ins w:id="29" w:author="Author">
              <w:r w:rsidRPr="002D001D">
                <w:rPr>
                  <w:rFonts w:ascii="Arial Narrow" w:hAnsi="Arial Narrow"/>
                  <w:b/>
                  <w:sz w:val="22"/>
                  <w:szCs w:val="22"/>
                </w:rPr>
                <w:t>Údaje za žiadateľa a všetky jeho prepojené a partnerské podniky</w:t>
              </w:r>
            </w:ins>
          </w:p>
        </w:tc>
      </w:tr>
      <w:tr w:rsidR="00F7198E" w:rsidRPr="00706ABC" w:rsidTr="001E1027">
        <w:trPr>
          <w:trHeight w:val="340"/>
        </w:trPr>
        <w:tc>
          <w:tcPr>
            <w:tcW w:w="3122" w:type="dxa"/>
            <w:shd w:val="clear" w:color="auto" w:fill="BFBFBF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FootnoteReference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30" w:name="_Ref498712131"/>
            <w:r w:rsidR="000A3CE4" w:rsidRPr="00706ABC">
              <w:rPr>
                <w:rStyle w:val="FootnoteReference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30"/>
          </w:p>
        </w:tc>
        <w:tc>
          <w:tcPr>
            <w:tcW w:w="3122" w:type="dxa"/>
            <w:shd w:val="clear" w:color="auto" w:fill="BFBFBF"/>
          </w:tcPr>
          <w:p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FootnoteReference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31" w:name="_Ref498712133"/>
            <w:r w:rsidRPr="00706ABC">
              <w:rPr>
                <w:rStyle w:val="FootnoteReference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31"/>
          </w:p>
        </w:tc>
      </w:tr>
      <w:tr w:rsidR="00F7198E" w:rsidRPr="00706ABC">
        <w:trPr>
          <w:trHeight w:val="357"/>
        </w:trPr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(mikro, malý, stredný alebo veľký podnik).</w:t>
      </w:r>
    </w:p>
    <w:p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E360FD">
        <w:rPr>
          <w:rFonts w:ascii="Arial Narrow" w:hAnsi="Arial Narrow"/>
          <w:b/>
          <w:bCs/>
          <w:sz w:val="22"/>
          <w:szCs w:val="22"/>
        </w:rPr>
      </w:r>
      <w:r w:rsidR="00E360FD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FootnoteReference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FootnoteReference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E360FD">
        <w:rPr>
          <w:rFonts w:ascii="Arial Narrow" w:hAnsi="Arial Narrow"/>
          <w:b/>
          <w:bCs/>
          <w:sz w:val="22"/>
          <w:szCs w:val="22"/>
        </w:rPr>
      </w:r>
      <w:r w:rsidR="00E360FD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E360FD">
        <w:rPr>
          <w:rFonts w:ascii="Arial Narrow" w:hAnsi="Arial Narrow"/>
          <w:b/>
          <w:bCs/>
          <w:sz w:val="22"/>
          <w:szCs w:val="22"/>
        </w:rPr>
      </w:r>
      <w:r w:rsidR="00E360FD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Mikropodnik</w:t>
      </w:r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E360FD">
        <w:rPr>
          <w:rFonts w:ascii="Arial Narrow" w:hAnsi="Arial Narrow"/>
          <w:sz w:val="22"/>
          <w:szCs w:val="22"/>
        </w:rPr>
      </w:r>
      <w:r w:rsidR="00E360FD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:rsidR="005E1842" w:rsidRPr="00706ABC" w:rsidDel="009B2495" w:rsidRDefault="005E1842" w:rsidP="009B2495">
      <w:pPr>
        <w:tabs>
          <w:tab w:val="center" w:pos="6946"/>
        </w:tabs>
        <w:jc w:val="both"/>
        <w:rPr>
          <w:del w:id="32" w:author="Author"/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FootnoteReference"/>
          <w:rFonts w:ascii="Arial Narrow" w:hAnsi="Arial Narrow"/>
          <w:bCs/>
          <w:sz w:val="22"/>
          <w:szCs w:val="22"/>
        </w:rPr>
        <w:footnoteReference w:id="10"/>
      </w:r>
    </w:p>
    <w:p w:rsidR="0012432A" w:rsidRPr="00706ABC" w:rsidRDefault="00984AC9" w:rsidP="000234D0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  <w:pPrChange w:id="33" w:author="Author">
          <w:pPr>
            <w:autoSpaceDE w:val="0"/>
            <w:autoSpaceDN w:val="0"/>
            <w:adjustRightInd w:val="0"/>
            <w:jc w:val="center"/>
          </w:pPr>
        </w:pPrChange>
      </w:pPr>
      <w:r w:rsidRPr="00706ABC">
        <w:rPr>
          <w:rFonts w:ascii="Arial Narrow" w:hAnsi="Arial Narrow"/>
          <w:sz w:val="22"/>
          <w:szCs w:val="22"/>
        </w:rPr>
        <w:lastRenderedPageBreak/>
        <w:br w:type="page"/>
      </w:r>
    </w:p>
    <w:p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:rsidTr="00464373">
        <w:trPr>
          <w:trHeight w:val="300"/>
        </w:trPr>
        <w:tc>
          <w:tcPr>
            <w:tcW w:w="2880" w:type="dxa"/>
            <w:shd w:val="clear" w:color="auto" w:fill="BFBFBF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035383" w:rsidRPr="00706ABC" w:rsidRDefault="00035383" w:rsidP="00035383">
      <w:pPr>
        <w:pStyle w:val="FootnoteText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:rsidTr="00035383">
        <w:trPr>
          <w:trHeight w:val="315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C373E7" w:rsidRPr="00706ABC" w:rsidTr="00057E5E">
        <w:trPr>
          <w:trHeight w:val="330"/>
        </w:trPr>
        <w:tc>
          <w:tcPr>
            <w:tcW w:w="9366" w:type="dxa"/>
            <w:gridSpan w:val="3"/>
          </w:tcPr>
          <w:p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>
        <w:trPr>
          <w:trHeight w:val="357"/>
        </w:trPr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:rsidTr="0067544A">
        <w:trPr>
          <w:trHeight w:val="330"/>
        </w:trPr>
        <w:tc>
          <w:tcPr>
            <w:tcW w:w="9356" w:type="dxa"/>
            <w:gridSpan w:val="4"/>
          </w:tcPr>
          <w:p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67544A">
        <w:trPr>
          <w:trHeight w:val="300"/>
        </w:trPr>
        <w:tc>
          <w:tcPr>
            <w:tcW w:w="2880" w:type="dxa"/>
            <w:shd w:val="clear" w:color="auto" w:fill="BFBFBF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>ahrnuté na základe konsolidácie, t.j. tie, ktoré ste uviedli vo vyššie uvedenej tabuľke.</w:t>
      </w:r>
    </w:p>
    <w:p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FootnoteReference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160"/>
        <w:gridCol w:w="2801"/>
      </w:tblGrid>
      <w:tr w:rsidR="00045537" w:rsidRPr="00706ABC" w:rsidTr="00057E5E">
        <w:trPr>
          <w:trHeight w:val="300"/>
        </w:trPr>
        <w:tc>
          <w:tcPr>
            <w:tcW w:w="2410" w:type="dxa"/>
            <w:vAlign w:val="center"/>
          </w:tcPr>
          <w:p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:rsidTr="005A42CB">
        <w:trPr>
          <w:trHeight w:val="300"/>
        </w:trPr>
        <w:tc>
          <w:tcPr>
            <w:tcW w:w="241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29714F" w:rsidRPr="00706ABC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:rsidTr="004663B9">
        <w:trPr>
          <w:trHeight w:val="357"/>
        </w:trPr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34" w:name="Zaškrtávací1"/>
    <w:p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E360FD">
        <w:rPr>
          <w:rFonts w:ascii="Arial Narrow" w:hAnsi="Arial Narrow"/>
          <w:b/>
          <w:bCs/>
          <w:sz w:val="22"/>
          <w:szCs w:val="22"/>
        </w:rPr>
      </w:r>
      <w:r w:rsidR="00E360FD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4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35" w:name="Zaškrtávací2"/>
    <w:p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E360FD">
        <w:rPr>
          <w:rFonts w:ascii="Arial Narrow" w:hAnsi="Arial Narrow"/>
          <w:b/>
          <w:bCs/>
          <w:sz w:val="22"/>
          <w:szCs w:val="22"/>
        </w:rPr>
      </w:r>
      <w:r w:rsidR="00E360FD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5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FootnoteReference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>
        <w:trPr>
          <w:trHeight w:val="300"/>
        </w:trPr>
        <w:tc>
          <w:tcPr>
            <w:tcW w:w="288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FootnoteReference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:rsidTr="00FF4231">
        <w:trPr>
          <w:trHeight w:val="315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A17BCF" w:rsidRPr="00706ABC" w:rsidTr="00057E5E">
        <w:trPr>
          <w:trHeight w:val="330"/>
        </w:trPr>
        <w:tc>
          <w:tcPr>
            <w:tcW w:w="9366" w:type="dxa"/>
            <w:gridSpan w:val="3"/>
          </w:tcPr>
          <w:p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>
        <w:trPr>
          <w:trHeight w:val="357"/>
        </w:trPr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3"/>
      <w:footerReference w:type="even" r:id="rId14"/>
      <w:footerReference w:type="default" r:id="rId15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FD" w:rsidRDefault="00E360FD">
      <w:r>
        <w:separator/>
      </w:r>
    </w:p>
  </w:endnote>
  <w:endnote w:type="continuationSeparator" w:id="0">
    <w:p w:rsidR="00E360FD" w:rsidRDefault="00E3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04" w:rsidRDefault="00864304" w:rsidP="007E3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304" w:rsidRDefault="00864304" w:rsidP="007E37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04" w:rsidRPr="00057E5E" w:rsidDel="009B2495" w:rsidRDefault="00864304" w:rsidP="009B2495">
    <w:pPr>
      <w:pStyle w:val="Footer"/>
      <w:framePr w:wrap="around" w:vAnchor="text" w:hAnchor="margin" w:xAlign="right" w:y="1"/>
      <w:jc w:val="right"/>
      <w:rPr>
        <w:del w:id="36" w:author="Author"/>
        <w:rStyle w:val="PageNumber"/>
        <w:rFonts w:ascii="Arial Narrow" w:hAnsi="Arial Narrow"/>
      </w:rPr>
    </w:pPr>
    <w:r w:rsidRPr="00057E5E">
      <w:rPr>
        <w:rStyle w:val="PageNumber"/>
        <w:rFonts w:ascii="Arial Narrow" w:hAnsi="Arial Narrow"/>
      </w:rPr>
      <w:fldChar w:fldCharType="begin"/>
    </w:r>
    <w:r w:rsidRPr="00057E5E">
      <w:rPr>
        <w:rStyle w:val="PageNumber"/>
        <w:rFonts w:ascii="Arial Narrow" w:hAnsi="Arial Narrow"/>
      </w:rPr>
      <w:instrText xml:space="preserve">PAGE  </w:instrText>
    </w:r>
    <w:r w:rsidRPr="00057E5E">
      <w:rPr>
        <w:rStyle w:val="PageNumber"/>
        <w:rFonts w:ascii="Arial Narrow" w:hAnsi="Arial Narrow"/>
      </w:rPr>
      <w:fldChar w:fldCharType="separate"/>
    </w:r>
    <w:r w:rsidR="000234D0">
      <w:rPr>
        <w:rStyle w:val="PageNumber"/>
        <w:rFonts w:ascii="Arial Narrow" w:hAnsi="Arial Narrow"/>
        <w:noProof/>
      </w:rPr>
      <w:t>1</w:t>
    </w:r>
    <w:r w:rsidRPr="00057E5E">
      <w:rPr>
        <w:rStyle w:val="PageNumber"/>
        <w:rFonts w:ascii="Arial Narrow" w:hAnsi="Arial Narrow"/>
      </w:rPr>
      <w:fldChar w:fldCharType="end"/>
    </w:r>
  </w:p>
  <w:p w:rsidR="00864304" w:rsidRDefault="00864304" w:rsidP="000234D0">
    <w:pPr>
      <w:pStyle w:val="Footer"/>
      <w:framePr w:wrap="around" w:vAnchor="text" w:hAnchor="margin" w:xAlign="right" w:y="1"/>
      <w:jc w:val="right"/>
      <w:rPr>
        <w:rStyle w:val="PageNumber"/>
      </w:rPr>
      <w:pPrChange w:id="37" w:author="Author">
        <w:pPr>
          <w:pStyle w:val="Footer"/>
          <w:framePr w:wrap="around" w:vAnchor="text" w:hAnchor="margin" w:xAlign="right" w:y="1"/>
          <w:ind w:right="360"/>
        </w:pPr>
      </w:pPrChange>
    </w:pPr>
  </w:p>
  <w:p w:rsidR="00864304" w:rsidRDefault="009B2495" w:rsidP="000234D0">
    <w:pPr>
      <w:pStyle w:val="Footer"/>
      <w:tabs>
        <w:tab w:val="clear" w:pos="4536"/>
        <w:tab w:val="clear" w:pos="9072"/>
        <w:tab w:val="left" w:pos="1720"/>
      </w:tabs>
      <w:ind w:right="360"/>
      <w:pPrChange w:id="38" w:author="Author">
        <w:pPr>
          <w:pStyle w:val="Footer"/>
          <w:ind w:right="360"/>
        </w:pPr>
      </w:pPrChange>
    </w:pPr>
    <w:ins w:id="39" w:author="Author">
      <w:r>
        <w:tab/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FD" w:rsidRDefault="00E360FD">
      <w:r>
        <w:separator/>
      </w:r>
    </w:p>
  </w:footnote>
  <w:footnote w:type="continuationSeparator" w:id="0">
    <w:p w:rsidR="00E360FD" w:rsidRDefault="00E360FD">
      <w:r>
        <w:continuationSeparator/>
      </w:r>
    </w:p>
  </w:footnote>
  <w:footnote w:id="1">
    <w:p w:rsidR="00067A1C" w:rsidRDefault="00864304" w:rsidP="00304B89">
      <w:pPr>
        <w:pStyle w:val="FootnoteText"/>
        <w:tabs>
          <w:tab w:val="left" w:pos="142"/>
        </w:tabs>
        <w:ind w:left="142" w:hanging="142"/>
      </w:pPr>
      <w:r w:rsidRPr="00E34FA3">
        <w:rPr>
          <w:rStyle w:val="FootnoteReference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:rsidR="00067A1C" w:rsidRDefault="005E1842" w:rsidP="00201CFE">
      <w:pPr>
        <w:pStyle w:val="FootnoteText"/>
        <w:tabs>
          <w:tab w:val="left" w:pos="142"/>
        </w:tabs>
        <w:ind w:left="142" w:hanging="142"/>
        <w:jc w:val="both"/>
      </w:pPr>
      <w:r w:rsidRPr="00E34FA3">
        <w:rPr>
          <w:rStyle w:val="FootnoteReference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:rsidR="000A3CE4" w:rsidRPr="00706ABC" w:rsidDel="009B295F" w:rsidRDefault="00864304" w:rsidP="000234D0">
      <w:pPr>
        <w:pStyle w:val="FootnoteText"/>
        <w:ind w:left="142" w:hanging="142"/>
        <w:jc w:val="both"/>
        <w:rPr>
          <w:del w:id="4" w:author="Author"/>
          <w:rFonts w:ascii="Arial Narrow" w:hAnsi="Arial Narrow"/>
          <w:sz w:val="16"/>
          <w:szCs w:val="16"/>
        </w:rPr>
        <w:pPrChange w:id="5" w:author="Author">
          <w:pPr>
            <w:pStyle w:val="FootnoteText"/>
            <w:numPr>
              <w:numId w:val="15"/>
            </w:numPr>
            <w:ind w:left="851" w:hanging="360"/>
            <w:jc w:val="both"/>
          </w:pPr>
        </w:pPrChange>
      </w:pPr>
      <w:r w:rsidRPr="00E34FA3">
        <w:rPr>
          <w:rStyle w:val="FootnoteReference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>daje vypĺňané do nižš</w:t>
      </w:r>
      <w:ins w:id="6" w:author="Author">
        <w:r w:rsidR="009B295F" w:rsidRPr="009B295F">
          <w:rPr>
            <w:rFonts w:ascii="Arial Narrow" w:hAnsi="Arial Narrow"/>
            <w:sz w:val="16"/>
            <w:szCs w:val="16"/>
          </w:rPr>
          <w:t>šie uvedenej tabuľky sa týkajú len subjektu predkladajúceho žiadosť o príspevok a</w:t>
        </w:r>
        <w:r w:rsidR="009B295F">
          <w:rPr>
            <w:rFonts w:ascii="Arial Narrow" w:hAnsi="Arial Narrow"/>
            <w:sz w:val="16"/>
            <w:szCs w:val="16"/>
          </w:rPr>
          <w:t> </w:t>
        </w:r>
        <w:r w:rsidR="009B295F" w:rsidRPr="009B295F">
          <w:rPr>
            <w:rFonts w:ascii="Arial Narrow" w:hAnsi="Arial Narrow"/>
            <w:sz w:val="16"/>
            <w:szCs w:val="16"/>
          </w:rPr>
          <w:t>k</w:t>
        </w:r>
        <w:r w:rsidR="009B295F">
          <w:rPr>
            <w:rFonts w:ascii="Arial Narrow" w:hAnsi="Arial Narrow"/>
            <w:sz w:val="16"/>
            <w:szCs w:val="16"/>
          </w:rPr>
          <w:t> </w:t>
        </w:r>
        <w:r w:rsidR="009B295F" w:rsidRPr="009B295F">
          <w:rPr>
            <w:rFonts w:ascii="Arial Narrow" w:hAnsi="Arial Narrow"/>
            <w:sz w:val="16"/>
            <w:szCs w:val="16"/>
          </w:rPr>
          <w:t>vyhláseniu sa ďalšie prílohy neprikladajú</w:t>
        </w:r>
        <w:r w:rsidR="009B295F">
          <w:rPr>
            <w:rFonts w:ascii="Arial Narrow" w:hAnsi="Arial Narrow"/>
            <w:sz w:val="16"/>
            <w:szCs w:val="16"/>
          </w:rPr>
          <w:t>.</w:t>
        </w:r>
      </w:ins>
    </w:p>
    <w:p w:rsidR="000A3CE4" w:rsidRPr="00706ABC" w:rsidDel="009B295F" w:rsidRDefault="000A3CE4" w:rsidP="000234D0">
      <w:pPr>
        <w:pStyle w:val="FootnoteText"/>
        <w:ind w:left="142" w:hanging="142"/>
        <w:jc w:val="both"/>
        <w:rPr>
          <w:del w:id="7" w:author="Author"/>
          <w:rFonts w:ascii="Arial Narrow" w:hAnsi="Arial Narrow"/>
          <w:sz w:val="16"/>
          <w:szCs w:val="16"/>
        </w:rPr>
        <w:pPrChange w:id="8" w:author="Author">
          <w:pPr>
            <w:pStyle w:val="FootnoteText"/>
            <w:numPr>
              <w:numId w:val="15"/>
            </w:numPr>
            <w:ind w:left="709" w:hanging="360"/>
            <w:jc w:val="both"/>
          </w:pPr>
        </w:pPrChange>
      </w:pPr>
      <w:del w:id="9" w:author="Author">
        <w:r w:rsidRPr="00706ABC" w:rsidDel="009B295F">
          <w:rPr>
            <w:rFonts w:ascii="Arial Narrow" w:hAnsi="Arial Narrow"/>
            <w:sz w:val="16"/>
            <w:szCs w:val="16"/>
          </w:rPr>
          <w:delText>súčtu hodnôt uveden</w:delText>
        </w:r>
      </w:del>
    </w:p>
    <w:p w:rsidR="000A3CE4" w:rsidRPr="00706ABC" w:rsidDel="009B295F" w:rsidRDefault="000A3CE4" w:rsidP="000234D0">
      <w:pPr>
        <w:pStyle w:val="FootnoteText"/>
        <w:ind w:left="142" w:hanging="142"/>
        <w:jc w:val="both"/>
        <w:rPr>
          <w:del w:id="10" w:author="Author"/>
          <w:rFonts w:ascii="Arial Narrow" w:hAnsi="Arial Narrow"/>
          <w:i/>
          <w:sz w:val="16"/>
          <w:szCs w:val="16"/>
        </w:rPr>
        <w:pPrChange w:id="11" w:author="Author">
          <w:pPr>
            <w:pStyle w:val="FootnoteText"/>
            <w:numPr>
              <w:numId w:val="16"/>
            </w:numPr>
            <w:ind w:left="851" w:hanging="360"/>
          </w:pPr>
        </w:pPrChange>
      </w:pPr>
      <w:del w:id="12" w:author="Author">
        <w:r w:rsidRPr="00706ABC" w:rsidDel="009B295F">
          <w:rPr>
            <w:rFonts w:ascii="Arial Narrow" w:hAnsi="Arial Narrow"/>
            <w:sz w:val="16"/>
            <w:szCs w:val="16"/>
          </w:rPr>
          <w:delText>súčtu hodnôt uvedených vo Výkaze zi</w:delText>
        </w:r>
      </w:del>
    </w:p>
    <w:p w:rsidR="00067A1C" w:rsidRDefault="000A3CE4" w:rsidP="000234D0">
      <w:pPr>
        <w:pStyle w:val="FootnoteText"/>
        <w:ind w:left="142" w:hanging="142"/>
        <w:jc w:val="both"/>
        <w:pPrChange w:id="13" w:author="Author">
          <w:pPr>
            <w:pStyle w:val="FootnoteText"/>
            <w:tabs>
              <w:tab w:val="left" w:pos="142"/>
            </w:tabs>
            <w:ind w:left="142" w:hanging="142"/>
            <w:jc w:val="both"/>
          </w:pPr>
        </w:pPrChange>
      </w:pPr>
      <w:del w:id="14" w:author="Author">
        <w:r w:rsidRPr="00706ABC" w:rsidDel="009B295F">
          <w:rPr>
            <w:rFonts w:ascii="Arial Narrow" w:hAnsi="Arial Narrow"/>
            <w:sz w:val="16"/>
            <w:szCs w:val="16"/>
          </w:rPr>
          <w:delText xml:space="preserve">vo Výkaze o Majetku a záväzkoch na riadku 15 </w:delText>
        </w:r>
        <w:r w:rsidRPr="00706ABC" w:rsidDel="009B295F">
          <w:rPr>
            <w:rFonts w:ascii="Arial Narrow" w:hAnsi="Arial Narrow"/>
            <w:i/>
            <w:sz w:val="16"/>
            <w:szCs w:val="16"/>
          </w:rPr>
          <w:delText>„Majetok celkom r. 01 +</w:delText>
        </w:r>
      </w:del>
      <w:r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:rsidR="000A3CE4" w:rsidRPr="00706ABC" w:rsidDel="009B295F" w:rsidRDefault="00864304" w:rsidP="000234D0">
      <w:pPr>
        <w:pStyle w:val="FootnoteText"/>
        <w:ind w:left="142" w:hanging="142"/>
        <w:rPr>
          <w:del w:id="16" w:author="Author"/>
          <w:rFonts w:ascii="Arial Narrow" w:hAnsi="Arial Narrow"/>
          <w:i/>
          <w:sz w:val="16"/>
          <w:szCs w:val="16"/>
        </w:rPr>
        <w:pPrChange w:id="17" w:author="Author">
          <w:pPr>
            <w:pStyle w:val="FootnoteText"/>
            <w:numPr>
              <w:numId w:val="16"/>
            </w:numPr>
            <w:ind w:left="709" w:hanging="360"/>
          </w:pPr>
        </w:pPrChange>
      </w:pPr>
      <w:r w:rsidRPr="00E34FA3">
        <w:rPr>
          <w:rStyle w:val="FootnoteReference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ins w:id="18" w:author="Author">
        <w:r w:rsidR="009B295F">
          <w:rPr>
            <w:rFonts w:ascii="Arial Narrow" w:hAnsi="Arial Narrow"/>
            <w:sz w:val="16"/>
            <w:szCs w:val="16"/>
          </w:rPr>
          <w:t xml:space="preserve"> hlavnú </w:t>
        </w:r>
      </w:ins>
    </w:p>
    <w:p w:rsidR="00067A1C" w:rsidRDefault="000A3CE4" w:rsidP="000234D0">
      <w:pPr>
        <w:pStyle w:val="FootnoteText"/>
        <w:ind w:left="142" w:hanging="142"/>
        <w:pPrChange w:id="19" w:author="Author">
          <w:pPr>
            <w:pStyle w:val="FootnoteText"/>
            <w:tabs>
              <w:tab w:val="left" w:pos="142"/>
            </w:tabs>
            <w:ind w:left="142" w:hanging="142"/>
            <w:jc w:val="both"/>
          </w:pPr>
        </w:pPrChange>
      </w:pPr>
      <w:del w:id="20" w:author="Author">
        <w:r w:rsidRPr="00706ABC" w:rsidDel="009B295F">
          <w:rPr>
            <w:rFonts w:ascii="Arial Narrow" w:hAnsi="Arial Narrow"/>
            <w:sz w:val="16"/>
            <w:szCs w:val="16"/>
          </w:rPr>
          <w:delText xml:space="preserve">vo Výkaze </w:delText>
        </w:r>
      </w:del>
      <w:ins w:id="21" w:author="Author">
        <w:r w:rsidR="009B295F">
          <w:rPr>
            <w:rFonts w:ascii="Arial Narrow" w:hAnsi="Arial Narrow"/>
            <w:sz w:val="16"/>
            <w:szCs w:val="16"/>
          </w:rPr>
          <w:t>prí</w:t>
        </w:r>
      </w:ins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="00864304"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:rsidR="00067A1C" w:rsidRDefault="00864304" w:rsidP="00304B89">
      <w:pPr>
        <w:pStyle w:val="FootnoteText"/>
        <w:tabs>
          <w:tab w:val="left" w:pos="142"/>
        </w:tabs>
        <w:ind w:left="142" w:hanging="142"/>
        <w:jc w:val="both"/>
      </w:pPr>
      <w:r w:rsidRPr="00E34FA3">
        <w:rPr>
          <w:rStyle w:val="FootnoteReference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:rsidR="00067A1C" w:rsidRDefault="00864304" w:rsidP="00304B89">
      <w:pPr>
        <w:pStyle w:val="FootnoteText"/>
        <w:tabs>
          <w:tab w:val="left" w:pos="142"/>
        </w:tabs>
        <w:ind w:left="142" w:hanging="142"/>
        <w:jc w:val="both"/>
      </w:pPr>
      <w:r w:rsidRPr="00E34FA3">
        <w:rPr>
          <w:rStyle w:val="FootnoteReference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:rsidR="000A3CE4" w:rsidRPr="00706ABC" w:rsidRDefault="000A3CE4" w:rsidP="00706ABC">
      <w:pPr>
        <w:pStyle w:val="FootnoteText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FootnoteReference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:rsidR="000A3CE4" w:rsidRPr="00706ABC" w:rsidRDefault="000A3CE4" w:rsidP="00706ABC">
      <w:pPr>
        <w:pStyle w:val="FootnoteText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>„Čistý obrat (časť účt. tr. 6 podľa zákona)“</w:t>
      </w:r>
      <w:r w:rsidRPr="00706ABC">
        <w:rPr>
          <w:rFonts w:ascii="Arial Narrow" w:hAnsi="Arial Narrow"/>
          <w:sz w:val="16"/>
          <w:szCs w:val="16"/>
        </w:rPr>
        <w:t>, ak žiadateľ účtuje v systéme podvojného účtovníctva a nie je tzv. mikroúčtovnou jednotkou,</w:t>
      </w:r>
    </w:p>
    <w:p w:rsidR="000A3CE4" w:rsidRPr="00706ABC" w:rsidRDefault="000A3CE4" w:rsidP="00706ABC">
      <w:pPr>
        <w:pStyle w:val="FootnoteText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>súčtu hodnôt uvedených vo Výkaze ziskov a strát na riadku 02 „Tržby z predaja tovaru (604, 607)“ a riadku 03 „Tržby z predaja vlastných výrobkov a služieb (601, 602, 606)“, ak žiadateľ účtuje v systéme podvojného účtovníctva a je tzv. mikroúčtovnou jednotkou,</w:t>
      </w:r>
    </w:p>
    <w:p w:rsidR="00067A1C" w:rsidRDefault="000A3CE4" w:rsidP="00706ABC">
      <w:pPr>
        <w:pStyle w:val="FootnoteText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:rsidR="000A3CE4" w:rsidRPr="00706ABC" w:rsidRDefault="000A3CE4" w:rsidP="00706ABC">
      <w:pPr>
        <w:pStyle w:val="FootnoteText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FootnoteReference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:rsidR="000A3CE4" w:rsidRPr="00706ABC" w:rsidRDefault="000A3CE4" w:rsidP="00706ABC">
      <w:pPr>
        <w:pStyle w:val="FootnoteText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:rsidR="00067A1C" w:rsidRDefault="000A3CE4" w:rsidP="00706ABC">
      <w:pPr>
        <w:pStyle w:val="FootnoteText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:rsidR="00067A1C" w:rsidRDefault="00201CFE" w:rsidP="003C4DD4">
      <w:pPr>
        <w:pStyle w:val="FootnoteText"/>
        <w:ind w:left="142" w:hanging="142"/>
        <w:jc w:val="both"/>
      </w:pPr>
      <w:r w:rsidRPr="00E34FA3">
        <w:rPr>
          <w:rStyle w:val="FootnoteReference"/>
          <w:rFonts w:ascii="Arial Narrow" w:hAnsi="Arial Narrow"/>
          <w:sz w:val="16"/>
          <w:szCs w:val="16"/>
        </w:rPr>
        <w:footnoteRef/>
      </w:r>
      <w:r w:rsidRPr="00E34FA3">
        <w:rPr>
          <w:rStyle w:val="FootnoteReference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>odporúčania komisie zo 6. mája 2003 o definícii mikro, malých a stredných podnikov (2003/361/ES)</w:t>
      </w:r>
    </w:p>
  </w:footnote>
  <w:footnote w:id="10">
    <w:p w:rsidR="00067A1C" w:rsidRDefault="00831B4A" w:rsidP="00057E5E">
      <w:pPr>
        <w:pStyle w:val="FootnoteText"/>
        <w:ind w:left="142" w:hanging="142"/>
        <w:jc w:val="both"/>
      </w:pPr>
      <w:r w:rsidRPr="00706ABC">
        <w:rPr>
          <w:rStyle w:val="FootnoteReference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:rsidR="00067A1C" w:rsidRDefault="00864304" w:rsidP="00304B89">
      <w:pPr>
        <w:pStyle w:val="FootnoteText"/>
        <w:tabs>
          <w:tab w:val="left" w:pos="142"/>
        </w:tabs>
        <w:ind w:left="142" w:hanging="142"/>
      </w:pPr>
      <w:r w:rsidRPr="00E34FA3">
        <w:rPr>
          <w:rStyle w:val="FootnoteReference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Uplatňuje sa podiel na základnom imaní alebo hlasovacích právach, podľa toho, ktorý je väčší. K tomuto vlastníctvu by sa malo pridať vlastníctvo každého prepojeného podniku v danom podniku (definícia, článok 3 ods. 2 prvý pododsek).</w:t>
      </w:r>
    </w:p>
  </w:footnote>
  <w:footnote w:id="12">
    <w:p w:rsidR="00067A1C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FootnoteReference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:rsidR="00067A1C" w:rsidRDefault="001D48F4" w:rsidP="00304B89">
      <w:pPr>
        <w:pStyle w:val="FootnoteText"/>
        <w:tabs>
          <w:tab w:val="left" w:pos="142"/>
        </w:tabs>
        <w:ind w:left="142" w:hanging="142"/>
        <w:jc w:val="both"/>
      </w:pPr>
      <w:r w:rsidRPr="00E34FA3">
        <w:rPr>
          <w:rStyle w:val="FootnoteReference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E1" w:rsidRPr="00020832" w:rsidRDefault="00CC35E1" w:rsidP="00020832">
    <w:pPr>
      <w:pStyle w:val="Header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172A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5"/>
    <w:rsid w:val="00001B3B"/>
    <w:rsid w:val="00015F5B"/>
    <w:rsid w:val="00020832"/>
    <w:rsid w:val="000234D0"/>
    <w:rsid w:val="000307B3"/>
    <w:rsid w:val="00031CAB"/>
    <w:rsid w:val="00035383"/>
    <w:rsid w:val="00045537"/>
    <w:rsid w:val="00057E5E"/>
    <w:rsid w:val="0006018B"/>
    <w:rsid w:val="0006516E"/>
    <w:rsid w:val="000658C3"/>
    <w:rsid w:val="00067A1C"/>
    <w:rsid w:val="000737EC"/>
    <w:rsid w:val="000739E4"/>
    <w:rsid w:val="000A3CE4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57286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360FD"/>
    <w:rsid w:val="00E67B15"/>
    <w:rsid w:val="00E760FA"/>
    <w:rsid w:val="00E80FE5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984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83261"/>
    <w:rPr>
      <w:rFonts w:cs="Times New Roman"/>
    </w:rPr>
  </w:style>
  <w:style w:type="table" w:styleId="TableGrid">
    <w:name w:val="Table Grid"/>
    <w:basedOn w:val="TableNormal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984AC9"/>
    <w:rPr>
      <w:rFonts w:cs="Times New Roman"/>
      <w:vertAlign w:val="superscript"/>
    </w:rPr>
  </w:style>
  <w:style w:type="paragraph" w:styleId="FootnoteText">
    <w:name w:val="footnote text"/>
    <w:aliases w:val="Text poznámky pod čiarou 007"/>
    <w:basedOn w:val="Normal"/>
    <w:link w:val="FootnoteTextChar"/>
    <w:uiPriority w:val="99"/>
    <w:semiHidden/>
    <w:rsid w:val="00984AC9"/>
    <w:rPr>
      <w:sz w:val="20"/>
      <w:szCs w:val="20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al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370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5E1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7718"/>
    <w:rPr>
      <w:rFonts w:ascii="Tahoma" w:hAnsi="Tahoma" w:cs="Times New Roman"/>
      <w:sz w:val="16"/>
    </w:rPr>
  </w:style>
  <w:style w:type="paragraph" w:styleId="ListNumber">
    <w:name w:val="List Number"/>
    <w:basedOn w:val="List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al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List">
    <w:name w:val="List"/>
    <w:basedOn w:val="Normal"/>
    <w:uiPriority w:val="99"/>
    <w:rsid w:val="009B10D2"/>
    <w:pPr>
      <w:ind w:left="283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3261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201CFE"/>
    <w:rPr>
      <w:sz w:val="24"/>
      <w:szCs w:val="24"/>
    </w:rPr>
  </w:style>
  <w:style w:type="paragraph" w:styleId="ListParagraph">
    <w:name w:val="List Paragraph"/>
    <w:aliases w:val="body,Listenabsatz"/>
    <w:basedOn w:val="Normal"/>
    <w:link w:val="ListParagraph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aliases w:val="body Char,Listenabsatz Char"/>
    <w:link w:val="ListParagraph"/>
    <w:uiPriority w:val="99"/>
    <w:locked/>
    <w:rsid w:val="002545F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984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83261"/>
    <w:rPr>
      <w:rFonts w:cs="Times New Roman"/>
    </w:rPr>
  </w:style>
  <w:style w:type="table" w:styleId="TableGrid">
    <w:name w:val="Table Grid"/>
    <w:basedOn w:val="TableNormal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984AC9"/>
    <w:rPr>
      <w:rFonts w:cs="Times New Roman"/>
      <w:vertAlign w:val="superscript"/>
    </w:rPr>
  </w:style>
  <w:style w:type="paragraph" w:styleId="FootnoteText">
    <w:name w:val="footnote text"/>
    <w:aliases w:val="Text poznámky pod čiarou 007"/>
    <w:basedOn w:val="Normal"/>
    <w:link w:val="FootnoteTextChar"/>
    <w:uiPriority w:val="99"/>
    <w:semiHidden/>
    <w:rsid w:val="00984AC9"/>
    <w:rPr>
      <w:sz w:val="20"/>
      <w:szCs w:val="20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al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370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5E1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7718"/>
    <w:rPr>
      <w:rFonts w:ascii="Tahoma" w:hAnsi="Tahoma" w:cs="Times New Roman"/>
      <w:sz w:val="16"/>
    </w:rPr>
  </w:style>
  <w:style w:type="paragraph" w:styleId="ListNumber">
    <w:name w:val="List Number"/>
    <w:basedOn w:val="List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al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List">
    <w:name w:val="List"/>
    <w:basedOn w:val="Normal"/>
    <w:uiPriority w:val="99"/>
    <w:rsid w:val="009B10D2"/>
    <w:pPr>
      <w:ind w:left="283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3261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201CFE"/>
    <w:rPr>
      <w:sz w:val="24"/>
      <w:szCs w:val="24"/>
    </w:rPr>
  </w:style>
  <w:style w:type="paragraph" w:styleId="ListParagraph">
    <w:name w:val="List Paragraph"/>
    <w:aliases w:val="body,Listenabsatz"/>
    <w:basedOn w:val="Normal"/>
    <w:link w:val="ListParagraph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aliases w:val="body Char,Listenabsatz Char"/>
    <w:link w:val="ListParagraph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png@01D6F2FC.E4E93F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A275-93EC-497F-8FF1-1BAD9C60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2016</Words>
  <Characters>11496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2023-02-20T11:21:00Z</dcterms:created>
  <dcterms:modified xsi:type="dcterms:W3CDTF">2023-02-20T11:21:00Z</dcterms:modified>
</cp:coreProperties>
</file>