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8B8E2" w14:textId="14B855EA" w:rsidR="00AF590D" w:rsidRPr="0072252A" w:rsidRDefault="001405B2" w:rsidP="00AF590D">
      <w:pPr>
        <w:pStyle w:val="Heading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  <w:ins w:id="1" w:author="Anita" w:date="2022-12-19T15:12:00Z">
        <w:r>
          <w:rPr>
            <w:rFonts w:ascii="Arial Narrow" w:hAnsi="Arial Narrow" w:cstheme="minorHAnsi"/>
            <w:b/>
            <w:i w:val="0"/>
            <w:iCs w:val="0"/>
            <w:noProof/>
            <w:color w:val="002776" w:themeColor="text2"/>
            <w:sz w:val="22"/>
            <w:szCs w:val="22"/>
            <w:lang w:val="sk-SK" w:eastAsia="sk-SK"/>
          </w:rPr>
          <w:drawing>
            <wp:anchor distT="0" distB="0" distL="114300" distR="114300" simplePos="0" relativeHeight="251658752" behindDoc="1" locked="0" layoutInCell="1" allowOverlap="1" wp14:anchorId="10F59F59" wp14:editId="5A0D6217">
              <wp:simplePos x="0" y="0"/>
              <wp:positionH relativeFrom="column">
                <wp:posOffset>-81281</wp:posOffset>
              </wp:positionH>
              <wp:positionV relativeFrom="paragraph">
                <wp:posOffset>-1003300</wp:posOffset>
              </wp:positionV>
              <wp:extent cx="1209675" cy="760480"/>
              <wp:effectExtent l="0" t="0" r="0" b="0"/>
              <wp:wrapNone/>
              <wp:docPr id="2" name="Obrázo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ok 2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3201" cy="7689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56999B8E" w14:textId="1345A237" w:rsidR="00AF590D" w:rsidRPr="005612F0" w:rsidRDefault="0013337D" w:rsidP="008842E7">
      <w:pPr>
        <w:pStyle w:val="Heading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DF16E53" w14:textId="4CFC8745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2225AE5" w14:textId="06142260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B05B684" w14:textId="1E5219FB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3537D00D" w14:textId="2C9E5379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3935645B" w14:textId="0C06DA99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5057C489" w14:textId="242166EB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21B8E91" w14:textId="1DF11968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06391F81" w14:textId="708FA870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87A4EA2" w14:textId="0E0F53D8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7279496" w14:textId="4B5954FC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747C225E" w14:textId="2042BC51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93F7538" w14:textId="479E087C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280D5F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39D186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4CBF1AB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A6FACE6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948E107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4BED8B7B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30CC187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FootnoteReference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B693BB2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240BFC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4EC80B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013A35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C6ECBF3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519306B6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1075615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225002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084C4EB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0834DE7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850824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3A335E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757199D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037E4ED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FA3476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0668C" w14:textId="77777777" w:rsidR="00501638" w:rsidRDefault="00501638">
      <w:r>
        <w:separator/>
      </w:r>
    </w:p>
    <w:p w14:paraId="3E2AD37D" w14:textId="77777777" w:rsidR="00501638" w:rsidRDefault="00501638"/>
  </w:endnote>
  <w:endnote w:type="continuationSeparator" w:id="0">
    <w:p w14:paraId="7F95BA9C" w14:textId="77777777" w:rsidR="00501638" w:rsidRDefault="00501638">
      <w:r>
        <w:continuationSeparator/>
      </w:r>
    </w:p>
    <w:p w14:paraId="2E24E7F0" w14:textId="77777777" w:rsidR="00501638" w:rsidRDefault="00501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4CF08" w14:textId="77777777" w:rsidR="00D77EAD" w:rsidRDefault="00D77EAD" w:rsidP="00D77EAD">
    <w:pPr>
      <w:pStyle w:val="Header"/>
      <w:tabs>
        <w:tab w:val="left" w:pos="709"/>
      </w:tabs>
      <w:rPr>
        <w:lang w:val="sk-SK"/>
      </w:rPr>
    </w:pPr>
  </w:p>
  <w:p w14:paraId="346711E4" w14:textId="77777777" w:rsidR="00A27A2C" w:rsidRPr="003530AF" w:rsidRDefault="00A27A2C" w:rsidP="003530AF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24A33" w14:textId="77777777" w:rsidR="00501638" w:rsidRDefault="00501638">
      <w:r>
        <w:separator/>
      </w:r>
    </w:p>
    <w:p w14:paraId="3DB54252" w14:textId="77777777" w:rsidR="00501638" w:rsidRDefault="00501638"/>
  </w:footnote>
  <w:footnote w:type="continuationSeparator" w:id="0">
    <w:p w14:paraId="3138BE86" w14:textId="77777777" w:rsidR="00501638" w:rsidRDefault="00501638">
      <w:r>
        <w:continuationSeparator/>
      </w:r>
    </w:p>
    <w:p w14:paraId="68F1EC20" w14:textId="77777777" w:rsidR="00501638" w:rsidRDefault="00501638"/>
  </w:footnote>
  <w:footnote w:id="1">
    <w:p w14:paraId="5335A257" w14:textId="77777777" w:rsidR="0083488B" w:rsidRPr="0097210A" w:rsidRDefault="0083488B" w:rsidP="0083488B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991B6" w14:textId="77777777" w:rsidR="00927661" w:rsidRDefault="00927661" w:rsidP="00927661">
    <w:pPr>
      <w:pStyle w:val="Header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3947CFCE" w14:textId="77777777" w:rsidR="00996371" w:rsidRDefault="00996371" w:rsidP="00996371"/>
  <w:p w14:paraId="12FBDFC4" w14:textId="77777777" w:rsidR="00996371" w:rsidRDefault="00171620" w:rsidP="00996371">
    <w:ins w:id="2" w:author="Autor" w:date="2021-01-29T10:01:00Z"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21FBF651" wp14:editId="5A2534AD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6062B3FA" wp14:editId="459F6393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638">
      <w:rPr>
        <w:noProof/>
      </w:rPr>
      <w:pict w14:anchorId="0EBBCB82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184C4050" w14:textId="77777777" w:rsidR="00996371" w:rsidRPr="00020832" w:rsidRDefault="00996371" w:rsidP="00996371">
                <w:pPr>
                  <w:jc w:val="center"/>
                  <w:rPr>
                    <w:color w:val="000000"/>
                  </w:rPr>
                </w:pPr>
                <w:r w:rsidRPr="00020832">
                  <w:rPr>
                    <w:color w:val="000000"/>
                  </w:rPr>
                  <w:t>Logo MAS</w:t>
                </w:r>
              </w:p>
            </w:txbxContent>
          </v:textbox>
        </v:roundrect>
      </w:pict>
    </w:r>
  </w:p>
  <w:p w14:paraId="63C41215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557AEA2E" wp14:editId="6776CA2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68C16" w14:textId="77777777" w:rsidR="00996371" w:rsidRPr="001F013A" w:rsidRDefault="00996371" w:rsidP="00996371">
    <w:pPr>
      <w:pStyle w:val="Header"/>
      <w:rPr>
        <w:rFonts w:ascii="Arial Narrow" w:hAnsi="Arial Narrow"/>
        <w:sz w:val="20"/>
      </w:rPr>
    </w:pPr>
  </w:p>
  <w:p w14:paraId="54692DBD" w14:textId="77777777" w:rsidR="00996371" w:rsidRDefault="00996371" w:rsidP="00996371">
    <w:pPr>
      <w:pStyle w:val="Header"/>
    </w:pPr>
  </w:p>
  <w:p w14:paraId="620C8E57" w14:textId="77777777" w:rsidR="005718CB" w:rsidRPr="00E531B0" w:rsidRDefault="005718CB" w:rsidP="005718CB">
    <w:pPr>
      <w:pStyle w:val="Header"/>
    </w:pPr>
  </w:p>
  <w:p w14:paraId="16BD81EA" w14:textId="77777777" w:rsidR="008375C6" w:rsidRDefault="008375C6" w:rsidP="008375C6">
    <w:pPr>
      <w:pStyle w:val="Header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ta">
    <w15:presenceInfo w15:providerId="Windows Live" w15:userId="073a5b0bd556c173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24A4"/>
    <w:rsid w:val="0013337D"/>
    <w:rsid w:val="00134777"/>
    <w:rsid w:val="00137B33"/>
    <w:rsid w:val="001405B2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1638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F6FF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next w:val="Heading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basedOn w:val="Heading1"/>
    <w:next w:val="Heading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basedOn w:val="Heading2"/>
    <w:next w:val="Normal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eloitte table 3"/>
    <w:basedOn w:val="TableNormal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semiHidden/>
    <w:rsid w:val="00392FE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421C0"/>
    <w:rPr>
      <w:rFonts w:ascii="Arial" w:hAnsi="Arial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FollowedHyperlink">
    <w:name w:val="FollowedHyperlink"/>
    <w:basedOn w:val="DefaultParagraphFont"/>
    <w:semiHidden/>
    <w:unhideWhenUsed/>
    <w:rsid w:val="00872107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8D61CB"/>
    <w:rPr>
      <w:sz w:val="22"/>
      <w:szCs w:val="22"/>
      <w:lang w:val="sk-SK"/>
    </w:rPr>
  </w:style>
  <w:style w:type="character" w:styleId="CommentReference">
    <w:name w:val="annotation reference"/>
    <w:basedOn w:val="DefaultParagraphFont"/>
    <w:semiHidden/>
    <w:unhideWhenUsed/>
    <w:rsid w:val="008842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42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2E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405B2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B4DE-127F-4B8F-B949-5E137FBB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Rolo</cp:lastModifiedBy>
  <cp:revision>2</cp:revision>
  <cp:lastPrinted>2006-02-10T14:19:00Z</cp:lastPrinted>
  <dcterms:created xsi:type="dcterms:W3CDTF">2023-02-20T11:20:00Z</dcterms:created>
  <dcterms:modified xsi:type="dcterms:W3CDTF">2023-02-20T11:20:00Z</dcterms:modified>
</cp:coreProperties>
</file>