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  <w:bookmarkStart w:id="0" w:name="_GoBack"/>
      <w:bookmarkEnd w:id="0"/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1" w:name="_Ref494968963"/>
    </w:p>
    <w:bookmarkEnd w:id="1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TableGrid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E7C8648" w:rsidR="00AD4FD2" w:rsidRPr="00A42D69" w:rsidRDefault="00835613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4567E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947CF4F" w:rsidR="00AD4FD2" w:rsidRPr="00A42D69" w:rsidRDefault="0084567E" w:rsidP="00AD4FD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4047BEF0" w:rsidR="00AD4FD2" w:rsidRPr="00A42D69" w:rsidRDefault="00835613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4567E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50"/>
        <w:gridCol w:w="2255"/>
        <w:gridCol w:w="3597"/>
        <w:gridCol w:w="1321"/>
        <w:gridCol w:w="1452"/>
        <w:gridCol w:w="6439"/>
      </w:tblGrid>
      <w:tr w:rsidR="009459EB" w:rsidRPr="00334C9E" w14:paraId="32616ACD" w14:textId="77777777" w:rsidTr="0080442E">
        <w:trPr>
          <w:trHeight w:val="397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80442E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853282" w:rsidRPr="00334C9E" w14:paraId="4725DC76" w14:textId="77777777" w:rsidTr="0080442E">
        <w:trPr>
          <w:trHeight w:val="571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CF87862" w:rsidR="00853282" w:rsidRPr="00334C9E" w:rsidRDefault="00853282" w:rsidP="0085328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32F330C" w:rsidR="00853282" w:rsidRPr="00334C9E" w:rsidRDefault="00853282" w:rsidP="0085328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3F54" w14:textId="77777777" w:rsidR="00853282" w:rsidRPr="00D31CB2" w:rsidRDefault="00853282" w:rsidP="0085328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74786FF9" w14:textId="77777777" w:rsidR="00853282" w:rsidRPr="00D31CB2" w:rsidRDefault="00853282" w:rsidP="0085328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B6CAA67" w14:textId="77777777" w:rsidR="00853282" w:rsidRPr="00D31CB2" w:rsidRDefault="00853282" w:rsidP="008532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F4E2449" w14:textId="22D21081" w:rsidR="00853282" w:rsidRPr="00334C9E" w:rsidRDefault="00853282" w:rsidP="00853282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6FCFEB98" w:rsidR="00853282" w:rsidRPr="00334C9E" w:rsidRDefault="00853282" w:rsidP="0085328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168E120B" w:rsidR="00853282" w:rsidRPr="00334C9E" w:rsidRDefault="00853282" w:rsidP="00853282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6356F228" w:rsidR="00853282" w:rsidRPr="00334C9E" w:rsidRDefault="00853282" w:rsidP="0085328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853282" w:rsidRPr="00334C9E" w14:paraId="1F6CDE03" w14:textId="77777777" w:rsidTr="0080442E">
        <w:trPr>
          <w:trHeight w:val="495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853282" w:rsidRPr="00334C9E" w:rsidRDefault="00853282" w:rsidP="0085328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853282" w:rsidRPr="00334C9E" w:rsidRDefault="00853282" w:rsidP="00853282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853282" w:rsidRPr="00334C9E" w:rsidRDefault="00853282" w:rsidP="00853282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853282" w:rsidRPr="00334C9E" w:rsidRDefault="00853282" w:rsidP="0085328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1994D149" w:rsidR="00853282" w:rsidRPr="00334C9E" w:rsidRDefault="00853282" w:rsidP="00853282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7D2D8E72" w:rsidR="00853282" w:rsidRPr="00334C9E" w:rsidRDefault="00853282" w:rsidP="00853282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9B4991" w:rsidRPr="00334C9E" w14:paraId="2BFC14EE" w14:textId="77777777" w:rsidTr="0080442E">
        <w:trPr>
          <w:trHeight w:val="49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ABB15" w14:textId="57BE9CB4" w:rsidR="009B4991" w:rsidRPr="00334C9E" w:rsidRDefault="009B4991" w:rsidP="00853282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7DC30" w14:textId="468E97CE" w:rsidR="009B4991" w:rsidRPr="00334C9E" w:rsidRDefault="009B4991" w:rsidP="00853282">
            <w:pPr>
              <w:rPr>
                <w:rFonts w:eastAsia="Helvetica"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6E2D2" w14:textId="6762A1AF" w:rsidR="009B4991" w:rsidRPr="00334C9E" w:rsidRDefault="009B4991" w:rsidP="00853282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873C5" w14:textId="4DE1AD56" w:rsidR="009B4991" w:rsidRPr="00334C9E" w:rsidRDefault="009B4991" w:rsidP="00853282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3279" w14:textId="65C39242" w:rsidR="009B4991" w:rsidRPr="00334C9E" w:rsidRDefault="009B4991" w:rsidP="0085328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00A2" w14:textId="1ACEDBE6" w:rsidR="009B4991" w:rsidRPr="00334C9E" w:rsidRDefault="009B4991" w:rsidP="00853282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9B4991" w:rsidRPr="00334C9E" w14:paraId="34C47AC1" w14:textId="77777777" w:rsidTr="0080442E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BAAB" w14:textId="77777777" w:rsidR="009B4991" w:rsidRPr="00334C9E" w:rsidRDefault="009B4991" w:rsidP="0085328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DB2F" w14:textId="77777777" w:rsidR="009B4991" w:rsidRPr="00334C9E" w:rsidRDefault="009B4991" w:rsidP="00853282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623C" w14:textId="77777777" w:rsidR="009B4991" w:rsidRPr="00334C9E" w:rsidRDefault="009B4991" w:rsidP="00853282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53AA" w14:textId="77777777" w:rsidR="009B4991" w:rsidRPr="00334C9E" w:rsidRDefault="009B4991" w:rsidP="0085328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7F9D" w14:textId="0CD6CBF1" w:rsidR="009B4991" w:rsidRPr="00334C9E" w:rsidRDefault="009B4991" w:rsidP="0085328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A898" w14:textId="275A97AC" w:rsidR="009B4991" w:rsidRPr="00334C9E" w:rsidRDefault="009B4991" w:rsidP="00853282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9B4991" w:rsidRPr="00334C9E" w14:paraId="6FF6077A" w14:textId="77777777" w:rsidTr="0080442E">
        <w:trPr>
          <w:trHeight w:val="495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71188" w14:textId="59796106" w:rsidR="009B4991" w:rsidRPr="00334C9E" w:rsidRDefault="009B4991" w:rsidP="00853282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859B6" w14:textId="208BFE38" w:rsidR="009B4991" w:rsidRPr="00334C9E" w:rsidRDefault="009B4991" w:rsidP="00853282">
            <w:pPr>
              <w:rPr>
                <w:rFonts w:eastAsia="Helvetica"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1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4786C" w14:textId="77777777" w:rsidR="009B4991" w:rsidRPr="00D31CB2" w:rsidRDefault="009B4991" w:rsidP="00853282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0A5663A7" w14:textId="77777777" w:rsidR="009B4991" w:rsidRPr="00334C9E" w:rsidRDefault="009B4991" w:rsidP="00853282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9AA8D" w14:textId="01AC850E" w:rsidR="009B4991" w:rsidRPr="00334C9E" w:rsidRDefault="009B4991" w:rsidP="00853282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B57E" w14:textId="527917F1" w:rsidR="009B4991" w:rsidRPr="00334C9E" w:rsidRDefault="009B4991" w:rsidP="0085328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8D8B" w14:textId="0A9858B1" w:rsidR="009B4991" w:rsidRPr="00334C9E" w:rsidRDefault="009B4991" w:rsidP="00853282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9B4991" w:rsidRPr="00334C9E" w14:paraId="6E2ABC61" w14:textId="77777777" w:rsidTr="0080442E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C86F" w14:textId="77777777" w:rsidR="009B4991" w:rsidRPr="00334C9E" w:rsidRDefault="009B4991" w:rsidP="0085328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2091" w14:textId="77777777" w:rsidR="009B4991" w:rsidRPr="00334C9E" w:rsidRDefault="009B4991" w:rsidP="00853282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3723" w14:textId="77777777" w:rsidR="009B4991" w:rsidRPr="00334C9E" w:rsidRDefault="009B4991" w:rsidP="00853282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191A" w14:textId="77777777" w:rsidR="009B4991" w:rsidRPr="00334C9E" w:rsidRDefault="009B4991" w:rsidP="0085328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B6B1" w14:textId="118F2425" w:rsidR="009B4991" w:rsidRPr="00334C9E" w:rsidRDefault="009B4991" w:rsidP="0085328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5946" w14:textId="3B6A4881" w:rsidR="009B4991" w:rsidRPr="00334C9E" w:rsidRDefault="009B4991" w:rsidP="00853282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9B4991" w:rsidRPr="00334C9E" w14:paraId="2D64DE88" w14:textId="77777777" w:rsidTr="0080442E">
        <w:trPr>
          <w:trHeight w:val="495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71B52" w14:textId="776C4504" w:rsidR="009B4991" w:rsidRPr="00334C9E" w:rsidRDefault="009B4991" w:rsidP="00853282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FF4A7" w14:textId="0FA0A796" w:rsidR="009B4991" w:rsidRPr="00334C9E" w:rsidRDefault="009B4991" w:rsidP="00853282">
            <w:pPr>
              <w:rPr>
                <w:rFonts w:eastAsia="Helvetica"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1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978AC" w14:textId="411406DE" w:rsidR="009B4991" w:rsidRPr="00F2398C" w:rsidRDefault="00A93628" w:rsidP="00853282">
            <w:pPr>
              <w:rPr>
                <w:rFonts w:eastAsia="Times New Roman" w:cs="Arial"/>
                <w:color w:val="000000" w:themeColor="text1"/>
                <w:sz w:val="18"/>
                <w:szCs w:val="18"/>
                <w:lang w:bidi="en-US"/>
                <w:rPrChange w:id="2" w:author="Author">
                  <w:rPr>
                    <w:rFonts w:eastAsia="Times New Roman" w:cs="Arial"/>
                    <w:color w:val="000000" w:themeColor="text1"/>
                    <w:lang w:bidi="en-US"/>
                  </w:rPr>
                </w:rPrChange>
              </w:rPr>
            </w:pPr>
            <w:ins w:id="3" w:author="Author">
              <w:r w:rsidRPr="00F2398C">
                <w:rPr>
                  <w:rFonts w:eastAsia="Times New Roman" w:cs="Arial"/>
                  <w:color w:val="000000" w:themeColor="text1"/>
                  <w:sz w:val="18"/>
                  <w:szCs w:val="18"/>
                  <w:lang w:bidi="en-US"/>
                  <w:rPrChange w:id="4" w:author="Author">
                    <w:rPr>
                      <w:rFonts w:eastAsia="Times New Roman" w:cs="Arial"/>
                      <w:color w:val="000000" w:themeColor="text1"/>
                      <w:lang w:bidi="en-US"/>
                    </w:rPr>
                  </w:rPrChange>
                </w:rPr>
                <w:t>Posudzuje sa, či žiadateľ vytvorí minimálne 0,5 úväzkové pracovné miesto FTE .</w:t>
              </w:r>
            </w:ins>
            <w:del w:id="5" w:author="Author">
              <w:r w:rsidR="009B4991" w:rsidRPr="00A93628" w:rsidDel="00A93628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Posudzuje sa, či žiadateľ vytvorí minimálne 0,5 úväzkové pracovné miesto FTE alebo 1 pracovné miesto FTE, v závislosti od výšky poskytovaného NFP</w:delText>
              </w:r>
            </w:del>
          </w:p>
        </w:tc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1555" w14:textId="2B0F5D01" w:rsidR="009B4991" w:rsidRPr="00334C9E" w:rsidRDefault="009B4991" w:rsidP="00853282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A3638" w14:textId="076FCC5A" w:rsidR="009B4991" w:rsidRPr="00334C9E" w:rsidRDefault="009B4991" w:rsidP="0085328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C39C" w14:textId="77777777" w:rsidR="00A93628" w:rsidRPr="00F2398C" w:rsidRDefault="00A93628" w:rsidP="00A93628">
            <w:pPr>
              <w:rPr>
                <w:ins w:id="6" w:author="Author"/>
                <w:rFonts w:asciiTheme="minorHAnsi" w:eastAsia="Helvetica" w:hAnsiTheme="minorHAnsi" w:cs="Arial"/>
                <w:color w:val="000000" w:themeColor="text1"/>
                <w:sz w:val="18"/>
                <w:szCs w:val="18"/>
                <w:rPrChange w:id="7" w:author="Author">
                  <w:rPr>
                    <w:ins w:id="8" w:author="Author"/>
                    <w:rFonts w:asciiTheme="minorHAnsi" w:eastAsia="Helvetica" w:hAnsiTheme="minorHAnsi" w:cs="Arial"/>
                    <w:color w:val="000000" w:themeColor="text1"/>
                  </w:rPr>
                </w:rPrChange>
              </w:rPr>
            </w:pPr>
            <w:ins w:id="9" w:author="Author">
              <w:r w:rsidRPr="00F2398C">
                <w:rPr>
                  <w:rFonts w:eastAsia="Helvetica" w:cs="Arial"/>
                  <w:color w:val="000000" w:themeColor="text1"/>
                  <w:sz w:val="18"/>
                  <w:szCs w:val="18"/>
                  <w:rPrChange w:id="10" w:author="Author">
                    <w:rPr>
                      <w:rFonts w:eastAsia="Helvetica" w:cs="Arial"/>
                      <w:color w:val="000000" w:themeColor="text1"/>
                    </w:rPr>
                  </w:rPrChange>
                </w:rPr>
                <w:t xml:space="preserve">Žiadateľ sa zaviazal vytvoriť minimálne 0,5 úväzkové pracovné miesto FTE. </w:t>
              </w:r>
            </w:ins>
          </w:p>
          <w:p w14:paraId="7EEEE219" w14:textId="54A415A2" w:rsidR="009B4991" w:rsidRPr="00334C9E" w:rsidRDefault="00A93628" w:rsidP="00A93628">
            <w:pPr>
              <w:rPr>
                <w:rFonts w:cs="Arial"/>
                <w:color w:val="000000" w:themeColor="text1"/>
              </w:rPr>
            </w:pPr>
            <w:ins w:id="11" w:author="Author">
              <w:r w:rsidRPr="00F2398C">
                <w:rPr>
                  <w:rFonts w:eastAsia="Helvetica" w:cs="Arial"/>
                  <w:color w:val="000000" w:themeColor="text1"/>
                  <w:sz w:val="18"/>
                  <w:szCs w:val="18"/>
                  <w:rPrChange w:id="12" w:author="Author">
                    <w:rPr>
                      <w:rFonts w:eastAsia="Helvetica" w:cs="Arial"/>
                      <w:color w:val="000000" w:themeColor="text1"/>
                    </w:rPr>
                  </w:rPrChange>
                </w:rPr>
                <w:t>Pracovné miesto musí byť udržateľné minimálne 3 roky od finančného ukončenia projektu.</w:t>
              </w:r>
            </w:ins>
            <w:del w:id="13" w:author="Author">
              <w:r w:rsidR="009B4991" w:rsidRPr="00FF5CE4" w:rsidDel="00A93628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Žiadateľ, ktorého výška NFP je nižšia ako 25 000 Eur, sa zaviazal vytvoriť minimálne 0,5 úväzkové pracovné miesto FTE.</w:delText>
              </w:r>
              <w:r w:rsidR="009B4991" w:rsidDel="00A93628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 xml:space="preserve"> </w:delText>
              </w:r>
              <w:r w:rsidR="009B4991" w:rsidRPr="00FF5CE4" w:rsidDel="00A93628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Žiadateľ, ktorého výška NFP je vyššia alebo rovná 25 000 Eur, sa zaviazal vytvoriť minimálne 1 pracovné miesto FTE. pracovného miesta je 3 roky od ukončenia projektu.</w:delText>
              </w:r>
            </w:del>
          </w:p>
        </w:tc>
      </w:tr>
      <w:tr w:rsidR="009B4991" w:rsidRPr="00334C9E" w14:paraId="0921902B" w14:textId="77777777" w:rsidTr="0080442E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CE37" w14:textId="77777777" w:rsidR="009B4991" w:rsidRPr="00334C9E" w:rsidRDefault="009B4991" w:rsidP="0085328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E069" w14:textId="77777777" w:rsidR="009B4991" w:rsidRPr="00334C9E" w:rsidRDefault="009B4991" w:rsidP="00853282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DA1C" w14:textId="77777777" w:rsidR="009B4991" w:rsidRPr="00334C9E" w:rsidRDefault="009B4991" w:rsidP="00853282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4654" w14:textId="77777777" w:rsidR="009B4991" w:rsidRPr="00334C9E" w:rsidRDefault="009B4991" w:rsidP="0085328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DC67" w14:textId="6D7E4A1B" w:rsidR="009B4991" w:rsidRPr="00334C9E" w:rsidRDefault="009B4991" w:rsidP="0085328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F222" w14:textId="40BC49ED" w:rsidR="009B4991" w:rsidRPr="00A93628" w:rsidDel="00A93628" w:rsidRDefault="00A93628" w:rsidP="00853282">
            <w:pPr>
              <w:jc w:val="both"/>
              <w:rPr>
                <w:del w:id="14" w:author="Author"/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ins w:id="15" w:author="Author">
              <w:r w:rsidRPr="00F2398C">
                <w:rPr>
                  <w:rFonts w:cs="Arial"/>
                  <w:color w:val="000000" w:themeColor="text1"/>
                  <w:sz w:val="18"/>
                  <w:szCs w:val="18"/>
                  <w:rPrChange w:id="16" w:author="Author">
                    <w:rPr>
                      <w:rFonts w:cs="Arial"/>
                      <w:color w:val="000000" w:themeColor="text1"/>
                    </w:rPr>
                  </w:rPrChange>
                </w:rPr>
                <w:t xml:space="preserve">Žiadateľ sa nezaviazal vytvoriť minimálne 0,5 úväzkové pracovné miesto FTE.   </w:t>
              </w:r>
            </w:ins>
            <w:del w:id="17" w:author="Author">
              <w:r w:rsidR="009B4991" w:rsidRPr="00A93628" w:rsidDel="00A93628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 xml:space="preserve">Žiadateľ, ktorého výška NFP je nižšia ako 25 000 Eur, sa nezaviazal vytvoriť minimálne 0,5 úväzkové pracovné miesto FTE.  </w:delText>
              </w:r>
            </w:del>
          </w:p>
          <w:p w14:paraId="0A375E19" w14:textId="3D855FE3" w:rsidR="009B4991" w:rsidRPr="00334C9E" w:rsidRDefault="009B4991" w:rsidP="00853282">
            <w:pPr>
              <w:rPr>
                <w:rFonts w:cs="Arial"/>
                <w:color w:val="000000" w:themeColor="text1"/>
              </w:rPr>
            </w:pPr>
            <w:del w:id="18" w:author="Author">
              <w:r w:rsidRPr="00FF5CE4" w:rsidDel="00A93628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Žiadateľ, ktorého výška NFP je vyššia alebo rovná 25 000 Eur, sa nezaviazal vytvoriť minimálne 1 pracovné miesto FTE.</w:delText>
              </w:r>
            </w:del>
          </w:p>
        </w:tc>
      </w:tr>
      <w:tr w:rsidR="0080442E" w:rsidRPr="00334C9E" w14:paraId="4C3B235D" w14:textId="77777777" w:rsidTr="0080442E">
        <w:trPr>
          <w:trHeight w:val="495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FEA7D" w14:textId="5C8202FD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99A73" w14:textId="77777777" w:rsidR="0080442E" w:rsidRPr="00F4115D" w:rsidRDefault="0080442E" w:rsidP="0080442E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  <w:p w14:paraId="1383A8C9" w14:textId="77777777" w:rsidR="0080442E" w:rsidRPr="00334C9E" w:rsidRDefault="0080442E" w:rsidP="0080442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1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EE5A9" w14:textId="09011275" w:rsidR="0080442E" w:rsidRPr="00334C9E" w:rsidRDefault="00A93628" w:rsidP="0080442E">
            <w:pPr>
              <w:rPr>
                <w:rFonts w:eastAsia="Times New Roman" w:cs="Arial"/>
                <w:color w:val="000000" w:themeColor="text1"/>
                <w:lang w:bidi="en-US"/>
              </w:rPr>
            </w:pPr>
            <w:ins w:id="19" w:author="Author">
              <w:r w:rsidRPr="00A93628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Posudzuje sa hodnota vytvoreného pracovného miesta. Hodnota pracovného miesta sa vypočíta ako výška schváleného príspevku k plánovanej hodnote merateľného ukazovateľa A104 Počet vytvorených pracovných miest.</w:t>
              </w:r>
            </w:ins>
            <w:del w:id="20" w:author="Author">
              <w:r w:rsidR="0080442E" w:rsidRPr="00D31CB2" w:rsidDel="00A93628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 xml:space="preserve">Posudzuje sa hodnota vytvoreného pracovného miesta. Hodnota pracovného miesta sa vypočíta ako výška schváleného príspevku k plánovanej hodnote merateľného ukazovateľa A104 </w:delText>
              </w:r>
              <w:r w:rsidR="0080442E" w:rsidRPr="00D31CB2" w:rsidDel="00A93628">
                <w:rPr>
                  <w:rFonts w:ascii="Arial" w:eastAsia="Times New Roman" w:hAnsi="Arial" w:cs="Arial"/>
                  <w:i/>
                  <w:sz w:val="18"/>
                  <w:szCs w:val="18"/>
                  <w:lang w:eastAsia="sk-SK"/>
                </w:rPr>
                <w:delText>Počet vytvorených pracovných miest.</w:delText>
              </w:r>
            </w:del>
          </w:p>
        </w:tc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D588A" w14:textId="78E774BF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7F4C" w14:textId="6276C503" w:rsidR="0080442E" w:rsidRPr="00334C9E" w:rsidRDefault="0080442E" w:rsidP="0080442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ov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664C" w14:textId="564936B2" w:rsidR="0080442E" w:rsidRPr="00F2398C" w:rsidRDefault="00A93628" w:rsidP="0080442E">
            <w:pPr>
              <w:rPr>
                <w:rFonts w:cs="Arial"/>
                <w:color w:val="000000" w:themeColor="text1"/>
                <w:sz w:val="18"/>
                <w:szCs w:val="18"/>
                <w:rPrChange w:id="21" w:author="Author">
                  <w:rPr>
                    <w:rFonts w:cs="Arial"/>
                    <w:color w:val="000000" w:themeColor="text1"/>
                  </w:rPr>
                </w:rPrChange>
              </w:rPr>
            </w:pPr>
            <w:ins w:id="22" w:author="Author">
              <w:r w:rsidRPr="00F2398C">
                <w:rPr>
                  <w:rFonts w:eastAsia="Helvetica" w:cs="Arial"/>
                  <w:color w:val="000000" w:themeColor="text1"/>
                  <w:sz w:val="18"/>
                  <w:szCs w:val="18"/>
                  <w:rPrChange w:id="23" w:author="Author">
                    <w:rPr>
                      <w:rFonts w:eastAsia="Helvetica" w:cs="Arial"/>
                      <w:color w:val="000000" w:themeColor="text1"/>
                    </w:rPr>
                  </w:rPrChange>
                </w:rPr>
                <w:t>Ak je hodnota pracovného miesta FTE rovná alebo vyššia ako 100 000 EUR</w:t>
              </w:r>
            </w:ins>
            <w:del w:id="24" w:author="Author">
              <w:r w:rsidR="0080442E" w:rsidRPr="00A93628" w:rsidDel="00A93628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Ak je hodnota pracovného miesta FTE rovná alebo vyššia ako 50 000 EUR</w:delText>
              </w:r>
            </w:del>
          </w:p>
        </w:tc>
      </w:tr>
      <w:tr w:rsidR="0080442E" w:rsidRPr="00334C9E" w14:paraId="2DD378FB" w14:textId="77777777" w:rsidTr="0080442E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871A4" w14:textId="77777777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C65AA" w14:textId="77777777" w:rsidR="0080442E" w:rsidRPr="00334C9E" w:rsidRDefault="0080442E" w:rsidP="0080442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4F05D" w14:textId="77777777" w:rsidR="0080442E" w:rsidRPr="00334C9E" w:rsidRDefault="0080442E" w:rsidP="0080442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6162C" w14:textId="77777777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6F87" w14:textId="63633518" w:rsidR="0080442E" w:rsidRPr="00334C9E" w:rsidRDefault="0080442E" w:rsidP="0080442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43D7" w14:textId="538CF980" w:rsidR="0080442E" w:rsidRPr="00F2398C" w:rsidRDefault="00A93628" w:rsidP="0080442E">
            <w:pPr>
              <w:rPr>
                <w:rFonts w:cs="Arial"/>
                <w:color w:val="000000" w:themeColor="text1"/>
                <w:sz w:val="18"/>
                <w:szCs w:val="18"/>
                <w:rPrChange w:id="25" w:author="Author">
                  <w:rPr>
                    <w:rFonts w:cs="Arial"/>
                    <w:color w:val="000000" w:themeColor="text1"/>
                  </w:rPr>
                </w:rPrChange>
              </w:rPr>
            </w:pPr>
            <w:ins w:id="26" w:author="Author">
              <w:r w:rsidRPr="00F2398C">
                <w:rPr>
                  <w:rFonts w:eastAsia="Helvetica" w:cs="Arial"/>
                  <w:color w:val="000000" w:themeColor="text1"/>
                  <w:sz w:val="18"/>
                  <w:szCs w:val="18"/>
                  <w:rPrChange w:id="27" w:author="Author">
                    <w:rPr>
                      <w:rFonts w:eastAsia="Helvetica" w:cs="Arial"/>
                      <w:color w:val="000000" w:themeColor="text1"/>
                    </w:rPr>
                  </w:rPrChange>
                </w:rPr>
                <w:t>Ak je hodnota pracovného miesta FTE nižšia ako  100 000 EUR a rovná alebo vyššia ako 50 000 Eur</w:t>
              </w:r>
            </w:ins>
            <w:del w:id="28" w:author="Author">
              <w:r w:rsidR="0080442E" w:rsidRPr="00A93628" w:rsidDel="00A93628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Ak je hodnota pracovného miesta FTE nižšia ako 50 000 EUR alebo vyššia ako 25 000 Eur</w:delText>
              </w:r>
            </w:del>
          </w:p>
        </w:tc>
      </w:tr>
      <w:tr w:rsidR="0080442E" w:rsidRPr="00334C9E" w14:paraId="14FBB0FF" w14:textId="77777777" w:rsidTr="0080442E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4E90" w14:textId="77777777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C773" w14:textId="77777777" w:rsidR="0080442E" w:rsidRPr="00334C9E" w:rsidRDefault="0080442E" w:rsidP="0080442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5827" w14:textId="77777777" w:rsidR="0080442E" w:rsidRPr="00334C9E" w:rsidRDefault="0080442E" w:rsidP="0080442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8DAF" w14:textId="77777777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5148" w14:textId="36E465DB" w:rsidR="0080442E" w:rsidRPr="00334C9E" w:rsidRDefault="0080442E" w:rsidP="0080442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</w:t>
            </w: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27C5" w14:textId="17574187" w:rsidR="0080442E" w:rsidRPr="00F2398C" w:rsidRDefault="00A93628" w:rsidP="0080442E">
            <w:pPr>
              <w:rPr>
                <w:rFonts w:cs="Arial"/>
                <w:color w:val="000000" w:themeColor="text1"/>
                <w:sz w:val="18"/>
                <w:szCs w:val="18"/>
                <w:rPrChange w:id="29" w:author="Author">
                  <w:rPr>
                    <w:rFonts w:cs="Arial"/>
                    <w:color w:val="000000" w:themeColor="text1"/>
                  </w:rPr>
                </w:rPrChange>
              </w:rPr>
            </w:pPr>
            <w:ins w:id="30" w:author="Author">
              <w:r w:rsidRPr="00F2398C">
                <w:rPr>
                  <w:rFonts w:eastAsia="Helvetica" w:cs="Arial"/>
                  <w:color w:val="000000" w:themeColor="text1"/>
                  <w:sz w:val="18"/>
                  <w:szCs w:val="18"/>
                  <w:rPrChange w:id="31" w:author="Author">
                    <w:rPr>
                      <w:rFonts w:eastAsia="Helvetica" w:cs="Arial"/>
                      <w:color w:val="000000" w:themeColor="text1"/>
                    </w:rPr>
                  </w:rPrChange>
                </w:rPr>
                <w:t>Ak je hodnota pracovného miesta FTE nižšia ako 50 000 EUR</w:t>
              </w:r>
            </w:ins>
            <w:del w:id="32" w:author="Author">
              <w:r w:rsidR="0080442E" w:rsidRPr="00A93628" w:rsidDel="00A93628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Ak je hodnota pracovného miesta FTE rovná alebo nižšia ako 25 000 Eur</w:delText>
              </w:r>
            </w:del>
          </w:p>
        </w:tc>
      </w:tr>
      <w:tr w:rsidR="0080442E" w:rsidRPr="00334C9E" w14:paraId="04FAFFA6" w14:textId="77777777" w:rsidTr="00207CD7">
        <w:trPr>
          <w:trHeight w:val="495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1E701" w14:textId="08900EFE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7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BD628" w14:textId="77777777" w:rsidR="0080442E" w:rsidRPr="00F4115D" w:rsidRDefault="0080442E" w:rsidP="0080442E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0A7372A2" w14:textId="77777777" w:rsidR="0080442E" w:rsidRPr="00F4115D" w:rsidRDefault="0080442E" w:rsidP="0080442E">
            <w:pPr>
              <w:rPr>
                <w:rFonts w:ascii="Arial" w:hAnsi="Arial" w:cs="Arial"/>
                <w:sz w:val="18"/>
                <w:szCs w:val="18"/>
              </w:rPr>
            </w:pPr>
            <w:r w:rsidRPr="00F4115D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27C7C5F7" w14:textId="77777777" w:rsidR="0080442E" w:rsidRPr="00334C9E" w:rsidRDefault="0080442E" w:rsidP="0080442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1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169E0" w14:textId="77777777" w:rsidR="0080442E" w:rsidRPr="00D31CB2" w:rsidRDefault="0080442E" w:rsidP="0080442E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36025BD7" w14:textId="77777777" w:rsidR="0080442E" w:rsidRPr="00334C9E" w:rsidRDefault="0080442E" w:rsidP="0080442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47729D" w14:textId="77777777" w:rsidR="0080442E" w:rsidRPr="00D31CB2" w:rsidRDefault="0080442E" w:rsidP="00804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04F2BD" w14:textId="77777777" w:rsidR="0080442E" w:rsidRPr="00D31CB2" w:rsidRDefault="0080442E" w:rsidP="00804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E10052" w14:textId="77777777" w:rsidR="0080442E" w:rsidRPr="00D31CB2" w:rsidRDefault="0080442E" w:rsidP="00804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D62473" w14:textId="77777777" w:rsidR="0080442E" w:rsidRPr="00D31CB2" w:rsidRDefault="0080442E" w:rsidP="00804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4147BE" w14:textId="77777777" w:rsidR="0080442E" w:rsidRPr="00D31CB2" w:rsidRDefault="0080442E" w:rsidP="00804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69F014" w14:textId="77777777" w:rsidR="0080442E" w:rsidRPr="00D31CB2" w:rsidRDefault="0080442E" w:rsidP="0080442E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712C27F9" w14:textId="77777777" w:rsidR="0080442E" w:rsidRPr="00D31CB2" w:rsidRDefault="0080442E" w:rsidP="00804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8A090C" w14:textId="77777777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6D46" w14:textId="77777777" w:rsidR="0080442E" w:rsidRPr="00D31CB2" w:rsidRDefault="0080442E" w:rsidP="00804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89BED8" w14:textId="7F9AECF8" w:rsidR="0080442E" w:rsidRPr="00334C9E" w:rsidRDefault="0080442E" w:rsidP="0080442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21C3" w14:textId="7581DE6D" w:rsidR="0080442E" w:rsidRPr="00334C9E" w:rsidRDefault="0080442E" w:rsidP="0080442E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80442E" w:rsidRPr="00334C9E" w14:paraId="6094F62B" w14:textId="77777777" w:rsidTr="00207CD7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D323" w14:textId="77777777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C566" w14:textId="77777777" w:rsidR="0080442E" w:rsidRPr="00334C9E" w:rsidRDefault="0080442E" w:rsidP="0080442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B22B" w14:textId="77777777" w:rsidR="0080442E" w:rsidRPr="00334C9E" w:rsidRDefault="0080442E" w:rsidP="0080442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0CD7" w14:textId="77777777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103" w14:textId="77777777" w:rsidR="0080442E" w:rsidRPr="00D31CB2" w:rsidRDefault="0080442E" w:rsidP="00804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595930" w14:textId="13B0CBD8" w:rsidR="0080442E" w:rsidRPr="00334C9E" w:rsidRDefault="0080442E" w:rsidP="0080442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7269" w14:textId="0088E973" w:rsidR="0080442E" w:rsidRPr="00334C9E" w:rsidRDefault="0080442E" w:rsidP="0080442E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80442E" w:rsidRPr="00334C9E" w14:paraId="41D94D44" w14:textId="77777777" w:rsidTr="0080442E">
        <w:trPr>
          <w:trHeight w:val="49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7427" w14:textId="1F709B4C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  <w:r w:rsidRPr="001C1F7E">
              <w:rPr>
                <w:rFonts w:ascii="Arial" w:hAnsi="Arial" w:cs="Arial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CA77" w14:textId="3E028721" w:rsidR="0080442E" w:rsidRPr="00334C9E" w:rsidRDefault="0080442E" w:rsidP="0080442E">
            <w:pPr>
              <w:rPr>
                <w:rFonts w:eastAsia="Helvetica" w:cs="Arial"/>
                <w:color w:val="000000" w:themeColor="text1"/>
              </w:rPr>
            </w:pPr>
            <w:r w:rsidRPr="00F4115D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Projektom dosiahne žiadateľ nový výrobok pre firmu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DE23" w14:textId="77777777" w:rsidR="0080442E" w:rsidRPr="001C1F7E" w:rsidRDefault="0080442E" w:rsidP="0080442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5C84981D" w14:textId="77777777" w:rsidR="0080442E" w:rsidRPr="001C1F7E" w:rsidRDefault="0080442E" w:rsidP="0080442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5CC819A" w14:textId="77777777" w:rsidR="0080442E" w:rsidRPr="001C1F7E" w:rsidRDefault="0080442E" w:rsidP="0080442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7194E575" w14:textId="77777777" w:rsidR="0080442E" w:rsidRPr="001C1F7E" w:rsidRDefault="0080442E" w:rsidP="0080442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E3A3051" w14:textId="7833A4A6" w:rsidR="0080442E" w:rsidRPr="00334C9E" w:rsidRDefault="0080442E" w:rsidP="0080442E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1C1F7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5B48" w14:textId="70406AEA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  <w:r w:rsidRPr="001C1F7E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8186" w14:textId="77777777" w:rsidR="0080442E" w:rsidRDefault="0080442E" w:rsidP="0080442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26BA6A" w14:textId="623FEEE2" w:rsidR="0080442E" w:rsidRPr="00334C9E" w:rsidRDefault="0080442E" w:rsidP="0080442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1C1F7E">
              <w:rPr>
                <w:rFonts w:ascii="Arial" w:hAnsi="Arial" w:cs="Arial"/>
                <w:sz w:val="18"/>
                <w:szCs w:val="18"/>
              </w:rPr>
              <w:t>0 bodov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4205" w14:textId="77777777" w:rsidR="0080442E" w:rsidRDefault="0080442E" w:rsidP="00804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CA4581" w14:textId="563DA590" w:rsidR="0080442E" w:rsidRPr="00334C9E" w:rsidRDefault="0080442E" w:rsidP="0080442E">
            <w:pPr>
              <w:rPr>
                <w:rFonts w:cs="Arial"/>
                <w:color w:val="000000" w:themeColor="text1"/>
              </w:rPr>
            </w:pPr>
            <w:r w:rsidRPr="001C1F7E">
              <w:rPr>
                <w:rFonts w:ascii="Arial" w:hAnsi="Arial" w:cs="Arial"/>
                <w:sz w:val="18"/>
                <w:szCs w:val="18"/>
              </w:rPr>
              <w:t>Žiadateľ nepredstaví nový výrobok pre firmu.</w:t>
            </w:r>
          </w:p>
        </w:tc>
      </w:tr>
      <w:tr w:rsidR="0080442E" w:rsidRPr="00334C9E" w14:paraId="6B0C8E21" w14:textId="77777777" w:rsidTr="0080442E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8676" w14:textId="77777777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0567" w14:textId="77777777" w:rsidR="0080442E" w:rsidRPr="00334C9E" w:rsidRDefault="0080442E" w:rsidP="0080442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2487" w14:textId="77777777" w:rsidR="0080442E" w:rsidRPr="00334C9E" w:rsidRDefault="0080442E" w:rsidP="0080442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F5EE" w14:textId="77777777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66CC" w14:textId="77777777" w:rsidR="0080442E" w:rsidRDefault="0080442E" w:rsidP="0080442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7F8FB8" w14:textId="68455FA5" w:rsidR="0080442E" w:rsidRPr="00334C9E" w:rsidRDefault="0080442E" w:rsidP="0080442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1C1F7E">
              <w:rPr>
                <w:rFonts w:ascii="Arial" w:hAnsi="Arial" w:cs="Arial"/>
                <w:sz w:val="18"/>
                <w:szCs w:val="18"/>
              </w:rPr>
              <w:t>2 body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3E58" w14:textId="77777777" w:rsidR="0080442E" w:rsidRDefault="0080442E" w:rsidP="008044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B93AAB" w14:textId="082B840C" w:rsidR="0080442E" w:rsidRPr="00334C9E" w:rsidRDefault="0080442E" w:rsidP="0080442E">
            <w:pPr>
              <w:rPr>
                <w:rFonts w:cs="Arial"/>
                <w:color w:val="000000" w:themeColor="text1"/>
              </w:rPr>
            </w:pPr>
            <w:r w:rsidRPr="001C1F7E">
              <w:rPr>
                <w:rFonts w:ascii="Arial" w:hAnsi="Arial" w:cs="Arial"/>
                <w:sz w:val="18"/>
                <w:szCs w:val="18"/>
              </w:rPr>
              <w:t>Žiadateľ predstaví nový výrobok pre firmu</w:t>
            </w:r>
          </w:p>
        </w:tc>
      </w:tr>
      <w:tr w:rsidR="0080442E" w:rsidRPr="00334C9E" w14:paraId="610244BD" w14:textId="77777777" w:rsidTr="0080442E">
        <w:trPr>
          <w:trHeight w:val="49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9B23" w14:textId="3983C57C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  <w:r w:rsidRPr="001C1F7E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581F" w14:textId="0F3BF733" w:rsidR="0080442E" w:rsidRPr="00334C9E" w:rsidRDefault="0080442E" w:rsidP="0080442E">
            <w:pPr>
              <w:rPr>
                <w:rFonts w:eastAsia="Helvetica" w:cs="Arial"/>
                <w:color w:val="000000" w:themeColor="text1"/>
              </w:rPr>
            </w:pPr>
            <w:r w:rsidRPr="00F4115D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Projektom dosiahne žiadateľ nový výrobok na trh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0824" w14:textId="77777777" w:rsidR="0080442E" w:rsidRPr="00C1367A" w:rsidRDefault="0080442E" w:rsidP="0080442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795011C9" w14:textId="77777777" w:rsidR="0080442E" w:rsidRPr="00C1367A" w:rsidRDefault="0080442E" w:rsidP="0080442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FC73B84" w14:textId="77777777" w:rsidR="0080442E" w:rsidRPr="00C1367A" w:rsidRDefault="0080442E" w:rsidP="0080442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6942F537" w14:textId="77777777" w:rsidR="0080442E" w:rsidRPr="00C1367A" w:rsidRDefault="0080442E" w:rsidP="0080442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8C63D02" w14:textId="77777777" w:rsidR="0080442E" w:rsidRDefault="0080442E" w:rsidP="0080442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zníženia na nulu, t.j. žiadny z výrobkov nie je nový pre trh, zníži plánovanú hodnotu merateľného ukazovateľa na úroveň nula.</w:t>
            </w:r>
          </w:p>
          <w:p w14:paraId="61415EE6" w14:textId="77777777" w:rsidR="0080442E" w:rsidRPr="00334C9E" w:rsidRDefault="0080442E" w:rsidP="0080442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7BE4" w14:textId="781F637E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A79B" w14:textId="6738DCF2" w:rsidR="0080442E" w:rsidRPr="00334C9E" w:rsidRDefault="0080442E" w:rsidP="0080442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AD9E" w14:textId="0B8119A4" w:rsidR="0080442E" w:rsidRPr="00334C9E" w:rsidRDefault="0080442E" w:rsidP="0080442E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trh</w:t>
            </w:r>
          </w:p>
        </w:tc>
      </w:tr>
      <w:tr w:rsidR="0080442E" w:rsidRPr="00334C9E" w14:paraId="52DBFEA1" w14:textId="77777777" w:rsidTr="0080442E">
        <w:trPr>
          <w:trHeight w:val="49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E54C" w14:textId="77777777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57E6" w14:textId="77777777" w:rsidR="0080442E" w:rsidRPr="00334C9E" w:rsidRDefault="0080442E" w:rsidP="0080442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8CA61" w14:textId="77777777" w:rsidR="0080442E" w:rsidRPr="00334C9E" w:rsidRDefault="0080442E" w:rsidP="0080442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88AB14" w14:textId="77777777" w:rsidR="0080442E" w:rsidRPr="00334C9E" w:rsidRDefault="0080442E" w:rsidP="0080442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EED1" w14:textId="72C1675E" w:rsidR="0080442E" w:rsidRPr="00334C9E" w:rsidRDefault="0080442E" w:rsidP="0080442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18584" w14:textId="00A7633C" w:rsidR="0080442E" w:rsidRPr="00334C9E" w:rsidRDefault="0080442E" w:rsidP="0080442E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trh</w:t>
            </w:r>
          </w:p>
        </w:tc>
      </w:tr>
      <w:tr w:rsidR="0080442E" w:rsidRPr="00334C9E" w14:paraId="38C64911" w14:textId="77777777" w:rsidTr="0080442E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80442E" w:rsidRPr="00334C9E" w:rsidRDefault="0080442E" w:rsidP="0080442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80442E" w:rsidRPr="00334C9E" w:rsidRDefault="0080442E" w:rsidP="0080442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741616" w:rsidRPr="00334C9E" w14:paraId="7A8CB3AD" w14:textId="77777777" w:rsidTr="0080442E">
        <w:trPr>
          <w:trHeight w:val="708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2687CFAA" w:rsidR="00741616" w:rsidRPr="00334C9E" w:rsidRDefault="00741616" w:rsidP="0074161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43366627" w:rsidR="00741616" w:rsidRPr="00334C9E" w:rsidRDefault="00741616" w:rsidP="00741616">
            <w:pPr>
              <w:rPr>
                <w:rFonts w:asciiTheme="minorHAnsi" w:hAnsiTheme="minorHAnsi"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C541" w14:textId="77777777" w:rsidR="00741616" w:rsidRPr="001C1F7E" w:rsidRDefault="00741616" w:rsidP="0074161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41111559" w14:textId="77777777" w:rsidR="00741616" w:rsidRPr="001C1F7E" w:rsidRDefault="00741616" w:rsidP="0074161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76CBCCA" w14:textId="77777777" w:rsidR="00741616" w:rsidRPr="001C1F7E" w:rsidRDefault="00741616" w:rsidP="0074161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319379D6" w14:textId="77777777" w:rsidR="00741616" w:rsidRPr="001C1F7E" w:rsidRDefault="00741616" w:rsidP="0074161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A280F3C" w14:textId="01B5C22A" w:rsidR="00741616" w:rsidRPr="00334C9E" w:rsidRDefault="00741616" w:rsidP="00741616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34E67A4F" w:rsidR="00741616" w:rsidRPr="00334C9E" w:rsidRDefault="00741616" w:rsidP="0074161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08EEF342" w:rsidR="00741616" w:rsidRPr="00334C9E" w:rsidRDefault="00741616" w:rsidP="00741616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51F6EB30" w:rsidR="00741616" w:rsidRPr="00334C9E" w:rsidRDefault="00741616" w:rsidP="0074161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741616" w:rsidRPr="00334C9E" w14:paraId="0FCF77B2" w14:textId="77777777" w:rsidTr="0080442E">
        <w:trPr>
          <w:trHeight w:val="975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741616" w:rsidRPr="00334C9E" w:rsidRDefault="00741616" w:rsidP="0074161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741616" w:rsidRPr="00334C9E" w:rsidRDefault="00741616" w:rsidP="0074161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741616" w:rsidRPr="00334C9E" w:rsidRDefault="00741616" w:rsidP="0074161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741616" w:rsidRPr="00334C9E" w:rsidRDefault="00741616" w:rsidP="0074161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08A983D5" w:rsidR="00741616" w:rsidRPr="00334C9E" w:rsidRDefault="00741616" w:rsidP="00741616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6A332B5D" w:rsidR="00741616" w:rsidRPr="00334C9E" w:rsidRDefault="00741616" w:rsidP="0074161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741616" w:rsidRPr="00334C9E" w14:paraId="6823F141" w14:textId="77777777" w:rsidTr="0080442E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741616" w:rsidRPr="00334C9E" w:rsidRDefault="00741616" w:rsidP="00741616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741616" w:rsidRPr="00334C9E" w:rsidRDefault="00741616" w:rsidP="00741616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741616" w:rsidRPr="00334C9E" w14:paraId="236D78E4" w14:textId="77777777" w:rsidTr="0080442E">
        <w:trPr>
          <w:trHeight w:val="85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4DF7602E" w:rsidR="00741616" w:rsidRPr="00334C9E" w:rsidRDefault="00741616" w:rsidP="0074161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631B495" w:rsidR="00741616" w:rsidRPr="00334C9E" w:rsidRDefault="00741616" w:rsidP="00741616">
            <w:pPr>
              <w:rPr>
                <w:rFonts w:asciiTheme="minorHAnsi" w:hAnsiTheme="minorHAnsi"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72DF" w14:textId="77777777" w:rsidR="00741616" w:rsidRPr="001C1F7E" w:rsidRDefault="00741616" w:rsidP="007416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741616" w:rsidRPr="00334C9E" w:rsidRDefault="00741616" w:rsidP="0074161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25E8BE70" w:rsidR="00741616" w:rsidRPr="00334C9E" w:rsidRDefault="00741616" w:rsidP="0074161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6CDE97F7" w:rsidR="00741616" w:rsidRPr="00334C9E" w:rsidRDefault="00741616" w:rsidP="0074161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278D14C" w:rsidR="00741616" w:rsidRPr="00334C9E" w:rsidRDefault="00741616" w:rsidP="0074161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741616" w:rsidRPr="00334C9E" w14:paraId="1CE0D30F" w14:textId="77777777" w:rsidTr="0080442E">
        <w:trPr>
          <w:trHeight w:val="53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741616" w:rsidRPr="00334C9E" w:rsidRDefault="00741616" w:rsidP="0074161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741616" w:rsidRPr="00334C9E" w:rsidRDefault="00741616" w:rsidP="0074161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741616" w:rsidRPr="00334C9E" w:rsidRDefault="00741616" w:rsidP="0074161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741616" w:rsidRPr="00334C9E" w:rsidRDefault="00741616" w:rsidP="0074161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6002201B" w:rsidR="00741616" w:rsidRPr="00334C9E" w:rsidRDefault="00741616" w:rsidP="0074161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4C96A14C" w:rsidR="00741616" w:rsidRPr="00334C9E" w:rsidRDefault="00741616" w:rsidP="0074161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741616" w:rsidRPr="00334C9E" w14:paraId="17ED5E9E" w14:textId="77777777" w:rsidTr="0080442E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741616" w:rsidRPr="00334C9E" w:rsidRDefault="00741616" w:rsidP="00741616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741616" w:rsidRPr="00334C9E" w:rsidRDefault="00741616" w:rsidP="00741616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0D27F6" w:rsidRPr="00334C9E" w14:paraId="013CC603" w14:textId="77777777" w:rsidTr="0080442E">
        <w:trPr>
          <w:trHeight w:val="86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32196D7D" w:rsidR="000D27F6" w:rsidRPr="00334C9E" w:rsidRDefault="000D27F6" w:rsidP="000D27F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148A2483" w:rsidR="000D27F6" w:rsidRPr="00334C9E" w:rsidRDefault="000D27F6" w:rsidP="000D27F6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6FBD" w14:textId="77777777" w:rsidR="000D27F6" w:rsidRPr="001C1F7E" w:rsidRDefault="000D27F6" w:rsidP="000D2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3C765757" w14:textId="77777777" w:rsidR="000D27F6" w:rsidRPr="001C1F7E" w:rsidRDefault="000D27F6" w:rsidP="000D27F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2301687E" w14:textId="77777777" w:rsidR="000D27F6" w:rsidRPr="001C1F7E" w:rsidRDefault="000D27F6" w:rsidP="000D27F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081272FB" w14:textId="77777777" w:rsidR="000D27F6" w:rsidRPr="001C1F7E" w:rsidRDefault="000D27F6" w:rsidP="000D27F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6D1CC6B" w14:textId="77777777" w:rsidR="000D27F6" w:rsidRPr="001C1F7E" w:rsidRDefault="000D27F6" w:rsidP="000D27F6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799BF86A" w:rsidR="000D27F6" w:rsidRPr="00334C9E" w:rsidRDefault="000D27F6" w:rsidP="000D27F6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6F95E8A6" w:rsidR="000D27F6" w:rsidRPr="00334C9E" w:rsidRDefault="000D27F6" w:rsidP="000D27F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650B291B" w:rsidR="000D27F6" w:rsidRPr="00334C9E" w:rsidRDefault="000D27F6" w:rsidP="000D27F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7834D3F0" w:rsidR="000D27F6" w:rsidRPr="00334C9E" w:rsidRDefault="000D27F6" w:rsidP="000D27F6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0D27F6" w:rsidRPr="00334C9E" w14:paraId="5E94D42D" w14:textId="77777777" w:rsidTr="0080442E">
        <w:trPr>
          <w:trHeight w:val="791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0D27F6" w:rsidRPr="00334C9E" w:rsidRDefault="000D27F6" w:rsidP="000D27F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0D27F6" w:rsidRPr="00334C9E" w:rsidRDefault="000D27F6" w:rsidP="000D27F6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0D27F6" w:rsidRPr="00334C9E" w:rsidRDefault="000D27F6" w:rsidP="000D27F6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0D27F6" w:rsidRPr="00334C9E" w:rsidRDefault="000D27F6" w:rsidP="000D27F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1DB383F1" w:rsidR="000D27F6" w:rsidRPr="00334C9E" w:rsidRDefault="000D27F6" w:rsidP="000D27F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0AD981CE" w:rsidR="000D27F6" w:rsidRPr="00334C9E" w:rsidRDefault="000D27F6" w:rsidP="000D27F6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0D27F6" w:rsidRPr="00334C9E" w14:paraId="7D567E4C" w14:textId="77777777" w:rsidTr="00E4333F">
        <w:trPr>
          <w:trHeight w:val="791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F92F0" w14:textId="77777777" w:rsidR="000D27F6" w:rsidRPr="00334C9E" w:rsidRDefault="000D27F6" w:rsidP="00E4333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4EFC8" w14:textId="77777777" w:rsidR="000D27F6" w:rsidRPr="00334C9E" w:rsidRDefault="000D27F6" w:rsidP="00E4333F">
            <w:pPr>
              <w:rPr>
                <w:rFonts w:cs="Arial"/>
                <w:color w:val="000000" w:themeColor="text1"/>
                <w:highlight w:val="yellow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FA964" w14:textId="77777777" w:rsidR="000D27F6" w:rsidRPr="00383901" w:rsidRDefault="000D27F6" w:rsidP="00E4333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9924416" w14:textId="77777777" w:rsidR="000D27F6" w:rsidRPr="00383901" w:rsidRDefault="000D27F6" w:rsidP="00E4333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B4AC2E7" w14:textId="77777777" w:rsidR="000D27F6" w:rsidRPr="00383901" w:rsidRDefault="000D27F6" w:rsidP="00E4333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2E23F9A0" w14:textId="77777777" w:rsidR="000D27F6" w:rsidRPr="00383901" w:rsidRDefault="000D27F6" w:rsidP="00E4333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352C4392" w14:textId="77777777" w:rsidR="000D27F6" w:rsidRPr="00383901" w:rsidRDefault="000D27F6" w:rsidP="00E4333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</w:p>
          <w:p w14:paraId="7E2906B6" w14:textId="77777777" w:rsidR="000D27F6" w:rsidRPr="00334C9E" w:rsidRDefault="000D27F6" w:rsidP="00E4333F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369AF" w14:textId="77777777" w:rsidR="000D27F6" w:rsidRPr="00334C9E" w:rsidRDefault="000D27F6" w:rsidP="00E4333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11E6" w14:textId="77777777" w:rsidR="000D27F6" w:rsidRPr="00334C9E" w:rsidRDefault="000D27F6" w:rsidP="00E4333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8EA7" w14:textId="77777777" w:rsidR="000D27F6" w:rsidRPr="00334C9E" w:rsidRDefault="000D27F6" w:rsidP="00E4333F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0D27F6" w:rsidRPr="00334C9E" w14:paraId="29D29B1A" w14:textId="77777777" w:rsidTr="00491EF4">
        <w:trPr>
          <w:trHeight w:val="791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0EDE7" w14:textId="77777777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3869A" w14:textId="77777777" w:rsidR="000D27F6" w:rsidRPr="00334C9E" w:rsidRDefault="000D27F6" w:rsidP="000D27F6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FB5A2" w14:textId="77777777" w:rsidR="000D27F6" w:rsidRPr="00334C9E" w:rsidRDefault="000D27F6" w:rsidP="000D27F6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7F314" w14:textId="77777777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F6F8" w14:textId="05BDF63F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647B" w14:textId="639C94CB" w:rsidR="000D27F6" w:rsidRPr="00334C9E" w:rsidRDefault="000D27F6" w:rsidP="000D27F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0D27F6" w:rsidRPr="00334C9E" w14:paraId="5A133956" w14:textId="77777777" w:rsidTr="00871AEE">
        <w:trPr>
          <w:trHeight w:val="791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A88DB" w14:textId="56EBBCA9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196AF" w14:textId="77777777" w:rsidR="000D27F6" w:rsidRPr="00F4115D" w:rsidRDefault="000D27F6" w:rsidP="000D2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33EE71A5" w14:textId="77777777" w:rsidR="000D27F6" w:rsidRPr="00F4115D" w:rsidRDefault="000D27F6" w:rsidP="000D2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4541368A" w14:textId="5D8A9803" w:rsidR="000D27F6" w:rsidRPr="00334C9E" w:rsidRDefault="000D27F6" w:rsidP="000D27F6">
            <w:pPr>
              <w:rPr>
                <w:rFonts w:cs="Arial"/>
                <w:color w:val="000000" w:themeColor="text1"/>
                <w:highlight w:val="yellow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69976" w14:textId="77777777" w:rsidR="000D27F6" w:rsidRPr="00383901" w:rsidRDefault="000D27F6" w:rsidP="000D2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finančná situácia/stabilita užívateľa, a to podľa vypočítaných hodnôt ukazovateľov vychádzajúc z účtovnej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závierky užívateľa.</w:t>
            </w:r>
          </w:p>
          <w:p w14:paraId="176A0CB3" w14:textId="77777777" w:rsidR="000D27F6" w:rsidRPr="00383901" w:rsidRDefault="000D27F6" w:rsidP="000D2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A75F7C8" w14:textId="77777777" w:rsidR="000D27F6" w:rsidRPr="00383901" w:rsidRDefault="000D27F6" w:rsidP="000D2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71D62512" w14:textId="7AAF9BCE" w:rsidR="000D27F6" w:rsidRPr="00334C9E" w:rsidRDefault="000D27F6" w:rsidP="000D27F6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914AE" w14:textId="3DF91A1C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69C8" w14:textId="77777777" w:rsidR="000D27F6" w:rsidRDefault="000D27F6" w:rsidP="000D2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BC5EDAD" w14:textId="77777777" w:rsidR="000D27F6" w:rsidRDefault="000D27F6" w:rsidP="000D2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77B3BD7" w14:textId="233C05C1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bodov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7EC6" w14:textId="50B572FC" w:rsidR="000D27F6" w:rsidRPr="00334C9E" w:rsidRDefault="000D27F6" w:rsidP="000D27F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0D27F6" w:rsidRPr="00334C9E" w14:paraId="0057047D" w14:textId="77777777" w:rsidTr="00FE0E58">
        <w:trPr>
          <w:trHeight w:val="791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B760E" w14:textId="77777777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CBA73" w14:textId="77777777" w:rsidR="000D27F6" w:rsidRPr="00334C9E" w:rsidRDefault="000D27F6" w:rsidP="000D27F6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98C92" w14:textId="77777777" w:rsidR="000D27F6" w:rsidRPr="00334C9E" w:rsidRDefault="000D27F6" w:rsidP="000D27F6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278C1" w14:textId="77777777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1E63" w14:textId="77777777" w:rsidR="000D27F6" w:rsidRDefault="000D27F6" w:rsidP="000D2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4DFAAEF" w14:textId="77777777" w:rsidR="000D27F6" w:rsidRDefault="000D27F6" w:rsidP="000D2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3AD6D09" w14:textId="6D8AF135" w:rsidR="000D27F6" w:rsidRDefault="000D27F6" w:rsidP="000D2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 2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  <w:p w14:paraId="5F7F7B66" w14:textId="77777777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D87D" w14:textId="5F3CE6C8" w:rsidR="000D27F6" w:rsidRPr="00334C9E" w:rsidRDefault="000D27F6" w:rsidP="000D27F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0D27F6" w:rsidRPr="00334C9E" w14:paraId="4092DDC4" w14:textId="77777777" w:rsidTr="00871AEE">
        <w:trPr>
          <w:trHeight w:val="791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28280" w14:textId="77777777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5415E" w14:textId="77777777" w:rsidR="000D27F6" w:rsidRPr="00334C9E" w:rsidRDefault="000D27F6" w:rsidP="000D27F6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976F6" w14:textId="77777777" w:rsidR="000D27F6" w:rsidRPr="00334C9E" w:rsidRDefault="000D27F6" w:rsidP="000D27F6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57D9B" w14:textId="77777777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6CAA" w14:textId="3E6E71E1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bodov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88EE" w14:textId="2E139BCE" w:rsidR="000D27F6" w:rsidRPr="00334C9E" w:rsidRDefault="000D27F6" w:rsidP="000D27F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0D27F6" w:rsidRPr="00334C9E" w14:paraId="168847A5" w14:textId="77777777" w:rsidTr="00871AEE">
        <w:trPr>
          <w:trHeight w:val="791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D0A39" w14:textId="77777777" w:rsidR="000D27F6" w:rsidRPr="00383901" w:rsidRDefault="000D27F6" w:rsidP="000D27F6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D5270BB" w14:textId="438E051F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75CFD" w14:textId="77777777" w:rsidR="000D27F6" w:rsidRPr="00F4115D" w:rsidRDefault="000D27F6" w:rsidP="000D27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6730E0" w14:textId="77777777" w:rsidR="000D27F6" w:rsidRPr="00F4115D" w:rsidRDefault="000D27F6" w:rsidP="000D2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3EBBAF8B" w14:textId="53CAC87B" w:rsidR="000D27F6" w:rsidRPr="00334C9E" w:rsidRDefault="000D27F6" w:rsidP="000D27F6">
            <w:pPr>
              <w:rPr>
                <w:rFonts w:cs="Arial"/>
                <w:color w:val="000000" w:themeColor="text1"/>
                <w:highlight w:val="yellow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1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9FEFC" w14:textId="77777777" w:rsidR="000D27F6" w:rsidRPr="00383901" w:rsidRDefault="000D27F6" w:rsidP="000D27F6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u w:color="000000"/>
                <w:lang w:val="cs-CZ"/>
              </w:rPr>
            </w:pPr>
          </w:p>
          <w:p w14:paraId="414A39C5" w14:textId="5437DD64" w:rsidR="000D27F6" w:rsidRPr="00334C9E" w:rsidRDefault="000D27F6" w:rsidP="000D27F6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528FB" w14:textId="77777777" w:rsidR="000D27F6" w:rsidRPr="00383901" w:rsidRDefault="000D27F6" w:rsidP="000D27F6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796FEFA" w14:textId="5872155A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F464" w14:textId="77777777" w:rsidR="000D27F6" w:rsidRDefault="000D27F6" w:rsidP="000D27F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6C09070" w14:textId="321159E0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0DCD" w14:textId="5EB1AD08" w:rsidR="000D27F6" w:rsidRPr="00334C9E" w:rsidRDefault="000D27F6" w:rsidP="000D27F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191EC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0D27F6" w:rsidRPr="00334C9E" w14:paraId="6960FD1B" w14:textId="77777777" w:rsidTr="005465FB">
        <w:trPr>
          <w:trHeight w:val="791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8C5AB" w14:textId="77777777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05DD" w14:textId="77777777" w:rsidR="000D27F6" w:rsidRPr="00334C9E" w:rsidRDefault="000D27F6" w:rsidP="000D27F6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D9D6" w14:textId="77777777" w:rsidR="000D27F6" w:rsidRPr="00334C9E" w:rsidRDefault="000D27F6" w:rsidP="000D27F6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EA575" w14:textId="77777777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549E" w14:textId="6147F0C2" w:rsidR="000D27F6" w:rsidRPr="00334C9E" w:rsidRDefault="000D27F6" w:rsidP="000D27F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0671" w14:textId="1FEC2F0D" w:rsidR="000D27F6" w:rsidRPr="00334C9E" w:rsidRDefault="000D27F6" w:rsidP="000D27F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666410DD" w:rsidR="009459EB" w:rsidRPr="00334C9E" w:rsidRDefault="00B5590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75D472C7" w:rsidR="009459EB" w:rsidRPr="00334C9E" w:rsidRDefault="008A6BD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7A5DEC62" w:rsidR="009459EB" w:rsidRPr="00334C9E" w:rsidRDefault="008A6BD4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7E0C7D0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8A6BD4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8A6BD4" w:rsidRPr="00334C9E" w:rsidRDefault="008A6BD4" w:rsidP="008A6BD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4F217B10" w:rsidR="008A6BD4" w:rsidRPr="00334C9E" w:rsidRDefault="008A6BD4" w:rsidP="008A6BD4">
            <w:pPr>
              <w:rPr>
                <w:rFonts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542D737F" w:rsidR="008A6BD4" w:rsidRPr="00334C9E" w:rsidRDefault="008A6BD4" w:rsidP="008A6BD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6EB4ABF8" w:rsidR="008A6BD4" w:rsidRPr="00334C9E" w:rsidRDefault="008A6BD4" w:rsidP="008A6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77777777" w:rsidR="008A6BD4" w:rsidRPr="00334C9E" w:rsidRDefault="008A6BD4" w:rsidP="008A6BD4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A6BD4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8A6BD4" w:rsidRPr="00334C9E" w:rsidRDefault="008A6BD4" w:rsidP="008A6BD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0CEEDE92" w:rsidR="008A6BD4" w:rsidRPr="00334C9E" w:rsidRDefault="008A6BD4" w:rsidP="008A6BD4">
            <w:pPr>
              <w:rPr>
                <w:rFonts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59F14717" w:rsidR="008A6BD4" w:rsidRPr="00334C9E" w:rsidRDefault="008A6BD4" w:rsidP="008A6BD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3351105F" w:rsidR="008A6BD4" w:rsidRPr="00334C9E" w:rsidRDefault="008A6BD4" w:rsidP="008A6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04082AAB" w:rsidR="008A6BD4" w:rsidRPr="00334C9E" w:rsidRDefault="008A6BD4" w:rsidP="008A6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8A6BD4" w:rsidRPr="00334C9E" w14:paraId="4026908F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4947AB" w14:textId="77777777" w:rsidR="008A6BD4" w:rsidRPr="00334C9E" w:rsidRDefault="008A6BD4" w:rsidP="008A6BD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3381" w14:textId="32D6CD34" w:rsidR="008A6BD4" w:rsidRPr="00F4115D" w:rsidRDefault="008A6BD4" w:rsidP="008A6BD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A12C" w14:textId="0126BAA8" w:rsidR="008A6BD4" w:rsidRPr="00334C9E" w:rsidRDefault="008A6BD4" w:rsidP="008A6BD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EF80" w14:textId="45D361DF" w:rsidR="008A6BD4" w:rsidRPr="00334C9E" w:rsidRDefault="008A6BD4" w:rsidP="008A6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C529" w14:textId="77777777" w:rsidR="008A6BD4" w:rsidRPr="00334C9E" w:rsidRDefault="008A6BD4" w:rsidP="008A6BD4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A6BD4" w:rsidRPr="00334C9E" w14:paraId="0EFA0C04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F0134F" w14:textId="77777777" w:rsidR="008A6BD4" w:rsidRPr="00334C9E" w:rsidRDefault="008A6BD4" w:rsidP="008A6BD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C84B" w14:textId="77777777" w:rsidR="008A6BD4" w:rsidRPr="00F4115D" w:rsidRDefault="008A6BD4" w:rsidP="008A6BD4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  <w:p w14:paraId="372169FC" w14:textId="77777777" w:rsidR="008A6BD4" w:rsidRPr="00F4115D" w:rsidRDefault="008A6BD4" w:rsidP="008A6BD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A970" w14:textId="1243833F" w:rsidR="008A6BD4" w:rsidRPr="00334C9E" w:rsidRDefault="004E266B" w:rsidP="008A6BD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ECB4" w14:textId="1FDF1107" w:rsidR="008A6BD4" w:rsidRPr="00334C9E" w:rsidRDefault="004E266B" w:rsidP="008A6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0/4/8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8604" w14:textId="4B9D0E36" w:rsidR="008A6BD4" w:rsidRPr="00334C9E" w:rsidRDefault="004E266B" w:rsidP="008A6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8A6BD4" w:rsidRPr="00334C9E" w14:paraId="2B2AD3E7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3F0CDA" w14:textId="77777777" w:rsidR="008A6BD4" w:rsidRPr="00334C9E" w:rsidRDefault="008A6BD4" w:rsidP="008A6BD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835D" w14:textId="77777777" w:rsidR="008A6BD4" w:rsidRPr="00F4115D" w:rsidRDefault="008A6BD4" w:rsidP="008A6BD4">
            <w:pPr>
              <w:rPr>
                <w:rFonts w:ascii="Arial" w:hAnsi="Arial" w:cs="Arial"/>
                <w:sz w:val="18"/>
                <w:szCs w:val="18"/>
              </w:rPr>
            </w:pPr>
            <w:r w:rsidRPr="00F4115D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27DCF724" w14:textId="77777777" w:rsidR="008A6BD4" w:rsidRPr="00F4115D" w:rsidRDefault="008A6BD4" w:rsidP="008A6BD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E1CA" w14:textId="323CCFDD" w:rsidR="008A6BD4" w:rsidRPr="00334C9E" w:rsidRDefault="008A6BD4" w:rsidP="008A6BD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E7AF" w14:textId="61FF1671" w:rsidR="008A6BD4" w:rsidRPr="00334C9E" w:rsidRDefault="008A6BD4" w:rsidP="008A6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1497" w14:textId="77777777" w:rsidR="008A6BD4" w:rsidRPr="00334C9E" w:rsidRDefault="008A6BD4" w:rsidP="008A6BD4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A6BD4" w:rsidRPr="00334C9E" w14:paraId="22F1148D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A11D3C" w14:textId="77777777" w:rsidR="008A6BD4" w:rsidRPr="00334C9E" w:rsidRDefault="008A6BD4" w:rsidP="008A6BD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3972" w14:textId="32D3243E" w:rsidR="008A6BD4" w:rsidRPr="00F4115D" w:rsidRDefault="008A6BD4" w:rsidP="008A6BD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115D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C285" w14:textId="430ED630" w:rsidR="008A6BD4" w:rsidRPr="00334C9E" w:rsidRDefault="004E266B" w:rsidP="008A6BD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6F1C" w14:textId="74BA2C93" w:rsidR="008A6BD4" w:rsidRPr="00334C9E" w:rsidRDefault="004E266B" w:rsidP="008A6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CAE" w14:textId="254D0195" w:rsidR="008A6BD4" w:rsidRPr="00334C9E" w:rsidRDefault="004E266B" w:rsidP="008A6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8A6BD4" w:rsidRPr="00334C9E" w14:paraId="1B3044F7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02E905" w14:textId="77777777" w:rsidR="008A6BD4" w:rsidRPr="00334C9E" w:rsidRDefault="008A6BD4" w:rsidP="008A6BD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1C90" w14:textId="12543E7E" w:rsidR="008A6BD4" w:rsidRPr="00F4115D" w:rsidRDefault="008A6BD4" w:rsidP="008A6BD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115D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Projektom dosiahne žiadateľ nový výrobok na trh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9F8B" w14:textId="2B3BC229" w:rsidR="008A6BD4" w:rsidRPr="00334C9E" w:rsidRDefault="004E266B" w:rsidP="008A6BD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9288" w14:textId="54A6AF1F" w:rsidR="008A6BD4" w:rsidRPr="00334C9E" w:rsidRDefault="004E266B" w:rsidP="008A6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28A0" w14:textId="19990E95" w:rsidR="008A6BD4" w:rsidRPr="00334C9E" w:rsidRDefault="004E266B" w:rsidP="008A6BD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8A6BD4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8A6BD4" w:rsidRPr="00334C9E" w:rsidRDefault="008A6BD4" w:rsidP="008A6BD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8A6BD4" w:rsidRPr="00334C9E" w:rsidRDefault="008A6BD4" w:rsidP="008A6BD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8A6BD4" w:rsidRPr="00334C9E" w:rsidRDefault="008A6BD4" w:rsidP="008A6BD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8A6BD4" w:rsidRPr="00334C9E" w:rsidRDefault="008A6BD4" w:rsidP="008A6BD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529B945D" w:rsidR="008A6BD4" w:rsidRPr="00334C9E" w:rsidRDefault="004E266B" w:rsidP="008A6BD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16</w:t>
            </w:r>
          </w:p>
        </w:tc>
      </w:tr>
      <w:tr w:rsidR="004E266B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13785EFC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720F072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55B51416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4DC271EF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4E266B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4E266B" w:rsidRPr="00334C9E" w:rsidRDefault="004E266B" w:rsidP="004E266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4E266B" w:rsidRPr="00334C9E" w:rsidRDefault="004E266B" w:rsidP="004E266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4E266B" w:rsidRPr="00334C9E" w:rsidRDefault="004E266B" w:rsidP="004E266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2E9466C1" w:rsidR="004E266B" w:rsidRPr="00334C9E" w:rsidRDefault="004E266B" w:rsidP="004E266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4E266B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2838B00A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0E36B503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42D49BA0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71631194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4E266B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00A64D69" w:rsidR="004E266B" w:rsidRPr="004E266B" w:rsidRDefault="004E266B" w:rsidP="004E266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4E266B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4E266B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59EB8D23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710EEB52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646692D0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3D0BC9A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4E266B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593361BE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7DCC6820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5C38B5D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E3D4CFD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4E266B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9563227" w:rsidR="004E266B" w:rsidRPr="00B5590B" w:rsidRDefault="004E266B" w:rsidP="004E266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06F46554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45596064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10D3B45F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4E266B" w:rsidRPr="00334C9E" w14:paraId="568726E0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782F" w14:textId="77777777" w:rsidR="004E266B" w:rsidRPr="00334C9E" w:rsidRDefault="004E266B" w:rsidP="004E266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96B1" w14:textId="28FE36E3" w:rsidR="004E266B" w:rsidRPr="00F4115D" w:rsidRDefault="004E266B" w:rsidP="004E266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C244" w14:textId="3DD06C4F" w:rsidR="004E266B" w:rsidRPr="00334C9E" w:rsidRDefault="004E266B" w:rsidP="004E266B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8CDC" w14:textId="7FD7E5CB" w:rsidR="004E266B" w:rsidRPr="00334C9E" w:rsidRDefault="004E266B" w:rsidP="004E266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ABD0" w14:textId="77777777" w:rsidR="004E266B" w:rsidRPr="00334C9E" w:rsidRDefault="004E266B" w:rsidP="004E266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4E266B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4E266B" w:rsidRPr="00334C9E" w:rsidRDefault="004E266B" w:rsidP="004E266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4E266B" w:rsidRPr="00334C9E" w:rsidRDefault="004E266B" w:rsidP="004E266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4E266B" w:rsidRPr="00334C9E" w:rsidRDefault="004E266B" w:rsidP="004E266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24BB6466" w:rsidR="004E266B" w:rsidRPr="00334C9E" w:rsidRDefault="004E266B" w:rsidP="004E266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4E266B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E266B" w:rsidRPr="00334C9E" w:rsidRDefault="004E266B" w:rsidP="004E266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E266B" w:rsidRPr="00334C9E" w:rsidRDefault="004E266B" w:rsidP="004E266B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4D5E8828" w:rsidR="004E266B" w:rsidRPr="00334C9E" w:rsidRDefault="00D6312D" w:rsidP="004E266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21</w:t>
            </w:r>
            <w:r w:rsidR="004E266B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BB61D68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D6312D">
        <w:rPr>
          <w:rFonts w:cs="Arial"/>
          <w:b/>
          <w:color w:val="000000" w:themeColor="text1"/>
          <w:u w:val="single"/>
        </w:rPr>
        <w:t>13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TableGrid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A02EBE4" w:rsidR="00607288" w:rsidRPr="00A42D69" w:rsidRDefault="00835613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4567E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51AA1B2D" w:rsidR="00607288" w:rsidRPr="00A42D69" w:rsidRDefault="0084567E" w:rsidP="00C47E3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3582341E" w:rsidR="00607288" w:rsidRPr="00A42D69" w:rsidRDefault="00835613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4567E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ListParagraph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A654E1" w:rsidRDefault="004C0278" w:rsidP="00A654E1">
      <w:pPr>
        <w:pStyle w:val="ListParagraph"/>
        <w:ind w:left="426"/>
        <w:jc w:val="both"/>
        <w:rPr>
          <w:rFonts w:asciiTheme="minorHAnsi" w:hAnsiTheme="minorHAnsi"/>
        </w:rPr>
      </w:pPr>
    </w:p>
    <w:p w14:paraId="5BE2E3EC" w14:textId="21E43281" w:rsidR="003B1FA9" w:rsidRDefault="003B1FA9" w:rsidP="00A654E1">
      <w:pPr>
        <w:pStyle w:val="ListParagraph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p w14:paraId="4A72388F" w14:textId="4B43125A" w:rsidR="00853282" w:rsidRPr="00341DE3" w:rsidRDefault="00853282" w:rsidP="00853282">
      <w:pPr>
        <w:pStyle w:val="ListParagraph"/>
        <w:spacing w:after="160" w:line="259" w:lineRule="auto"/>
        <w:ind w:left="1701"/>
        <w:jc w:val="both"/>
        <w:rPr>
          <w:rFonts w:cstheme="majorHAnsi"/>
        </w:rPr>
      </w:pPr>
      <w:proofErr w:type="spellStart"/>
      <w:r w:rsidRPr="00341DE3">
        <w:rPr>
          <w:rFonts w:cstheme="majorHAnsi"/>
        </w:rPr>
        <w:t>Spôsob</w:t>
      </w:r>
      <w:proofErr w:type="spellEnd"/>
      <w:r w:rsidRPr="00341DE3">
        <w:rPr>
          <w:rFonts w:cstheme="majorHAnsi"/>
        </w:rPr>
        <w:t xml:space="preserve"> </w:t>
      </w:r>
      <w:proofErr w:type="spellStart"/>
      <w:r w:rsidRPr="00341DE3">
        <w:rPr>
          <w:rFonts w:cstheme="majorHAnsi"/>
        </w:rPr>
        <w:t>výpočtu</w:t>
      </w:r>
      <w:proofErr w:type="spellEnd"/>
      <w:r w:rsidRPr="00341DE3">
        <w:rPr>
          <w:rFonts w:cstheme="majorHAnsi"/>
        </w:rPr>
        <w:t xml:space="preserve">: </w:t>
      </w:r>
      <w:proofErr w:type="spellStart"/>
      <w:r w:rsidRPr="00341DE3">
        <w:rPr>
          <w:rFonts w:cstheme="majorHAnsi"/>
        </w:rPr>
        <w:t>výška</w:t>
      </w:r>
      <w:proofErr w:type="spellEnd"/>
      <w:r w:rsidRPr="00341DE3">
        <w:rPr>
          <w:rFonts w:cstheme="majorHAnsi"/>
        </w:rPr>
        <w:t xml:space="preserve"> </w:t>
      </w:r>
      <w:proofErr w:type="spellStart"/>
      <w:r w:rsidRPr="00341DE3">
        <w:rPr>
          <w:rFonts w:cstheme="majorHAnsi"/>
        </w:rPr>
        <w:t>príspevku</w:t>
      </w:r>
      <w:proofErr w:type="spellEnd"/>
      <w:r w:rsidRPr="00341DE3">
        <w:rPr>
          <w:rFonts w:cstheme="majorHAnsi"/>
        </w:rPr>
        <w:t xml:space="preserve"> v EUR </w:t>
      </w:r>
      <w:proofErr w:type="spellStart"/>
      <w:r w:rsidRPr="00341DE3">
        <w:rPr>
          <w:rFonts w:cstheme="majorHAnsi"/>
        </w:rPr>
        <w:t>na</w:t>
      </w:r>
      <w:proofErr w:type="spellEnd"/>
      <w:r w:rsidRPr="00341DE3">
        <w:rPr>
          <w:rFonts w:cstheme="majorHAnsi"/>
        </w:rPr>
        <w:t xml:space="preserve"> </w:t>
      </w:r>
      <w:proofErr w:type="spellStart"/>
      <w:r w:rsidRPr="00341DE3">
        <w:rPr>
          <w:rFonts w:cstheme="majorHAnsi"/>
        </w:rPr>
        <w:t>hlavnú</w:t>
      </w:r>
      <w:proofErr w:type="spellEnd"/>
      <w:r w:rsidRPr="00341DE3">
        <w:rPr>
          <w:rFonts w:cstheme="majorHAnsi"/>
        </w:rPr>
        <w:t xml:space="preserve"> </w:t>
      </w:r>
      <w:proofErr w:type="spellStart"/>
      <w:r w:rsidRPr="00341DE3">
        <w:rPr>
          <w:rFonts w:cstheme="majorHAnsi"/>
        </w:rPr>
        <w:t>aktivitu</w:t>
      </w:r>
      <w:proofErr w:type="spellEnd"/>
      <w:r w:rsidRPr="00341DE3">
        <w:rPr>
          <w:rFonts w:cstheme="majorHAnsi"/>
        </w:rPr>
        <w:t xml:space="preserve"> </w:t>
      </w:r>
      <w:proofErr w:type="spellStart"/>
      <w:r w:rsidRPr="00341DE3">
        <w:rPr>
          <w:rFonts w:cstheme="majorHAnsi"/>
        </w:rPr>
        <w:t>projektu</w:t>
      </w:r>
      <w:proofErr w:type="spellEnd"/>
      <w:r w:rsidRPr="00341DE3">
        <w:rPr>
          <w:rFonts w:cstheme="majorHAnsi"/>
        </w:rPr>
        <w:t xml:space="preserve"> / FTE</w:t>
      </w:r>
    </w:p>
    <w:p w14:paraId="6723F669" w14:textId="3A745832" w:rsidR="00341DE3" w:rsidRPr="00341DE3" w:rsidRDefault="00341DE3" w:rsidP="00853282">
      <w:pPr>
        <w:pStyle w:val="ListParagraph"/>
        <w:spacing w:after="160" w:line="259" w:lineRule="auto"/>
        <w:ind w:left="1701"/>
        <w:jc w:val="both"/>
        <w:rPr>
          <w:rFonts w:cstheme="majorHAnsi"/>
        </w:rPr>
      </w:pPr>
      <w:proofErr w:type="spellStart"/>
      <w:r w:rsidRPr="00341DE3">
        <w:rPr>
          <w:rFonts w:cstheme="majorHAnsi"/>
        </w:rPr>
        <w:t>Ukazovateľ</w:t>
      </w:r>
      <w:proofErr w:type="spellEnd"/>
      <w:r w:rsidRPr="00341DE3">
        <w:rPr>
          <w:rFonts w:cstheme="majorHAnsi"/>
        </w:rPr>
        <w:t xml:space="preserve"> </w:t>
      </w:r>
      <w:proofErr w:type="spellStart"/>
      <w:r w:rsidRPr="00341DE3">
        <w:rPr>
          <w:rFonts w:cstheme="majorHAnsi"/>
        </w:rPr>
        <w:t>na</w:t>
      </w:r>
      <w:proofErr w:type="spellEnd"/>
      <w:r w:rsidRPr="00341DE3">
        <w:rPr>
          <w:rFonts w:cstheme="majorHAnsi"/>
        </w:rPr>
        <w:t xml:space="preserve"> </w:t>
      </w:r>
      <w:proofErr w:type="spellStart"/>
      <w:r w:rsidRPr="00341DE3">
        <w:rPr>
          <w:rFonts w:cstheme="majorHAnsi"/>
        </w:rPr>
        <w:t>úrovni</w:t>
      </w:r>
      <w:proofErr w:type="spellEnd"/>
      <w:r w:rsidRPr="00341DE3">
        <w:rPr>
          <w:rFonts w:cstheme="majorHAnsi"/>
        </w:rPr>
        <w:t xml:space="preserve"> </w:t>
      </w:r>
      <w:proofErr w:type="spellStart"/>
      <w:r w:rsidRPr="00341DE3">
        <w:rPr>
          <w:rFonts w:cstheme="majorHAnsi"/>
        </w:rPr>
        <w:t>projektu</w:t>
      </w:r>
      <w:proofErr w:type="spellEnd"/>
      <w:r w:rsidRPr="00341DE3">
        <w:rPr>
          <w:rFonts w:cstheme="majorHAnsi"/>
        </w:rPr>
        <w:t xml:space="preserve">: A104 </w:t>
      </w:r>
      <w:proofErr w:type="spellStart"/>
      <w:r w:rsidRPr="00341DE3">
        <w:rPr>
          <w:rFonts w:cstheme="majorHAnsi"/>
        </w:rPr>
        <w:t>Počet</w:t>
      </w:r>
      <w:proofErr w:type="spellEnd"/>
      <w:r w:rsidRPr="00341DE3">
        <w:rPr>
          <w:rFonts w:cstheme="majorHAnsi"/>
        </w:rPr>
        <w:t xml:space="preserve"> </w:t>
      </w:r>
      <w:proofErr w:type="spellStart"/>
      <w:r w:rsidRPr="00341DE3">
        <w:rPr>
          <w:rFonts w:cstheme="majorHAnsi"/>
        </w:rPr>
        <w:t>vytvorených</w:t>
      </w:r>
      <w:proofErr w:type="spellEnd"/>
      <w:r w:rsidRPr="00341DE3">
        <w:rPr>
          <w:rFonts w:cstheme="majorHAnsi"/>
        </w:rPr>
        <w:t xml:space="preserve"> </w:t>
      </w:r>
      <w:proofErr w:type="spellStart"/>
      <w:r w:rsidRPr="00341DE3">
        <w:rPr>
          <w:rFonts w:cstheme="majorHAnsi"/>
        </w:rPr>
        <w:t>pracovných</w:t>
      </w:r>
      <w:proofErr w:type="spellEnd"/>
      <w:r w:rsidRPr="00341DE3">
        <w:rPr>
          <w:rFonts w:cstheme="majorHAnsi"/>
        </w:rPr>
        <w:t xml:space="preserve"> </w:t>
      </w:r>
      <w:proofErr w:type="spellStart"/>
      <w:r w:rsidRPr="00341DE3">
        <w:rPr>
          <w:rFonts w:cstheme="majorHAnsi"/>
        </w:rPr>
        <w:t>miest</w:t>
      </w:r>
      <w:proofErr w:type="spellEnd"/>
      <w:r w:rsidRPr="00341DE3">
        <w:rPr>
          <w:rFonts w:cstheme="majorHAnsi"/>
        </w:rPr>
        <w:t>.</w:t>
      </w:r>
    </w:p>
    <w:p w14:paraId="7FB288D4" w14:textId="7CA55D97" w:rsidR="00341DE3" w:rsidRPr="00341DE3" w:rsidRDefault="00341DE3" w:rsidP="00853282">
      <w:pPr>
        <w:pStyle w:val="ListParagraph"/>
        <w:spacing w:after="160" w:line="259" w:lineRule="auto"/>
        <w:ind w:left="1701"/>
        <w:jc w:val="both"/>
        <w:rPr>
          <w:rFonts w:cstheme="majorHAnsi"/>
        </w:rPr>
      </w:pPr>
      <w:proofErr w:type="spellStart"/>
      <w:r w:rsidRPr="00341DE3">
        <w:rPr>
          <w:rFonts w:cstheme="majorHAnsi"/>
        </w:rPr>
        <w:t>Merná</w:t>
      </w:r>
      <w:proofErr w:type="spellEnd"/>
      <w:r w:rsidRPr="00341DE3">
        <w:rPr>
          <w:rFonts w:cstheme="majorHAnsi"/>
        </w:rPr>
        <w:t xml:space="preserve"> </w:t>
      </w:r>
      <w:proofErr w:type="spellStart"/>
      <w:r w:rsidRPr="00341DE3">
        <w:rPr>
          <w:rFonts w:cstheme="majorHAnsi"/>
        </w:rPr>
        <w:t>jednotka</w:t>
      </w:r>
      <w:proofErr w:type="spellEnd"/>
      <w:r w:rsidRPr="00341DE3">
        <w:rPr>
          <w:rFonts w:cstheme="majorHAnsi"/>
        </w:rPr>
        <w:t xml:space="preserve"> </w:t>
      </w:r>
      <w:proofErr w:type="spellStart"/>
      <w:r w:rsidRPr="00341DE3">
        <w:rPr>
          <w:rFonts w:cstheme="majorHAnsi"/>
        </w:rPr>
        <w:t>ukazovateľa</w:t>
      </w:r>
      <w:proofErr w:type="spellEnd"/>
      <w:r w:rsidRPr="00341DE3">
        <w:rPr>
          <w:rFonts w:cstheme="majorHAnsi"/>
        </w:rPr>
        <w:t>: FTE</w:t>
      </w:r>
    </w:p>
    <w:p w14:paraId="54F2B963" w14:textId="77777777" w:rsidR="004C0278" w:rsidRPr="00A654E1" w:rsidRDefault="004C0278" w:rsidP="004C0278">
      <w:pPr>
        <w:pStyle w:val="ListParagraph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ListParagraph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05AB1AE3" w:rsidR="003B1FA9" w:rsidRPr="00A654E1" w:rsidRDefault="003B1FA9" w:rsidP="00A654E1">
      <w:pPr>
        <w:pStyle w:val="ListParagraph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9"/>
      <w:footerReference w:type="first" r:id="rId10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0E4CE" w14:textId="77777777" w:rsidR="00835613" w:rsidRDefault="00835613" w:rsidP="006447D5">
      <w:pPr>
        <w:spacing w:after="0" w:line="240" w:lineRule="auto"/>
      </w:pPr>
      <w:r>
        <w:separator/>
      </w:r>
    </w:p>
  </w:endnote>
  <w:endnote w:type="continuationSeparator" w:id="0">
    <w:p w14:paraId="40F9B02E" w14:textId="77777777" w:rsidR="00835613" w:rsidRDefault="00835613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F84E" w14:textId="77777777" w:rsidR="00041014" w:rsidRDefault="00041014" w:rsidP="00041014">
    <w:pPr>
      <w:pStyle w:val="Footer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Footer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2398C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496F0" w14:textId="77777777" w:rsidR="00835613" w:rsidRDefault="00835613" w:rsidP="006447D5">
      <w:pPr>
        <w:spacing w:after="0" w:line="240" w:lineRule="auto"/>
      </w:pPr>
      <w:r>
        <w:separator/>
      </w:r>
    </w:p>
  </w:footnote>
  <w:footnote w:type="continuationSeparator" w:id="0">
    <w:p w14:paraId="014AB78E" w14:textId="77777777" w:rsidR="00835613" w:rsidRDefault="00835613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3477" w14:textId="33E62364" w:rsidR="00E5263D" w:rsidRPr="001F013A" w:rsidRDefault="00792AAA" w:rsidP="001D5D3D">
    <w:pPr>
      <w:pStyle w:val="Header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0B5D1FC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1708A4E7" w:rsidR="00E5263D" w:rsidRPr="00CC6608" w:rsidRDefault="0084567E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6F9F3542" wp14:editId="10E07DBA">
                                <wp:extent cx="558800" cy="396035"/>
                                <wp:effectExtent l="0" t="0" r="0" b="4445"/>
                                <wp:docPr id="7" name="Obrázok 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0EAB93-3FF5-43B0-A184-8BE22F94DE22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ázok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0EAB93-3FF5-43B0-A184-8BE22F94DE22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9451" cy="3964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5263D" w:rsidRPr="00CC6608">
                            <w:rPr>
                              <w:color w:val="000000" w:themeColor="text1"/>
                            </w:rPr>
                            <w:t xml:space="preserve">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" filled="f" strokecolor="black [3213]" strokeweight=".25pt">
              <v:stroke joinstyle="miter"/>
              <v:textbox>
                <w:txbxContent>
                  <w:p w14:paraId="61B09CFF" w14:textId="1708A4E7" w:rsidR="00E5263D" w:rsidRPr="00CC6608" w:rsidRDefault="0084567E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F9F3542" wp14:editId="10E07DBA">
                          <wp:extent cx="558800" cy="396035"/>
                          <wp:effectExtent l="0" t="0" r="0" b="4445"/>
                          <wp:docPr id="7" name="Obrázok 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0EAB93-3FF5-43B0-A184-8BE22F94DE22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brázok 6">
                                    <a:extLst>
                                      <a:ext uri="{FF2B5EF4-FFF2-40B4-BE49-F238E27FC236}">
                                        <a16:creationId xmlns:a16="http://schemas.microsoft.com/office/drawing/2014/main" id="{9F0EAB93-3FF5-43B0-A184-8BE22F94DE22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9451" cy="3964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5263D" w:rsidRPr="00CC6608">
                      <w:rPr>
                        <w:color w:val="000000" w:themeColor="text1"/>
                      </w:rPr>
                      <w:t xml:space="preserve"> MAS</w:t>
                    </w:r>
                  </w:p>
                </w:txbxContent>
              </v:textbox>
            </v:roundrect>
          </w:pict>
        </mc:Fallback>
      </mc:AlternateContent>
    </w:r>
  </w:p>
  <w:p w14:paraId="79095FBE" w14:textId="3732D36F" w:rsidR="00E5263D" w:rsidRDefault="00E5263D" w:rsidP="001D5D3D">
    <w:pPr>
      <w:pStyle w:val="Header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eader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eader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7F6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1DE3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66B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0CE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161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442E"/>
    <w:rsid w:val="00805D7F"/>
    <w:rsid w:val="00815F8F"/>
    <w:rsid w:val="00816151"/>
    <w:rsid w:val="0082298B"/>
    <w:rsid w:val="00823447"/>
    <w:rsid w:val="00823E50"/>
    <w:rsid w:val="0082565A"/>
    <w:rsid w:val="008258C4"/>
    <w:rsid w:val="00827943"/>
    <w:rsid w:val="00834FA7"/>
    <w:rsid w:val="008351C2"/>
    <w:rsid w:val="00835606"/>
    <w:rsid w:val="00835613"/>
    <w:rsid w:val="00836214"/>
    <w:rsid w:val="0083621D"/>
    <w:rsid w:val="008375BA"/>
    <w:rsid w:val="008410AE"/>
    <w:rsid w:val="008411C7"/>
    <w:rsid w:val="0084248B"/>
    <w:rsid w:val="0084546E"/>
    <w:rsid w:val="0084567E"/>
    <w:rsid w:val="00847FAF"/>
    <w:rsid w:val="0085134A"/>
    <w:rsid w:val="008520E6"/>
    <w:rsid w:val="008531CF"/>
    <w:rsid w:val="00853282"/>
    <w:rsid w:val="008544DC"/>
    <w:rsid w:val="00856918"/>
    <w:rsid w:val="00860ED1"/>
    <w:rsid w:val="008765B7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6BD4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B4991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3628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90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312D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2398C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BodyText">
    <w:name w:val="Body Text"/>
    <w:basedOn w:val="Normal"/>
    <w:link w:val="Body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ListParagraphChar">
    <w:name w:val="List Paragraph Char"/>
    <w:aliases w:val="body Char,Odsek zoznamu2 Char"/>
    <w:link w:val="ListParagraph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CommentReference">
    <w:name w:val="annotation reference"/>
    <w:basedOn w:val="DefaultParagraphFont"/>
    <w:uiPriority w:val="99"/>
    <w:unhideWhenUsed/>
    <w:rsid w:val="004B5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B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aliases w:val="Text poznámky pod čiarou 007,Text poznámky pod eiarou 007,_Poznámka pod čiarou,Text poznámky pod èiarou 007"/>
    <w:basedOn w:val="Normal"/>
    <w:link w:val="FootnoteText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aliases w:val="Text poznámky pod čiarou 007 Char,Text poznámky pod eiarou 007 Char,_Poznámka pod čiarou Char,Text poznámky pod èiarou 007 Char"/>
    <w:basedOn w:val="DefaultParagraphFont"/>
    <w:link w:val="FootnoteText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FootnoteReference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alWeb">
    <w:name w:val="Normal (Web)"/>
    <w:basedOn w:val="Normal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BB6"/>
  </w:style>
  <w:style w:type="paragraph" w:styleId="Footer">
    <w:name w:val="footer"/>
    <w:basedOn w:val="Normal"/>
    <w:link w:val="Footer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BB6"/>
  </w:style>
  <w:style w:type="table" w:customStyle="1" w:styleId="TableGrid1">
    <w:name w:val="Table Grid1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3B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3B9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662C0"/>
    <w:rPr>
      <w:color w:val="808080"/>
    </w:rPr>
  </w:style>
  <w:style w:type="paragraph" w:styleId="Revision">
    <w:name w:val="Revision"/>
    <w:hidden/>
    <w:uiPriority w:val="99"/>
    <w:semiHidden/>
    <w:rsid w:val="00793D60"/>
    <w:pPr>
      <w:spacing w:after="0" w:line="24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10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BodyText">
    <w:name w:val="Body Text"/>
    <w:basedOn w:val="Normal"/>
    <w:link w:val="Body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ListParagraphChar">
    <w:name w:val="List Paragraph Char"/>
    <w:aliases w:val="body Char,Odsek zoznamu2 Char"/>
    <w:link w:val="ListParagraph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CommentReference">
    <w:name w:val="annotation reference"/>
    <w:basedOn w:val="DefaultParagraphFont"/>
    <w:uiPriority w:val="99"/>
    <w:unhideWhenUsed/>
    <w:rsid w:val="004B5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B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aliases w:val="Text poznámky pod čiarou 007,Text poznámky pod eiarou 007,_Poznámka pod čiarou,Text poznámky pod èiarou 007"/>
    <w:basedOn w:val="Normal"/>
    <w:link w:val="FootnoteText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aliases w:val="Text poznámky pod čiarou 007 Char,Text poznámky pod eiarou 007 Char,_Poznámka pod čiarou Char,Text poznámky pod èiarou 007 Char"/>
    <w:basedOn w:val="DefaultParagraphFont"/>
    <w:link w:val="FootnoteText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FootnoteReference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alWeb">
    <w:name w:val="Normal (Web)"/>
    <w:basedOn w:val="Normal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BB6"/>
  </w:style>
  <w:style w:type="paragraph" w:styleId="Footer">
    <w:name w:val="footer"/>
    <w:basedOn w:val="Normal"/>
    <w:link w:val="Footer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BB6"/>
  </w:style>
  <w:style w:type="table" w:customStyle="1" w:styleId="TableGrid1">
    <w:name w:val="Table Grid1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3B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3B9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662C0"/>
    <w:rPr>
      <w:color w:val="808080"/>
    </w:rPr>
  </w:style>
  <w:style w:type="paragraph" w:styleId="Revision">
    <w:name w:val="Revision"/>
    <w:hidden/>
    <w:uiPriority w:val="99"/>
    <w:semiHidden/>
    <w:rsid w:val="00793D60"/>
    <w:pPr>
      <w:spacing w:after="0" w:line="24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Placeholder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Placeholder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Placeholder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Placeholder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A2"/>
    <w:rsid w:val="00163B11"/>
    <w:rsid w:val="00212C3B"/>
    <w:rsid w:val="005A4146"/>
    <w:rsid w:val="006B3B1E"/>
    <w:rsid w:val="00AD089D"/>
    <w:rsid w:val="00B20F1E"/>
    <w:rsid w:val="00B3044B"/>
    <w:rsid w:val="00B874A2"/>
    <w:rsid w:val="00BA376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98D3-5CEF-4FE5-89C6-8C4257FA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1923</Words>
  <Characters>10962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2023-02-20T11:17:00Z</dcterms:created>
  <dcterms:modified xsi:type="dcterms:W3CDTF">2023-02-20T11:17:00Z</dcterms:modified>
</cp:coreProperties>
</file>