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ED38" w14:textId="77777777" w:rsidR="007900C1" w:rsidRPr="00DE6162" w:rsidRDefault="007900C1" w:rsidP="007900C1">
      <w:pPr>
        <w:spacing w:before="120" w:after="120"/>
        <w:jc w:val="center"/>
        <w:rPr>
          <w:rFonts w:asciiTheme="minorHAnsi" w:hAnsiTheme="minorHAnsi" w:cstheme="minorHAnsi"/>
          <w:b/>
          <w:color w:val="1F497D"/>
          <w:sz w:val="36"/>
          <w:szCs w:val="36"/>
        </w:rPr>
      </w:pPr>
      <w:bookmarkStart w:id="0" w:name="_GoBack"/>
      <w:bookmarkEnd w:id="0"/>
    </w:p>
    <w:p w14:paraId="5E81F68E" w14:textId="77777777" w:rsidR="00C13501" w:rsidRPr="00DE6162" w:rsidRDefault="00C13501" w:rsidP="008C0C85">
      <w:pPr>
        <w:ind w:left="-426"/>
        <w:jc w:val="center"/>
        <w:rPr>
          <w:rFonts w:asciiTheme="minorHAnsi" w:hAnsiTheme="minorHAnsi" w:cstheme="minorHAnsi"/>
          <w:b/>
          <w:sz w:val="28"/>
        </w:rPr>
      </w:pPr>
    </w:p>
    <w:p w14:paraId="20A4E075" w14:textId="53EDA28E" w:rsidR="008C0C85" w:rsidRPr="00DE6162" w:rsidRDefault="008C0C85" w:rsidP="008C0C85">
      <w:pPr>
        <w:ind w:left="-426"/>
        <w:jc w:val="center"/>
        <w:rPr>
          <w:rFonts w:asciiTheme="minorHAnsi" w:hAnsiTheme="minorHAnsi" w:cstheme="minorHAnsi"/>
          <w:b/>
          <w:sz w:val="28"/>
        </w:rPr>
      </w:pPr>
      <w:r w:rsidRPr="00DE6162">
        <w:rPr>
          <w:rFonts w:asciiTheme="minorHAnsi" w:hAnsiTheme="minorHAnsi" w:cstheme="minorHAnsi"/>
          <w:b/>
          <w:sz w:val="28"/>
        </w:rPr>
        <w:t>Špecifikácia rozsahu oprávnenej aktivity a oprávnených výdavkov</w:t>
      </w:r>
    </w:p>
    <w:p w14:paraId="1689B806" w14:textId="77777777" w:rsidR="007900C1" w:rsidRPr="00DE6162" w:rsidRDefault="007900C1" w:rsidP="007900C1">
      <w:pPr>
        <w:ind w:left="-426"/>
        <w:jc w:val="both"/>
        <w:rPr>
          <w:rFonts w:asciiTheme="minorHAnsi" w:hAnsiTheme="minorHAnsi" w:cstheme="minorHAnsi"/>
        </w:rPr>
      </w:pPr>
    </w:p>
    <w:p w14:paraId="3C658BF5" w14:textId="77777777" w:rsidR="00D80A8E" w:rsidRPr="00DE6162" w:rsidRDefault="00D80A8E" w:rsidP="007900C1">
      <w:pPr>
        <w:ind w:left="-426"/>
        <w:jc w:val="both"/>
        <w:rPr>
          <w:rFonts w:asciiTheme="minorHAnsi" w:hAnsiTheme="minorHAnsi" w:cstheme="minorHAnsi"/>
        </w:rPr>
      </w:pPr>
    </w:p>
    <w:tbl>
      <w:tblPr>
        <w:tblStyle w:val="TableGrid"/>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DE6162" w14:paraId="4003EEEE" w14:textId="77777777" w:rsidTr="00773273">
        <w:tc>
          <w:tcPr>
            <w:tcW w:w="14601" w:type="dxa"/>
            <w:shd w:val="clear" w:color="auto" w:fill="A6A6A6" w:themeFill="background1" w:themeFillShade="A6"/>
          </w:tcPr>
          <w:p w14:paraId="1EB6FE50" w14:textId="77777777" w:rsidR="007A1D28" w:rsidRPr="00DE6162" w:rsidRDefault="007A1D28" w:rsidP="00773273">
            <w:pPr>
              <w:spacing w:before="60" w:after="60"/>
              <w:ind w:left="85" w:right="85"/>
              <w:jc w:val="both"/>
              <w:rPr>
                <w:rFonts w:asciiTheme="minorHAnsi" w:hAnsiTheme="minorHAnsi" w:cstheme="minorHAnsi"/>
                <w:b/>
                <w:sz w:val="22"/>
                <w:szCs w:val="22"/>
                <w:lang w:val="sk-SK"/>
              </w:rPr>
            </w:pPr>
            <w:r w:rsidRPr="00DE6162">
              <w:rPr>
                <w:rFonts w:asciiTheme="minorHAnsi" w:hAnsiTheme="minorHAnsi" w:cstheme="minorHAnsi"/>
                <w:b/>
                <w:sz w:val="22"/>
                <w:szCs w:val="22"/>
                <w:lang w:val="sk-SK"/>
              </w:rPr>
              <w:t>Upozornenie:</w:t>
            </w:r>
          </w:p>
          <w:p w14:paraId="580DAB0D"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Oprávnené sú iba tie </w:t>
            </w:r>
            <w:r w:rsidRPr="00DE6162">
              <w:rPr>
                <w:rFonts w:asciiTheme="minorHAnsi" w:hAnsiTheme="minorHAnsi" w:cstheme="minorHAnsi"/>
                <w:b/>
                <w:sz w:val="22"/>
                <w:szCs w:val="22"/>
                <w:lang w:val="sk-SK"/>
              </w:rPr>
              <w:t>výdavky, ktoré sú nevyhnutné</w:t>
            </w:r>
            <w:r w:rsidRPr="00DE6162">
              <w:rPr>
                <w:rFonts w:asciiTheme="minorHAnsi" w:hAnsiTheme="minorHAnsi" w:cstheme="minorHAnsi"/>
                <w:sz w:val="22"/>
                <w:szCs w:val="22"/>
                <w:lang w:val="sk-SK"/>
              </w:rPr>
              <w:t xml:space="preserve"> pre realizáciu a dosiahnutie cieľov projektu.</w:t>
            </w:r>
          </w:p>
          <w:p w14:paraId="73262991"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DE6162" w:rsidRDefault="00114544"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žiadateľ</w:t>
            </w:r>
            <w:r w:rsidR="007A1D28" w:rsidRPr="00DE6162">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DE6162" w:rsidRDefault="007A1D28" w:rsidP="00773273">
            <w:pPr>
              <w:pStyle w:val="ListParagraph"/>
              <w:numPr>
                <w:ilvl w:val="0"/>
                <w:numId w:val="4"/>
              </w:numPr>
              <w:ind w:left="606" w:right="85" w:hanging="357"/>
              <w:contextualSpacing w:val="0"/>
              <w:jc w:val="both"/>
              <w:rPr>
                <w:rFonts w:asciiTheme="minorHAnsi" w:hAnsiTheme="minorHAnsi" w:cstheme="minorHAnsi"/>
                <w:sz w:val="22"/>
                <w:szCs w:val="22"/>
                <w:lang w:val="sk-SK" w:eastAsia="en-US"/>
              </w:rPr>
            </w:pPr>
            <w:r w:rsidRPr="00DE6162">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DE6162">
              <w:rPr>
                <w:rFonts w:asciiTheme="minorHAnsi" w:hAnsiTheme="minorHAnsi" w:cstheme="minorHAnsi"/>
                <w:sz w:val="22"/>
                <w:szCs w:val="22"/>
                <w:lang w:val="sk-SK" w:eastAsia="en-US"/>
              </w:rPr>
              <w:t> </w:t>
            </w:r>
            <w:r w:rsidRPr="00DE6162">
              <w:rPr>
                <w:rFonts w:asciiTheme="minorHAnsi" w:hAnsiTheme="minorHAnsi" w:cstheme="minorHAnsi"/>
                <w:sz w:val="22"/>
                <w:szCs w:val="22"/>
                <w:lang w:val="sk-SK" w:eastAsia="en-US"/>
              </w:rPr>
              <w:t>účely tejto činnosti sa prevádzkovateľ tohto majetku stáva zdaniteľnou osobou podľa § 3 zákona o DPH</w:t>
            </w:r>
            <w:r w:rsidRPr="00DE6162">
              <w:rPr>
                <w:rFonts w:asciiTheme="minorHAnsi" w:hAnsiTheme="minorHAnsi" w:cstheme="minorHAnsi"/>
                <w:szCs w:val="22"/>
                <w:vertAlign w:val="superscript"/>
                <w:lang w:val="sk-SK"/>
              </w:rPr>
              <w:footnoteReference w:id="1"/>
            </w:r>
            <w:r w:rsidRPr="00DE6162">
              <w:rPr>
                <w:rFonts w:asciiTheme="minorHAnsi" w:hAnsiTheme="minorHAnsi" w:cstheme="minorHAnsi"/>
                <w:sz w:val="22"/>
                <w:szCs w:val="22"/>
                <w:lang w:val="sk-SK" w:eastAsia="en-US"/>
              </w:rPr>
              <w:t xml:space="preserve">. </w:t>
            </w:r>
          </w:p>
          <w:p w14:paraId="50649B5F" w14:textId="77777777" w:rsidR="007A1D28" w:rsidRPr="00DE6162"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DE6162" w:rsidRDefault="007A1D28"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DE6162">
              <w:rPr>
                <w:rFonts w:asciiTheme="minorHAnsi" w:hAnsiTheme="minorHAnsi" w:cstheme="minorHAnsi"/>
                <w:sz w:val="22"/>
                <w:szCs w:val="22"/>
                <w:lang w:val="sk-SK"/>
              </w:rPr>
              <w:t> </w:t>
            </w:r>
            <w:r w:rsidRPr="00DE6162">
              <w:rPr>
                <w:rFonts w:asciiTheme="minorHAnsi" w:hAnsiTheme="minorHAnsi" w:cstheme="minorHAnsi"/>
                <w:sz w:val="22"/>
                <w:szCs w:val="22"/>
                <w:lang w:val="sk-SK"/>
              </w:rPr>
              <w:t>verejnom obstarávaní a usmerneniami RO pre IROP k procesom verejného obstarávania.</w:t>
            </w:r>
          </w:p>
          <w:p w14:paraId="6F6C0094" w14:textId="77777777" w:rsidR="00D41226" w:rsidRPr="00DE6162" w:rsidRDefault="001F08C9" w:rsidP="00773273">
            <w:pPr>
              <w:spacing w:before="60" w:after="60"/>
              <w:ind w:left="85" w:right="85"/>
              <w:jc w:val="both"/>
              <w:rPr>
                <w:rFonts w:asciiTheme="minorHAnsi" w:hAnsiTheme="minorHAnsi" w:cstheme="minorHAnsi"/>
                <w:sz w:val="22"/>
                <w:szCs w:val="22"/>
                <w:lang w:val="sk-SK"/>
              </w:rPr>
            </w:pP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DE6162">
              <w:rPr>
                <w:rFonts w:asciiTheme="minorHAnsi" w:hAnsiTheme="minorHAnsi" w:cstheme="minorHAnsi"/>
                <w:sz w:val="22"/>
                <w:szCs w:val="22"/>
                <w:lang w:val="sk-SK"/>
              </w:rPr>
              <w:t xml:space="preserve">nižšie </w:t>
            </w:r>
            <w:r w:rsidR="007A1D28" w:rsidRPr="00DE6162">
              <w:rPr>
                <w:rFonts w:asciiTheme="minorHAnsi" w:hAnsiTheme="minorHAnsi" w:cstheme="minorHAnsi"/>
                <w:sz w:val="22"/>
                <w:szCs w:val="22"/>
                <w:lang w:val="sk-SK"/>
              </w:rPr>
              <w:t>uvedené</w:t>
            </w:r>
            <w:r w:rsidR="00AB1C4D" w:rsidRPr="00DE6162">
              <w:rPr>
                <w:rFonts w:asciiTheme="minorHAnsi" w:hAnsiTheme="minorHAnsi" w:cstheme="minorHAnsi"/>
                <w:sz w:val="22"/>
                <w:szCs w:val="22"/>
                <w:lang w:val="sk-SK"/>
              </w:rPr>
              <w:t>ho</w:t>
            </w:r>
            <w:r w:rsidR="007A1D28" w:rsidRPr="00DE6162">
              <w:rPr>
                <w:rFonts w:asciiTheme="minorHAnsi" w:hAnsiTheme="minorHAnsi" w:cstheme="minorHAnsi"/>
                <w:sz w:val="22"/>
                <w:szCs w:val="22"/>
                <w:lang w:val="sk-SK"/>
              </w:rPr>
              <w:t xml:space="preserve"> definičného rámca. </w:t>
            </w:r>
            <w:r w:rsidRPr="00DE6162">
              <w:rPr>
                <w:rFonts w:asciiTheme="minorHAnsi" w:hAnsiTheme="minorHAnsi" w:cstheme="minorHAnsi"/>
                <w:sz w:val="22"/>
                <w:szCs w:val="22"/>
                <w:lang w:val="sk-SK"/>
              </w:rPr>
              <w:t xml:space="preserve">Žiadateľ </w:t>
            </w:r>
            <w:r w:rsidR="007A1D28" w:rsidRPr="00DE6162">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67C3D138" w14:textId="77777777" w:rsidR="00DE6162" w:rsidRPr="00DE6162" w:rsidRDefault="00DE6162" w:rsidP="00773273">
            <w:pPr>
              <w:spacing w:before="60" w:after="60"/>
              <w:ind w:left="85" w:right="85"/>
              <w:jc w:val="both"/>
              <w:rPr>
                <w:rFonts w:asciiTheme="minorHAnsi" w:hAnsiTheme="minorHAnsi" w:cstheme="minorHAnsi"/>
                <w:sz w:val="22"/>
                <w:szCs w:val="22"/>
                <w:lang w:val="sk-SK"/>
              </w:rPr>
            </w:pPr>
          </w:p>
          <w:p w14:paraId="71A59E15" w14:textId="77777777" w:rsidR="00DE6162" w:rsidRPr="00DE6162" w:rsidRDefault="00DE6162" w:rsidP="00DE6162">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1D5F3012" w:rsidR="00DE6162" w:rsidRPr="00DE6162" w:rsidRDefault="00DE6162" w:rsidP="00773273">
            <w:pPr>
              <w:spacing w:before="60" w:after="60"/>
              <w:ind w:left="85" w:right="85"/>
              <w:jc w:val="both"/>
              <w:rPr>
                <w:rFonts w:asciiTheme="minorHAnsi" w:hAnsiTheme="minorHAnsi" w:cstheme="minorHAnsi"/>
                <w:b/>
                <w:bCs/>
                <w:lang w:val="sk-SK"/>
              </w:rPr>
            </w:pPr>
          </w:p>
        </w:tc>
      </w:tr>
    </w:tbl>
    <w:p w14:paraId="71F1FB1F" w14:textId="46A148E4" w:rsidR="007900C1" w:rsidRPr="00DE6162" w:rsidRDefault="007900C1" w:rsidP="007900C1">
      <w:pPr>
        <w:ind w:left="-426"/>
        <w:jc w:val="both"/>
        <w:rPr>
          <w:rFonts w:asciiTheme="minorHAnsi" w:hAnsiTheme="minorHAnsi" w:cstheme="minorHAnsi"/>
        </w:rPr>
      </w:pPr>
    </w:p>
    <w:p w14:paraId="61E92D74" w14:textId="77777777" w:rsidR="00856D01" w:rsidRPr="00DE6162" w:rsidRDefault="00856D01" w:rsidP="00D80A8E">
      <w:pPr>
        <w:ind w:left="-284"/>
        <w:jc w:val="both"/>
        <w:rPr>
          <w:rFonts w:asciiTheme="minorHAnsi" w:hAnsiTheme="minorHAnsi" w:cstheme="minorHAnsi"/>
        </w:rPr>
      </w:pPr>
    </w:p>
    <w:p w14:paraId="4981B439" w14:textId="77777777" w:rsidR="00856D01" w:rsidRPr="00DE6162" w:rsidRDefault="00856D01" w:rsidP="00D80A8E">
      <w:pPr>
        <w:ind w:left="-284"/>
        <w:jc w:val="both"/>
        <w:rPr>
          <w:rFonts w:asciiTheme="minorHAnsi" w:hAnsiTheme="minorHAnsi" w:cstheme="minorHAnsi"/>
          <w:i/>
          <w:highlight w:val="yellow"/>
        </w:rPr>
        <w:sectPr w:rsidR="00856D01" w:rsidRPr="00DE6162" w:rsidSect="00437D96">
          <w:headerReference w:type="first" r:id="rId9"/>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DE6162"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Špecifický cieľ 5.1.1 - Zvýšenie zamestnanosti na miestnej úrovni podporou podnikania a inovácii</w:t>
            </w:r>
          </w:p>
        </w:tc>
      </w:tr>
      <w:tr w:rsidR="00856D01" w:rsidRPr="00DE6162"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DE6162" w:rsidRDefault="00856D01" w:rsidP="00773273">
            <w:pPr>
              <w:spacing w:before="40" w:after="40"/>
              <w:ind w:left="927" w:right="85" w:hanging="842"/>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Aktivita: </w:t>
            </w:r>
            <w:r w:rsidRPr="00DE6162">
              <w:rPr>
                <w:rFonts w:asciiTheme="minorHAnsi" w:hAnsiTheme="minorHAnsi" w:cstheme="minorHAnsi"/>
                <w:color w:val="FFFFFF" w:themeColor="background1"/>
                <w:lang w:val="sk-SK"/>
              </w:rPr>
              <w:tab/>
              <w:t xml:space="preserve">A. Zakladanie nových a podpora existujúcich </w:t>
            </w:r>
            <w:proofErr w:type="spellStart"/>
            <w:r w:rsidRPr="00DE6162">
              <w:rPr>
                <w:rFonts w:asciiTheme="minorHAnsi" w:hAnsiTheme="minorHAnsi" w:cstheme="minorHAnsi"/>
                <w:color w:val="FFFFFF" w:themeColor="background1"/>
                <w:lang w:val="sk-SK"/>
              </w:rPr>
              <w:t>mikro</w:t>
            </w:r>
            <w:proofErr w:type="spellEnd"/>
            <w:r w:rsidRPr="00DE6162">
              <w:rPr>
                <w:rFonts w:asciiTheme="minorHAnsi" w:hAnsiTheme="minorHAnsi" w:cstheme="minorHAnsi"/>
                <w:color w:val="FFFFFF" w:themeColor="background1"/>
                <w:lang w:val="sk-SK"/>
              </w:rPr>
              <w:t xml:space="preserve"> a malých podnikov, samostatne  zárobkovo činných osôb, družstiev</w:t>
            </w:r>
          </w:p>
        </w:tc>
      </w:tr>
      <w:tr w:rsidR="00856D01" w:rsidRPr="00DE6162"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A1 Podpora podnikania a inovácií</w:t>
            </w:r>
          </w:p>
        </w:tc>
      </w:tr>
      <w:tr w:rsidR="00856D01" w:rsidRPr="00DE6162"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DE6162" w:rsidRDefault="00856D01" w:rsidP="00773273">
            <w:pPr>
              <w:spacing w:before="40" w:after="40"/>
              <w:ind w:lef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Popis oprávnenej aktivity:</w:t>
            </w:r>
          </w:p>
          <w:p w14:paraId="5DD84FB7" w14:textId="575298E2" w:rsidR="00856D01" w:rsidRPr="00DE6162" w:rsidRDefault="00856D01" w:rsidP="00DE6162">
            <w:pPr>
              <w:pStyle w:val="ListParagraph"/>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obstaranie hmotného majetku pre účely tvorby pracovných miest,</w:t>
            </w:r>
          </w:p>
          <w:p w14:paraId="4E770143" w14:textId="79AE799F" w:rsidR="00856D01" w:rsidRPr="00DE6162" w:rsidRDefault="00856D01" w:rsidP="00DE6162">
            <w:pPr>
              <w:pStyle w:val="ListParagraph"/>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nutné stavebnotechnické úpravy budov spojené s umiestnením obstaranej technológie a/alebo s poskytovaním nových služieb,</w:t>
            </w:r>
          </w:p>
          <w:p w14:paraId="2EF61D5C" w14:textId="02240D85" w:rsidR="00DE6162" w:rsidRPr="00DE6162" w:rsidRDefault="00DE6162" w:rsidP="00DE6162">
            <w:pPr>
              <w:pStyle w:val="ListParagraph"/>
              <w:spacing w:before="60"/>
              <w:ind w:left="578"/>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p>
          <w:p w14:paraId="467842C1" w14:textId="1CA4A323" w:rsidR="00856D01" w:rsidRPr="00DE6162" w:rsidRDefault="00856D01" w:rsidP="00DE6162">
            <w:pPr>
              <w:pStyle w:val="ListParagraph"/>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marketingových aktivít,</w:t>
            </w:r>
          </w:p>
          <w:p w14:paraId="06F7F16F" w14:textId="119B4164" w:rsidR="000950EA" w:rsidRPr="00DE6162" w:rsidRDefault="00856D01" w:rsidP="00DE6162">
            <w:pPr>
              <w:pStyle w:val="ListParagraph"/>
              <w:numPr>
                <w:ilvl w:val="0"/>
                <w:numId w:val="10"/>
              </w:numPr>
              <w:spacing w:before="120"/>
              <w:contextualSpacing w:val="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E6162">
              <w:rPr>
                <w:rFonts w:asciiTheme="minorHAnsi" w:hAnsiTheme="minorHAnsi" w:cstheme="minorHAnsi"/>
                <w:color w:val="FFFFFF" w:themeColor="background1"/>
                <w:lang w:val="sk-SK"/>
              </w:rPr>
              <w:t>.</w:t>
            </w:r>
          </w:p>
          <w:p w14:paraId="257A9398" w14:textId="77777777" w:rsidR="000950EA" w:rsidRPr="00DE6162" w:rsidRDefault="000950EA" w:rsidP="00437D96">
            <w:pPr>
              <w:rPr>
                <w:rFonts w:asciiTheme="minorHAnsi" w:hAnsiTheme="minorHAnsi" w:cstheme="minorHAnsi"/>
                <w:color w:val="FFFFFF" w:themeColor="background1"/>
                <w:lang w:val="sk-SK"/>
              </w:rPr>
            </w:pPr>
          </w:p>
          <w:p w14:paraId="6A7CEAD5" w14:textId="7C0CC97F" w:rsidR="000950EA" w:rsidRPr="00DE6162" w:rsidRDefault="000950EA" w:rsidP="00773273">
            <w:pPr>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Podpora je </w:t>
            </w:r>
            <w:r w:rsidR="00E10467" w:rsidRPr="00DE6162">
              <w:rPr>
                <w:rFonts w:asciiTheme="minorHAnsi" w:hAnsiTheme="minorHAnsi" w:cstheme="minorHAnsi"/>
                <w:color w:val="FFFFFF" w:themeColor="background1"/>
                <w:lang w:val="sk-SK"/>
              </w:rPr>
              <w:t>na všetky oblasti ekonomických činností na území MAS, s </w:t>
            </w:r>
            <w:r w:rsidR="00D30727" w:rsidRPr="00DE6162">
              <w:rPr>
                <w:rFonts w:asciiTheme="minorHAnsi" w:hAnsiTheme="minorHAnsi" w:cstheme="minorHAnsi"/>
                <w:color w:val="FFFFFF" w:themeColor="background1"/>
                <w:lang w:val="sk-SK"/>
              </w:rPr>
              <w:t>výnimkou</w:t>
            </w:r>
            <w:r w:rsidR="00E10467" w:rsidRPr="00DE6162">
              <w:rPr>
                <w:rFonts w:asciiTheme="minorHAnsi" w:hAnsiTheme="minorHAnsi" w:cstheme="minorHAnsi"/>
                <w:color w:val="FFFFFF" w:themeColor="background1"/>
                <w:lang w:val="sk-SK"/>
              </w:rPr>
              <w:t xml:space="preserve"> nasledovných (</w:t>
            </w:r>
            <w:r w:rsidRPr="00DE6162">
              <w:rPr>
                <w:rFonts w:asciiTheme="minorHAnsi" w:hAnsiTheme="minorHAnsi" w:cstheme="minorHAnsi"/>
                <w:color w:val="FFFFFF" w:themeColor="background1"/>
                <w:lang w:val="sk-SK"/>
              </w:rPr>
              <w:t>definovan</w:t>
            </w:r>
            <w:r w:rsidR="00E10467" w:rsidRPr="00DE6162">
              <w:rPr>
                <w:rFonts w:asciiTheme="minorHAnsi" w:hAnsiTheme="minorHAnsi" w:cstheme="minorHAnsi"/>
                <w:color w:val="FFFFFF" w:themeColor="background1"/>
                <w:lang w:val="sk-SK"/>
              </w:rPr>
              <w:t>ých</w:t>
            </w:r>
            <w:r w:rsidRPr="00DE6162">
              <w:rPr>
                <w:rFonts w:asciiTheme="minorHAnsi" w:hAnsiTheme="minorHAnsi" w:cstheme="minorHAnsi"/>
                <w:color w:val="FFFFFF" w:themeColor="background1"/>
                <w:lang w:val="sk-SK"/>
              </w:rPr>
              <w:t xml:space="preserve"> podľa </w:t>
            </w:r>
            <w:r w:rsidR="00DE6162" w:rsidRPr="00DE6162">
              <w:rPr>
                <w:rFonts w:asciiTheme="minorHAnsi" w:hAnsiTheme="minorHAnsi" w:cstheme="minorHAnsi"/>
                <w:color w:val="FFFFFF" w:themeColor="background1"/>
                <w:lang w:val="sk-SK"/>
              </w:rPr>
              <w:t>Š</w:t>
            </w:r>
            <w:r w:rsidRPr="00DE6162">
              <w:rPr>
                <w:rFonts w:asciiTheme="minorHAnsi" w:hAnsiTheme="minorHAnsi" w:cstheme="minorHAnsi"/>
                <w:color w:val="FFFFFF" w:themeColor="background1"/>
                <w:lang w:val="sk-SK"/>
              </w:rPr>
              <w:t xml:space="preserve">tatistickej klasifikácie </w:t>
            </w:r>
            <w:r w:rsidR="00DE6162" w:rsidRPr="00DE6162">
              <w:rPr>
                <w:rFonts w:asciiTheme="minorHAnsi" w:hAnsiTheme="minorHAnsi" w:cstheme="minorHAnsi"/>
                <w:color w:val="FFFFFF" w:themeColor="background1"/>
                <w:lang w:val="sk-SK"/>
              </w:rPr>
              <w:t xml:space="preserve">ekonomických činností </w:t>
            </w:r>
            <w:r w:rsidRPr="00DE6162">
              <w:rPr>
                <w:rFonts w:asciiTheme="minorHAnsi" w:hAnsiTheme="minorHAnsi" w:cstheme="minorHAnsi"/>
                <w:color w:val="FFFFFF" w:themeColor="background1"/>
                <w:lang w:val="sk-SK"/>
              </w:rPr>
              <w:t>SK NACE, rev. 2</w:t>
            </w:r>
            <w:r w:rsidR="00DE6162" w:rsidRPr="00DE6162">
              <w:rPr>
                <w:rStyle w:val="FootnoteReference"/>
                <w:rFonts w:asciiTheme="minorHAnsi" w:hAnsiTheme="minorHAnsi"/>
                <w:color w:val="FFFFFF" w:themeColor="background1"/>
                <w:lang w:val="sk-SK"/>
              </w:rPr>
              <w:footnoteReference w:id="2"/>
            </w:r>
            <w:r w:rsidRPr="00DE6162">
              <w:rPr>
                <w:rFonts w:asciiTheme="minorHAnsi" w:hAnsiTheme="minorHAnsi" w:cstheme="minorHAnsi"/>
                <w:color w:val="FFFFFF" w:themeColor="background1"/>
                <w:lang w:val="sk-SK"/>
              </w:rPr>
              <w:t>):</w:t>
            </w:r>
          </w:p>
          <w:p w14:paraId="28EC4F59" w14:textId="6B6B5E63" w:rsidR="00F64E2F" w:rsidRPr="00DE6162"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05 – Ťažba uhlia a lignitu</w:t>
            </w:r>
          </w:p>
          <w:p w14:paraId="4F1D800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06 – Ťažba ropy a zemného plynu</w:t>
            </w:r>
          </w:p>
          <w:p w14:paraId="39C5AD5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07 – Dobývanie kovových rúd</w:t>
            </w:r>
          </w:p>
          <w:p w14:paraId="6F97B4C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C – Priemyselná výroba – neoprávnené sú nasledovné divízie</w:t>
            </w:r>
          </w:p>
          <w:p w14:paraId="68EB0524" w14:textId="72144FAA"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 xml:space="preserve">Divízia 12 – Výroba tabakových </w:t>
            </w:r>
            <w:r w:rsidR="00985014" w:rsidRPr="00DE6162">
              <w:rPr>
                <w:rFonts w:asciiTheme="minorHAnsi" w:hAnsiTheme="minorHAnsi" w:cstheme="minorHAnsi"/>
                <w:color w:val="FFFFFF" w:themeColor="background1"/>
                <w:lang w:val="sk-SK"/>
              </w:rPr>
              <w:t>výrobkov</w:t>
            </w:r>
          </w:p>
          <w:p w14:paraId="1B313622"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19 – Výroba koksu a rafinovaných ropných produktov</w:t>
            </w:r>
          </w:p>
          <w:p w14:paraId="49F67A1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 </w:t>
            </w:r>
          </w:p>
          <w:p w14:paraId="0FB67FA1" w14:textId="33A8E248" w:rsidR="00F64E2F" w:rsidRPr="00DE6162" w:rsidRDefault="00F64E2F" w:rsidP="00F64E2F">
            <w:pPr>
              <w:spacing w:after="40"/>
              <w:ind w:left="255"/>
              <w:rPr>
                <w:rFonts w:asciiTheme="minorHAnsi" w:hAnsiTheme="minorHAnsi" w:cstheme="minorHAnsi"/>
                <w:b/>
                <w:bCs/>
                <w:color w:val="FFFFFF" w:themeColor="background1"/>
                <w:u w:val="single"/>
                <w:lang w:val="sk-SK"/>
              </w:rPr>
            </w:pPr>
            <w:r w:rsidRPr="00DE6162">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92 – Činnosti herní a stávkových kancelárií</w:t>
            </w:r>
          </w:p>
          <w:p w14:paraId="20C3BCAD"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lastRenderedPageBreak/>
              <w:t>Sekcia S – Ostatné činnosti – neoprávnené sú nasledovné divízie</w:t>
            </w:r>
          </w:p>
          <w:p w14:paraId="1029F6F7"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Divízia 94 – Činnosti členských organizácií</w:t>
            </w:r>
          </w:p>
          <w:p w14:paraId="34F42B76"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DE6162" w:rsidRDefault="00F64E2F" w:rsidP="00F64E2F">
            <w:pPr>
              <w:spacing w:after="40"/>
              <w:ind w:left="255"/>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u w:val="single"/>
                <w:lang w:val="sk-SK"/>
              </w:rPr>
              <w:t xml:space="preserve">Sekcia U – Činnosti </w:t>
            </w:r>
            <w:proofErr w:type="spellStart"/>
            <w:r w:rsidRPr="00DE6162">
              <w:rPr>
                <w:rFonts w:asciiTheme="minorHAnsi" w:hAnsiTheme="minorHAnsi" w:cstheme="minorHAnsi"/>
                <w:b/>
                <w:bCs/>
                <w:color w:val="FFFFFF" w:themeColor="background1"/>
                <w:u w:val="single"/>
                <w:lang w:val="sk-SK"/>
              </w:rPr>
              <w:t>extrateritoriálnych</w:t>
            </w:r>
            <w:proofErr w:type="spellEnd"/>
            <w:r w:rsidRPr="00DE6162">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DE6162"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DE6162" w:rsidRDefault="00D30727" w:rsidP="00F64E2F">
            <w:pPr>
              <w:spacing w:after="40"/>
              <w:ind w:left="121"/>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DE6162">
              <w:rPr>
                <w:rFonts w:asciiTheme="minorHAnsi" w:hAnsiTheme="minorHAnsi" w:cstheme="minorHAnsi"/>
                <w:color w:val="FFFFFF" w:themeColor="background1"/>
                <w:lang w:val="sk-SK"/>
              </w:rPr>
              <w:t xml:space="preserve"> </w:t>
            </w:r>
          </w:p>
          <w:p w14:paraId="61D4DAD2" w14:textId="77777777" w:rsidR="00F64E2F" w:rsidRPr="00DE6162"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DE6162" w:rsidRDefault="00F64E2F" w:rsidP="00F64E2F">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subjekty: </w:t>
            </w:r>
            <w:r w:rsidRPr="00DE6162">
              <w:rPr>
                <w:rFonts w:asciiTheme="minorHAnsi" w:hAnsiTheme="minorHAnsi" w:cstheme="minorHAnsi"/>
                <w:b/>
                <w:bCs/>
                <w:color w:val="FFFFFF" w:themeColor="background1"/>
                <w:lang w:val="sk-SK"/>
              </w:rPr>
              <w:t>subjekty pôsobiace v oblasti poľnohospodárskej prvovýroby</w:t>
            </w:r>
          </w:p>
          <w:p w14:paraId="397045F1" w14:textId="021A4512" w:rsidR="00F64E2F" w:rsidRPr="00DE6162" w:rsidRDefault="00F64E2F" w:rsidP="00D41226">
            <w:pPr>
              <w:spacing w:after="40"/>
              <w:ind w:left="121"/>
              <w:rPr>
                <w:rFonts w:asciiTheme="minorHAnsi" w:hAnsiTheme="minorHAnsi" w:cstheme="minorHAnsi"/>
                <w:b/>
                <w:bCs/>
                <w:color w:val="FFFFFF" w:themeColor="background1"/>
                <w:lang w:val="sk-SK"/>
              </w:rPr>
            </w:pPr>
            <w:r w:rsidRPr="00DE6162">
              <w:rPr>
                <w:rFonts w:asciiTheme="minorHAnsi" w:hAnsiTheme="minorHAnsi" w:cstheme="minorHAnsi"/>
                <w:color w:val="FFFFFF" w:themeColor="background1"/>
                <w:lang w:val="sk-SK"/>
              </w:rPr>
              <w:t xml:space="preserve">Z podpory sú vylúčené nasledovné oblasti investícií: </w:t>
            </w:r>
            <w:r w:rsidRPr="00DE6162">
              <w:rPr>
                <w:rFonts w:asciiTheme="minorHAnsi" w:hAnsiTheme="minorHAnsi" w:cstheme="minorHAnsi"/>
                <w:b/>
                <w:bCs/>
                <w:color w:val="FFFFFF" w:themeColor="background1"/>
                <w:lang w:val="sk-SK"/>
              </w:rPr>
              <w:t xml:space="preserve">oblasť lesníctva, rybolovu a </w:t>
            </w:r>
            <w:proofErr w:type="spellStart"/>
            <w:r w:rsidRPr="00DE6162">
              <w:rPr>
                <w:rFonts w:asciiTheme="minorHAnsi" w:hAnsiTheme="minorHAnsi" w:cstheme="minorHAnsi"/>
                <w:b/>
                <w:bCs/>
                <w:color w:val="FFFFFF" w:themeColor="background1"/>
                <w:lang w:val="sk-SK"/>
              </w:rPr>
              <w:t>akvakultúry</w:t>
            </w:r>
            <w:proofErr w:type="spellEnd"/>
            <w:r w:rsidR="00DB2968" w:rsidRPr="00DE6162">
              <w:rPr>
                <w:rFonts w:asciiTheme="minorHAnsi" w:hAnsiTheme="minorHAnsi" w:cstheme="minorHAnsi"/>
                <w:b/>
                <w:bCs/>
                <w:color w:val="FFFFFF" w:themeColor="background1"/>
                <w:lang w:val="sk-SK"/>
              </w:rPr>
              <w:t xml:space="preserve"> a</w:t>
            </w:r>
            <w:r w:rsidRPr="00DE6162">
              <w:rPr>
                <w:rFonts w:asciiTheme="minorHAnsi" w:hAnsiTheme="minorHAnsi" w:cstheme="minorHAnsi"/>
                <w:b/>
                <w:bCs/>
                <w:color w:val="FFFFFF" w:themeColor="background1"/>
                <w:lang w:val="sk-SK"/>
              </w:rPr>
              <w:t xml:space="preserve"> </w:t>
            </w:r>
            <w:r w:rsidR="00C13501" w:rsidRPr="00DE6162">
              <w:rPr>
                <w:rFonts w:asciiTheme="minorHAnsi" w:hAnsiTheme="minorHAnsi" w:cstheme="minorHAnsi"/>
                <w:b/>
                <w:bCs/>
                <w:color w:val="FFFFFF" w:themeColor="background1"/>
                <w:lang w:val="sk-SK"/>
              </w:rPr>
              <w:t xml:space="preserve"> </w:t>
            </w:r>
            <w:r w:rsidR="00DB2968" w:rsidRPr="00DE6162">
              <w:rPr>
                <w:rFonts w:asciiTheme="minorHAnsi" w:hAnsiTheme="minorHAnsi" w:cstheme="minorHAnsi"/>
                <w:b/>
                <w:bCs/>
                <w:color w:val="FFFFFF" w:themeColor="background1"/>
                <w:lang w:val="sk-SK"/>
              </w:rPr>
              <w:t>poľnohospodárstva</w:t>
            </w:r>
          </w:p>
          <w:p w14:paraId="2337F73C"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3514739E" w14:textId="5426A52A" w:rsidR="00DB2968" w:rsidRPr="00DE6162" w:rsidRDefault="00DB2968"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bCs/>
                <w:color w:val="FFFFFF" w:themeColor="background1"/>
                <w:lang w:val="sk-SK"/>
              </w:rPr>
              <w:t>Projekty predkladané v rámci SK NACE mimo negatívneho zoznamu ekonomických činností uvedených vyššie (t.</w:t>
            </w:r>
            <w:r w:rsidR="00C13501" w:rsidRPr="00DE6162">
              <w:rPr>
                <w:rFonts w:asciiTheme="minorHAnsi" w:hAnsiTheme="minorHAnsi" w:cstheme="minorHAnsi"/>
                <w:b/>
                <w:bCs/>
                <w:color w:val="FFFFFF" w:themeColor="background1"/>
                <w:lang w:val="sk-SK"/>
              </w:rPr>
              <w:t xml:space="preserve"> </w:t>
            </w:r>
            <w:r w:rsidRPr="00DE6162">
              <w:rPr>
                <w:rFonts w:asciiTheme="minorHAnsi" w:hAnsiTheme="minorHAnsi" w:cstheme="minorHAnsi"/>
                <w:b/>
                <w:bCs/>
                <w:color w:val="FFFFFF" w:themeColor="background1"/>
                <w:lang w:val="sk-SK"/>
              </w:rPr>
              <w:t xml:space="preserve">j. ktoré sú vylúčené z podpory), sú oprávnené len v tom prípade, ak takýto projekt nebol </w:t>
            </w:r>
            <w:r w:rsidR="00C76471" w:rsidRPr="00DE6162">
              <w:rPr>
                <w:rFonts w:asciiTheme="minorHAnsi" w:hAnsiTheme="minorHAnsi" w:cstheme="minorHAnsi"/>
                <w:b/>
                <w:bCs/>
                <w:color w:val="FFFFFF" w:themeColor="background1"/>
                <w:lang w:val="sk-SK"/>
              </w:rPr>
              <w:t xml:space="preserve">schválený </w:t>
            </w:r>
            <w:r w:rsidRPr="00DE6162">
              <w:rPr>
                <w:rFonts w:asciiTheme="minorHAnsi" w:hAnsiTheme="minorHAnsi" w:cstheme="minorHAnsi"/>
                <w:b/>
                <w:bCs/>
                <w:color w:val="FFFFFF" w:themeColor="background1"/>
                <w:lang w:val="sk-SK"/>
              </w:rPr>
              <w:t>v rámci Stratégie CLLD, časť PRV, o čom žiadateľ predkladá čestné vyhlásenie. Vnútorné vybavenie ubytovacích zariadení je neoprávneným výdavkom.</w:t>
            </w:r>
          </w:p>
          <w:p w14:paraId="7F4D28C8" w14:textId="77777777" w:rsidR="00DB2968" w:rsidRPr="00DE6162" w:rsidRDefault="00DB2968" w:rsidP="00D41226">
            <w:pPr>
              <w:spacing w:after="40"/>
              <w:ind w:left="121"/>
              <w:rPr>
                <w:rFonts w:asciiTheme="minorHAnsi" w:hAnsiTheme="minorHAnsi" w:cstheme="minorHAnsi"/>
                <w:color w:val="FFFFFF" w:themeColor="background1"/>
                <w:lang w:val="sk-SK"/>
              </w:rPr>
            </w:pPr>
          </w:p>
          <w:p w14:paraId="1A2F86D8" w14:textId="77777777" w:rsidR="00DE6162" w:rsidRPr="00DE6162" w:rsidRDefault="00DE6162" w:rsidP="00D41226">
            <w:pPr>
              <w:spacing w:after="40"/>
              <w:ind w:left="121"/>
              <w:rPr>
                <w:rFonts w:asciiTheme="minorHAnsi" w:hAnsiTheme="minorHAnsi" w:cstheme="minorHAnsi"/>
                <w:color w:val="FFFFFF" w:themeColor="background1"/>
                <w:lang w:val="sk-SK"/>
              </w:rPr>
            </w:pPr>
          </w:p>
          <w:p w14:paraId="618D10CB" w14:textId="77777777" w:rsidR="00DE6162" w:rsidRPr="00DE6162" w:rsidRDefault="00DE6162" w:rsidP="00DE6162">
            <w:pPr>
              <w:spacing w:after="40"/>
              <w:ind w:left="121"/>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173FB867" w14:textId="77777777" w:rsidR="00DE6162" w:rsidRPr="00DE6162" w:rsidRDefault="00DE6162" w:rsidP="00DE6162">
            <w:pPr>
              <w:spacing w:after="40"/>
              <w:ind w:left="121"/>
              <w:rPr>
                <w:rFonts w:asciiTheme="minorHAnsi" w:hAnsiTheme="minorHAnsi" w:cstheme="minorHAnsi"/>
                <w:color w:val="FFFFFF" w:themeColor="background1"/>
                <w:lang w:val="sk-SK"/>
              </w:rPr>
            </w:pPr>
          </w:p>
          <w:p w14:paraId="0FEB2811" w14:textId="0AD3721D" w:rsidR="00DE6162" w:rsidRPr="00DE6162" w:rsidRDefault="00DE6162" w:rsidP="00D41226">
            <w:pPr>
              <w:spacing w:after="40"/>
              <w:ind w:left="121"/>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7BC000C9" w:rsidR="00DE6162" w:rsidRPr="00DE6162" w:rsidRDefault="00DE6162" w:rsidP="00D41226">
            <w:pPr>
              <w:spacing w:after="40"/>
              <w:ind w:left="121"/>
              <w:rPr>
                <w:rFonts w:asciiTheme="minorHAnsi" w:hAnsiTheme="minorHAnsi" w:cstheme="minorHAnsi"/>
                <w:color w:val="FFFFFF" w:themeColor="background1"/>
                <w:lang w:val="sk-SK"/>
              </w:rPr>
            </w:pPr>
          </w:p>
        </w:tc>
      </w:tr>
      <w:tr w:rsidR="00856D01" w:rsidRPr="00DE6162"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lastRenderedPageBreak/>
              <w:t>Oprávnené výdavky</w:t>
            </w:r>
          </w:p>
        </w:tc>
      </w:tr>
      <w:tr w:rsidR="00856D01" w:rsidRPr="00DE6162"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DE6162" w:rsidRDefault="00856D01" w:rsidP="00773273">
            <w:pPr>
              <w:spacing w:before="40" w:after="40"/>
              <w:ind w:left="85" w:right="85"/>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DE6162"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DE6162">
              <w:rPr>
                <w:rFonts w:asciiTheme="minorHAnsi" w:hAnsiTheme="minorHAnsi" w:cstheme="minorHAnsi"/>
                <w:color w:val="FFFFFF" w:themeColor="background1"/>
                <w:lang w:val="sk-SK"/>
              </w:rPr>
              <w:t>Vecný popis výdavku</w:t>
            </w:r>
          </w:p>
        </w:tc>
      </w:tr>
      <w:tr w:rsidR="00856D01" w:rsidRPr="00DE6162"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výstavba nových stavieb, prístavby, nadstavby</w:t>
            </w:r>
          </w:p>
          <w:p w14:paraId="150EFEA0" w14:textId="1A744774" w:rsidR="00856D01" w:rsidRPr="00DE6162"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rekonštrukcia a modernizácia existujúcich stavieb</w:t>
            </w:r>
            <w:r w:rsidR="00B73919" w:rsidRPr="00DE6162">
              <w:rPr>
                <w:rFonts w:asciiTheme="minorHAnsi" w:hAnsiTheme="minorHAnsi" w:cstheme="minorHAnsi"/>
                <w:color w:val="auto"/>
                <w:sz w:val="19"/>
                <w:szCs w:val="19"/>
                <w:lang w:val="sk-SK"/>
              </w:rPr>
              <w:t>,</w:t>
            </w:r>
          </w:p>
        </w:tc>
      </w:tr>
      <w:tr w:rsidR="00856D01" w:rsidRPr="00DE6162"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DE6162" w:rsidRDefault="00856D01"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022 – Samostatné hnuteľné veci a súbory hnuteľných</w:t>
            </w:r>
            <w:r w:rsidR="00B97C29" w:rsidRPr="00DE6162">
              <w:rPr>
                <w:rFonts w:asciiTheme="minorHAnsi" w:hAnsiTheme="minorHAnsi" w:cstheme="minorHAnsi"/>
                <w:color w:val="auto"/>
                <w:sz w:val="19"/>
                <w:szCs w:val="19"/>
                <w:lang w:val="sk-SK"/>
              </w:rPr>
              <w:t xml:space="preserve"> vecí</w:t>
            </w:r>
            <w:r w:rsidRPr="00DE6162">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r w:rsidRPr="00DE6162">
              <w:rPr>
                <w:rFonts w:asciiTheme="minorHAnsi" w:hAnsiTheme="minorHAnsi" w:cstheme="minorHAnsi"/>
                <w:color w:val="auto"/>
                <w:sz w:val="19"/>
                <w:szCs w:val="19"/>
                <w:lang w:val="sk-SK"/>
              </w:rPr>
              <w:t>,</w:t>
            </w:r>
          </w:p>
          <w:p w14:paraId="73AD7F56" w14:textId="68D71EB7" w:rsidR="00545CDC"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545CDC" w:rsidRPr="00DE6162">
              <w:rPr>
                <w:rFonts w:asciiTheme="minorHAnsi" w:hAnsiTheme="minorHAnsi" w:cstheme="minorHAnsi"/>
                <w:color w:val="auto"/>
                <w:sz w:val="19"/>
                <w:szCs w:val="19"/>
                <w:lang w:val="sk-SK"/>
              </w:rPr>
              <w:t xml:space="preserve"> vrátane obslužného softvéru</w:t>
            </w:r>
            <w:r w:rsidR="005265E1" w:rsidRPr="00DE6162">
              <w:rPr>
                <w:rFonts w:asciiTheme="minorHAnsi" w:hAnsiTheme="minorHAnsi" w:cstheme="minorHAnsi"/>
                <w:color w:val="auto"/>
                <w:sz w:val="19"/>
                <w:szCs w:val="19"/>
                <w:lang w:val="sk-SK"/>
              </w:rPr>
              <w:t>,</w:t>
            </w:r>
            <w:r w:rsidR="00545CDC" w:rsidRPr="00DE6162">
              <w:rPr>
                <w:rFonts w:asciiTheme="minorHAnsi" w:hAnsiTheme="minorHAnsi" w:cstheme="minorHAnsi"/>
                <w:color w:val="auto"/>
                <w:sz w:val="19"/>
                <w:szCs w:val="19"/>
                <w:lang w:val="sk-SK"/>
              </w:rPr>
              <w:t xml:space="preserve"> ak tvorí súčasť obstarávacej ceny zariadenia,</w:t>
            </w:r>
          </w:p>
        </w:tc>
      </w:tr>
      <w:tr w:rsidR="00D41226" w:rsidRPr="00DE6162"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DE6162" w:rsidRDefault="00D41226" w:rsidP="0077327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DE6162"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automobilov a iných dopravných prostriedkov</w:t>
            </w:r>
          </w:p>
          <w:p w14:paraId="1DFF9CC8" w14:textId="77777777" w:rsidR="00D41226" w:rsidRPr="00DE6162"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1D12BD17" w14:textId="77777777" w:rsidR="00421CE1" w:rsidRPr="00F823FC" w:rsidRDefault="00421CE1" w:rsidP="00421CE1">
            <w:pPr>
              <w:pStyle w:val="Default"/>
              <w:widowControl w:val="0"/>
              <w:ind w:right="85"/>
              <w:jc w:val="both"/>
              <w:cnfStyle w:val="000000000000" w:firstRow="0" w:lastRow="0" w:firstColumn="0" w:lastColumn="0" w:oddVBand="0" w:evenVBand="0" w:oddHBand="0" w:evenHBand="0" w:firstRowFirstColumn="0" w:firstRowLastColumn="0" w:lastRowFirstColumn="0" w:lastRowLastColumn="0"/>
              <w:rPr>
                <w:ins w:id="1" w:author="Author"/>
                <w:rFonts w:asciiTheme="minorHAnsi" w:hAnsiTheme="minorHAnsi" w:cstheme="minorHAnsi"/>
                <w:b/>
                <w:bCs/>
                <w:color w:val="auto"/>
                <w:sz w:val="20"/>
                <w:szCs w:val="20"/>
                <w:u w:val="single"/>
                <w:lang w:val="sk-SK"/>
              </w:rPr>
            </w:pPr>
            <w:ins w:id="2" w:author="Author">
              <w:r w:rsidRPr="00F823FC">
                <w:rPr>
                  <w:rFonts w:asciiTheme="minorHAnsi" w:hAnsiTheme="minorHAnsi" w:cstheme="minorHAnsi"/>
                  <w:b/>
                  <w:bCs/>
                  <w:color w:val="auto"/>
                  <w:sz w:val="20"/>
                  <w:szCs w:val="20"/>
                  <w:u w:val="single"/>
                  <w:lang w:val="sk-SK"/>
                </w:rPr>
                <w:lastRenderedPageBreak/>
                <w:t>Nákup automobilov je oprávnený v prípade, ak:</w:t>
              </w:r>
            </w:ins>
          </w:p>
          <w:p w14:paraId="72ECEF6C" w14:textId="77777777" w:rsidR="00421CE1" w:rsidRPr="00F823FC" w:rsidRDefault="00421CE1" w:rsidP="00421CE1">
            <w:pPr>
              <w:pStyle w:val="Default"/>
              <w:widowControl w:val="0"/>
              <w:numPr>
                <w:ilvl w:val="0"/>
                <w:numId w:val="15"/>
              </w:numPr>
              <w:spacing w:before="120"/>
              <w:ind w:left="458" w:right="85"/>
              <w:jc w:val="both"/>
              <w:cnfStyle w:val="000000000000" w:firstRow="0" w:lastRow="0" w:firstColumn="0" w:lastColumn="0" w:oddVBand="0" w:evenVBand="0" w:oddHBand="0" w:evenHBand="0" w:firstRowFirstColumn="0" w:firstRowLastColumn="0" w:lastRowFirstColumn="0" w:lastRowLastColumn="0"/>
              <w:rPr>
                <w:ins w:id="3" w:author="Author"/>
                <w:rFonts w:asciiTheme="minorHAnsi" w:hAnsiTheme="minorHAnsi" w:cstheme="minorHAnsi"/>
                <w:bCs/>
                <w:color w:val="auto"/>
                <w:sz w:val="20"/>
                <w:szCs w:val="20"/>
                <w:lang w:val="sk-SK"/>
              </w:rPr>
            </w:pPr>
            <w:ins w:id="4" w:author="Author">
              <w:r w:rsidRPr="00F823FC">
                <w:rPr>
                  <w:rFonts w:asciiTheme="minorHAnsi" w:hAnsiTheme="minorHAnsi" w:cstheme="minorHAnsi"/>
                  <w:b/>
                  <w:bCs/>
                  <w:color w:val="auto"/>
                  <w:sz w:val="20"/>
                  <w:szCs w:val="20"/>
                  <w:lang w:val="sk-SK"/>
                </w:rPr>
                <w:t>je priamo naviazaný na ciele projektu a jeho používanie je priamym predmetom činnosti projektu</w:t>
              </w:r>
              <w:r w:rsidRPr="00F823FC">
                <w:rPr>
                  <w:rFonts w:asciiTheme="minorHAnsi" w:hAnsiTheme="minorHAnsi" w:cstheme="minorHAnsi"/>
                  <w:bCs/>
                  <w:color w:val="auto"/>
                  <w:sz w:val="20"/>
                  <w:szCs w:val="20"/>
                  <w:lang w:val="sk-SK"/>
                </w:rPr>
                <w:t xml:space="preserve"> </w:t>
              </w:r>
            </w:ins>
          </w:p>
          <w:p w14:paraId="06A9FACC" w14:textId="77777777" w:rsidR="00421CE1" w:rsidRPr="009212AC" w:rsidRDefault="00421CE1" w:rsidP="00421CE1">
            <w:pPr>
              <w:pStyle w:val="Default"/>
              <w:widowControl w:val="0"/>
              <w:numPr>
                <w:ilvl w:val="0"/>
                <w:numId w:val="15"/>
              </w:numPr>
              <w:spacing w:before="120"/>
              <w:ind w:left="457" w:right="85"/>
              <w:jc w:val="both"/>
              <w:cnfStyle w:val="000000000000" w:firstRow="0" w:lastRow="0" w:firstColumn="0" w:lastColumn="0" w:oddVBand="0" w:evenVBand="0" w:oddHBand="0" w:evenHBand="0" w:firstRowFirstColumn="0" w:firstRowLastColumn="0" w:lastRowFirstColumn="0" w:lastRowLastColumn="0"/>
              <w:rPr>
                <w:ins w:id="5" w:author="Author"/>
                <w:rFonts w:asciiTheme="minorHAnsi" w:hAnsiTheme="minorHAnsi" w:cstheme="minorHAnsi"/>
                <w:bCs/>
                <w:color w:val="auto"/>
                <w:sz w:val="20"/>
                <w:szCs w:val="20"/>
                <w:lang w:val="sk-SK"/>
              </w:rPr>
            </w:pPr>
            <w:ins w:id="6" w:author="Author">
              <w:r w:rsidRPr="00F823FC">
                <w:rPr>
                  <w:rFonts w:asciiTheme="minorHAnsi" w:hAnsiTheme="minorHAnsi" w:cstheme="minorHAnsi"/>
                  <w:b/>
                  <w:bCs/>
                  <w:color w:val="auto"/>
                  <w:sz w:val="20"/>
                  <w:szCs w:val="20"/>
                  <w:lang w:val="sk-SK"/>
                </w:rPr>
                <w:t>je nepriamo naviazaný na ciele projektu, t j. nie je hlavným, ale je podporným nástrojom predmetu činnosti projektu</w:t>
              </w:r>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pričom</w:t>
              </w:r>
              <w:proofErr w:type="spellEnd"/>
              <w:r w:rsidRPr="009212AC">
                <w:rPr>
                  <w:rFonts w:asciiTheme="minorHAnsi" w:hAnsiTheme="minorHAnsi" w:cstheme="minorHAnsi"/>
                  <w:bCs/>
                  <w:color w:val="auto"/>
                  <w:sz w:val="20"/>
                  <w:szCs w:val="20"/>
                </w:rPr>
                <w:t> </w:t>
              </w:r>
              <w:proofErr w:type="spellStart"/>
              <w:r w:rsidRPr="009212AC">
                <w:rPr>
                  <w:rFonts w:asciiTheme="minorHAnsi" w:hAnsiTheme="minorHAnsi" w:cstheme="minorHAnsi"/>
                  <w:bCs/>
                  <w:color w:val="auto"/>
                  <w:sz w:val="20"/>
                  <w:szCs w:val="20"/>
                </w:rPr>
                <w:t>musia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byť</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kumulatívne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splnené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nasledovné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podmienky</w:t>
              </w:r>
              <w:proofErr w:type="spellEnd"/>
              <w:r w:rsidRPr="009212AC">
                <w:rPr>
                  <w:rFonts w:asciiTheme="minorHAnsi" w:hAnsiTheme="minorHAnsi" w:cstheme="minorHAnsi"/>
                  <w:bCs/>
                  <w:color w:val="auto"/>
                  <w:sz w:val="20"/>
                  <w:szCs w:val="20"/>
                </w:rPr>
                <w:t>:</w:t>
              </w:r>
            </w:ins>
          </w:p>
          <w:p w14:paraId="420721A0" w14:textId="77777777" w:rsidR="00421CE1" w:rsidRPr="009212AC" w:rsidRDefault="00421CE1" w:rsidP="00421CE1">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7" w:author="Author"/>
                <w:rFonts w:asciiTheme="minorHAnsi" w:hAnsiTheme="minorHAnsi" w:cstheme="minorHAnsi"/>
                <w:bCs/>
                <w:color w:val="auto"/>
                <w:sz w:val="20"/>
                <w:szCs w:val="20"/>
                <w:lang w:val="sk-SK"/>
              </w:rPr>
            </w:pPr>
            <w:proofErr w:type="spellStart"/>
            <w:ins w:id="8" w:author="Author">
              <w:r w:rsidRPr="009212AC">
                <w:rPr>
                  <w:rFonts w:asciiTheme="minorHAnsi" w:hAnsiTheme="minorHAnsi" w:cstheme="minorHAnsi"/>
                  <w:bCs/>
                  <w:color w:val="auto"/>
                  <w:sz w:val="20"/>
                  <w:szCs w:val="20"/>
                </w:rPr>
                <w:t>predmetom</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projektu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sú</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aj</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iné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výdavky</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ktoré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sú</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priamo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previazané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ciele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projektu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t.j.</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sú</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hlavnými</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nástrojmi</w:t>
              </w:r>
              <w:proofErr w:type="spellEnd"/>
              <w:r w:rsidRPr="009212AC">
                <w:rPr>
                  <w:rFonts w:asciiTheme="minorHAnsi" w:hAnsiTheme="minorHAnsi" w:cstheme="minorHAnsi"/>
                  <w:bCs/>
                  <w:color w:val="auto"/>
                  <w:sz w:val="20"/>
                  <w:szCs w:val="20"/>
                </w:rPr>
                <w:t xml:space="preserve"> pre </w:t>
              </w:r>
              <w:proofErr w:type="spellStart"/>
              <w:r w:rsidRPr="009212AC">
                <w:rPr>
                  <w:rFonts w:asciiTheme="minorHAnsi" w:hAnsiTheme="minorHAnsi" w:cstheme="minorHAnsi"/>
                  <w:bCs/>
                  <w:color w:val="auto"/>
                  <w:sz w:val="20"/>
                  <w:szCs w:val="20"/>
                </w:rPr>
                <w:t>predmet</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činnosti</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projektu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poskytovanie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služieb</w:t>
              </w:r>
              <w:proofErr w:type="spellEnd"/>
              <w:r w:rsidRPr="009212AC">
                <w:rPr>
                  <w:rFonts w:asciiTheme="minorHAnsi" w:hAnsiTheme="minorHAnsi" w:cstheme="minorHAnsi"/>
                  <w:bCs/>
                  <w:color w:val="auto"/>
                  <w:sz w:val="20"/>
                  <w:szCs w:val="20"/>
                </w:rPr>
                <w:t>/</w:t>
              </w:r>
              <w:proofErr w:type="spellStart"/>
              <w:r w:rsidRPr="009212AC">
                <w:rPr>
                  <w:rFonts w:asciiTheme="minorHAnsi" w:hAnsiTheme="minorHAnsi" w:cstheme="minorHAnsi"/>
                  <w:bCs/>
                  <w:color w:val="auto"/>
                  <w:sz w:val="20"/>
                  <w:szCs w:val="20"/>
                </w:rPr>
                <w:t>výrobu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výrobkov</w:t>
              </w:r>
              <w:proofErr w:type="spellEnd"/>
            </w:ins>
          </w:p>
          <w:p w14:paraId="26A1D5D6" w14:textId="77777777" w:rsidR="00421CE1" w:rsidRPr="009212AC" w:rsidRDefault="00421CE1" w:rsidP="00421CE1">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9" w:author="Author"/>
                <w:rFonts w:asciiTheme="minorHAnsi" w:hAnsiTheme="minorHAnsi" w:cstheme="minorHAnsi"/>
                <w:bCs/>
                <w:color w:val="auto"/>
                <w:sz w:val="20"/>
                <w:szCs w:val="20"/>
                <w:u w:val="single"/>
                <w:lang w:val="sk-SK"/>
              </w:rPr>
            </w:pPr>
            <w:proofErr w:type="spellStart"/>
            <w:ins w:id="10" w:author="Author">
              <w:r w:rsidRPr="009212AC">
                <w:rPr>
                  <w:rFonts w:asciiTheme="minorHAnsi" w:hAnsiTheme="minorHAnsi" w:cstheme="minorHAnsi"/>
                  <w:bCs/>
                  <w:color w:val="auto"/>
                  <w:sz w:val="20"/>
                  <w:szCs w:val="20"/>
                </w:rPr>
                <w:t>automobil</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priamo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podporuje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produkt</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poskytovanie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služby</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výrobu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výrobkov</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ktorý</w:t>
              </w:r>
              <w:proofErr w:type="spellEnd"/>
              <w:r w:rsidRPr="009212AC">
                <w:rPr>
                  <w:rFonts w:asciiTheme="minorHAnsi" w:hAnsiTheme="minorHAnsi" w:cstheme="minorHAnsi"/>
                  <w:bCs/>
                  <w:color w:val="auto"/>
                  <w:sz w:val="20"/>
                  <w:szCs w:val="20"/>
                </w:rPr>
                <w:t xml:space="preserve"> je </w:t>
              </w:r>
              <w:proofErr w:type="spellStart"/>
              <w:r w:rsidRPr="009212AC">
                <w:rPr>
                  <w:rFonts w:asciiTheme="minorHAnsi" w:hAnsiTheme="minorHAnsi" w:cstheme="minorHAnsi"/>
                  <w:bCs/>
                  <w:color w:val="auto"/>
                  <w:sz w:val="20"/>
                  <w:szCs w:val="20"/>
                </w:rPr>
                <w:t>predmetom</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činnosti</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projektu</w:t>
              </w:r>
              <w:proofErr w:type="spellEnd"/>
              <w:r w:rsidRPr="009212AC">
                <w:rPr>
                  <w:rFonts w:asciiTheme="minorHAnsi" w:hAnsiTheme="minorHAnsi" w:cstheme="minorHAnsi"/>
                  <w:bCs/>
                  <w:color w:val="auto"/>
                  <w:sz w:val="20"/>
                  <w:szCs w:val="20"/>
                </w:rPr>
                <w:t xml:space="preserve"> a je </w:t>
              </w:r>
              <w:proofErr w:type="spellStart"/>
              <w:r w:rsidRPr="009212AC">
                <w:rPr>
                  <w:rFonts w:asciiTheme="minorHAnsi" w:hAnsiTheme="minorHAnsi" w:cstheme="minorHAnsi"/>
                  <w:bCs/>
                  <w:color w:val="auto"/>
                  <w:sz w:val="20"/>
                  <w:szCs w:val="20"/>
                </w:rPr>
                <w:t>účelný</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vzťahu</w:t>
              </w:r>
              <w:proofErr w:type="spellEnd"/>
              <w:r w:rsidRPr="009212AC">
                <w:rPr>
                  <w:rFonts w:asciiTheme="minorHAnsi" w:hAnsiTheme="minorHAnsi" w:cstheme="minorHAnsi"/>
                  <w:bCs/>
                  <w:color w:val="auto"/>
                  <w:sz w:val="20"/>
                  <w:szCs w:val="20"/>
                </w:rPr>
                <w:t xml:space="preserve"> k </w:t>
              </w:r>
              <w:proofErr w:type="spellStart"/>
              <w:r w:rsidRPr="009212AC">
                <w:rPr>
                  <w:rFonts w:asciiTheme="minorHAnsi" w:hAnsiTheme="minorHAnsi" w:cstheme="minorHAnsi"/>
                  <w:bCs/>
                  <w:color w:val="auto"/>
                  <w:sz w:val="20"/>
                  <w:szCs w:val="20"/>
                </w:rPr>
                <w:t>cieľom</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projektu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t.j.</w:t>
              </w:r>
              <w:proofErr w:type="spellEnd"/>
              <w:r w:rsidRPr="009212AC">
                <w:rPr>
                  <w:rFonts w:asciiTheme="minorHAnsi" w:hAnsiTheme="minorHAnsi" w:cstheme="minorHAnsi"/>
                  <w:bCs/>
                  <w:color w:val="auto"/>
                  <w:sz w:val="20"/>
                  <w:szCs w:val="20"/>
                </w:rPr>
                <w:t xml:space="preserve"> je </w:t>
              </w:r>
              <w:proofErr w:type="spellStart"/>
              <w:r w:rsidRPr="009212AC">
                <w:rPr>
                  <w:rFonts w:asciiTheme="minorHAnsi" w:hAnsiTheme="minorHAnsi" w:cstheme="minorHAnsi"/>
                  <w:bCs/>
                  <w:color w:val="auto"/>
                  <w:sz w:val="20"/>
                  <w:szCs w:val="20"/>
                </w:rPr>
                <w:t>nevyhnutný</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poskytovanie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takéhoto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typu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služby</w:t>
              </w:r>
              <w:proofErr w:type="spellEnd"/>
              <w:r w:rsidRPr="009212AC">
                <w:rPr>
                  <w:rFonts w:asciiTheme="minorHAnsi" w:hAnsiTheme="minorHAnsi" w:cstheme="minorHAnsi"/>
                  <w:bCs/>
                  <w:color w:val="auto"/>
                  <w:sz w:val="20"/>
                  <w:szCs w:val="20"/>
                </w:rPr>
                <w:t>/</w:t>
              </w:r>
              <w:proofErr w:type="spellStart"/>
              <w:r w:rsidRPr="009212AC">
                <w:rPr>
                  <w:rFonts w:asciiTheme="minorHAnsi" w:hAnsiTheme="minorHAnsi" w:cstheme="minorHAnsi"/>
                  <w:bCs/>
                  <w:color w:val="auto"/>
                  <w:sz w:val="20"/>
                  <w:szCs w:val="20"/>
                </w:rPr>
                <w:t>výrobu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takéhoto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typu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výrobku</w:t>
              </w:r>
              <w:proofErr w:type="spellEnd"/>
              <w:r w:rsidRPr="009212AC">
                <w:rPr>
                  <w:rFonts w:asciiTheme="minorHAnsi" w:hAnsiTheme="minorHAnsi" w:cstheme="minorHAnsi"/>
                  <w:bCs/>
                  <w:color w:val="auto"/>
                  <w:sz w:val="20"/>
                  <w:szCs w:val="20"/>
                </w:rPr>
                <w:t>) a/</w:t>
              </w:r>
              <w:proofErr w:type="spellStart"/>
              <w:r w:rsidRPr="009212AC">
                <w:rPr>
                  <w:rFonts w:asciiTheme="minorHAnsi" w:hAnsiTheme="minorHAnsi" w:cstheme="minorHAnsi"/>
                  <w:bCs/>
                  <w:color w:val="auto"/>
                  <w:sz w:val="20"/>
                  <w:szCs w:val="20"/>
                </w:rPr>
                <w:t>alebo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nevyhnutný</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poskytovanie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služby</w:t>
              </w:r>
              <w:proofErr w:type="spellEnd"/>
              <w:r w:rsidRPr="009212AC">
                <w:rPr>
                  <w:rFonts w:asciiTheme="minorHAnsi" w:hAnsiTheme="minorHAnsi" w:cstheme="minorHAnsi"/>
                  <w:bCs/>
                  <w:color w:val="auto"/>
                  <w:sz w:val="20"/>
                  <w:szCs w:val="20"/>
                </w:rPr>
                <w:t>/</w:t>
              </w:r>
              <w:proofErr w:type="spellStart"/>
              <w:r w:rsidRPr="009212AC">
                <w:rPr>
                  <w:rFonts w:asciiTheme="minorHAnsi" w:hAnsiTheme="minorHAnsi" w:cstheme="minorHAnsi"/>
                  <w:bCs/>
                  <w:color w:val="auto"/>
                  <w:sz w:val="20"/>
                  <w:szCs w:val="20"/>
                </w:rPr>
                <w:t>výrobu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výrobku</w:t>
              </w:r>
              <w:proofErr w:type="spellEnd"/>
              <w:r w:rsidRPr="009212AC">
                <w:rPr>
                  <w:rFonts w:asciiTheme="minorHAnsi" w:hAnsiTheme="minorHAnsi" w:cstheme="minorHAnsi"/>
                  <w:bCs/>
                  <w:color w:val="auto"/>
                  <w:sz w:val="20"/>
                  <w:szCs w:val="20"/>
                </w:rPr>
                <w:t xml:space="preserve"> v </w:t>
              </w:r>
              <w:proofErr w:type="spellStart"/>
              <w:r w:rsidRPr="009212AC">
                <w:rPr>
                  <w:rFonts w:asciiTheme="minorHAnsi" w:hAnsiTheme="minorHAnsi" w:cstheme="minorHAnsi"/>
                  <w:bCs/>
                  <w:color w:val="auto"/>
                  <w:sz w:val="20"/>
                  <w:szCs w:val="20"/>
                </w:rPr>
                <w:t>cielenej</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kvalite</w:t>
              </w:r>
              <w:proofErr w:type="spellEnd"/>
              <w:r w:rsidRPr="009212AC">
                <w:rPr>
                  <w:rFonts w:asciiTheme="minorHAnsi" w:hAnsiTheme="minorHAnsi" w:cstheme="minorHAnsi"/>
                  <w:bCs/>
                  <w:color w:val="auto"/>
                  <w:sz w:val="20"/>
                  <w:szCs w:val="20"/>
                </w:rPr>
                <w:t xml:space="preserve">)                     </w:t>
              </w:r>
            </w:ins>
          </w:p>
          <w:p w14:paraId="29953CFF" w14:textId="77777777" w:rsidR="00421CE1" w:rsidRPr="009212AC" w:rsidRDefault="00421CE1" w:rsidP="00421CE1">
            <w:pPr>
              <w:pStyle w:val="Default"/>
              <w:widowControl w:val="0"/>
              <w:numPr>
                <w:ilvl w:val="0"/>
                <w:numId w:val="14"/>
              </w:numPr>
              <w:spacing w:before="120"/>
              <w:ind w:left="883" w:right="85"/>
              <w:jc w:val="both"/>
              <w:cnfStyle w:val="000000000000" w:firstRow="0" w:lastRow="0" w:firstColumn="0" w:lastColumn="0" w:oddVBand="0" w:evenVBand="0" w:oddHBand="0" w:evenHBand="0" w:firstRowFirstColumn="0" w:firstRowLastColumn="0" w:lastRowFirstColumn="0" w:lastRowLastColumn="0"/>
              <w:rPr>
                <w:ins w:id="11" w:author="Author"/>
                <w:rFonts w:asciiTheme="minorHAnsi" w:hAnsiTheme="minorHAnsi" w:cstheme="minorHAnsi"/>
                <w:bCs/>
                <w:color w:val="auto"/>
                <w:sz w:val="20"/>
                <w:szCs w:val="20"/>
                <w:lang w:val="sk-SK"/>
              </w:rPr>
            </w:pPr>
            <w:ins w:id="12" w:author="Author">
              <w:r w:rsidRPr="009212AC">
                <w:rPr>
                  <w:rFonts w:asciiTheme="minorHAnsi" w:hAnsiTheme="minorHAnsi" w:cstheme="minorHAnsi"/>
                  <w:bCs/>
                  <w:color w:val="auto"/>
                  <w:sz w:val="20"/>
                  <w:szCs w:val="20"/>
                </w:rPr>
                <w:t xml:space="preserve">je </w:t>
              </w:r>
              <w:proofErr w:type="spellStart"/>
              <w:r w:rsidRPr="009212AC">
                <w:rPr>
                  <w:rFonts w:asciiTheme="minorHAnsi" w:hAnsiTheme="minorHAnsi" w:cstheme="minorHAnsi"/>
                  <w:bCs/>
                  <w:color w:val="auto"/>
                  <w:sz w:val="20"/>
                  <w:szCs w:val="20"/>
                </w:rPr>
                <w:t>automobil</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špeciálne</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prispôsobený</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tento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účel</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t.j.</w:t>
              </w:r>
              <w:proofErr w:type="spellEnd"/>
              <w:r w:rsidRPr="009212AC">
                <w:rPr>
                  <w:rFonts w:asciiTheme="minorHAnsi" w:hAnsiTheme="minorHAnsi" w:cstheme="minorHAnsi"/>
                  <w:bCs/>
                  <w:color w:val="auto"/>
                  <w:sz w:val="20"/>
                  <w:szCs w:val="20"/>
                </w:rPr>
                <w:t xml:space="preserve"> ide o </w:t>
              </w:r>
              <w:proofErr w:type="spellStart"/>
              <w:r w:rsidRPr="009212AC">
                <w:rPr>
                  <w:rFonts w:asciiTheme="minorHAnsi" w:hAnsiTheme="minorHAnsi" w:cstheme="minorHAnsi"/>
                  <w:bCs/>
                  <w:color w:val="auto"/>
                  <w:sz w:val="20"/>
                  <w:szCs w:val="20"/>
                </w:rPr>
                <w:t>vozidlo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ktoré</w:t>
              </w:r>
              <w:proofErr w:type="spellEnd"/>
              <w:r w:rsidRPr="009212AC">
                <w:rPr>
                  <w:rFonts w:asciiTheme="minorHAnsi" w:hAnsiTheme="minorHAnsi" w:cstheme="minorHAnsi"/>
                  <w:bCs/>
                  <w:color w:val="auto"/>
                  <w:sz w:val="20"/>
                  <w:szCs w:val="20"/>
                </w:rPr>
                <w:t xml:space="preserve"> ma </w:t>
              </w:r>
              <w:proofErr w:type="spellStart"/>
              <w:r w:rsidRPr="009212AC">
                <w:rPr>
                  <w:rFonts w:asciiTheme="minorHAnsi" w:hAnsiTheme="minorHAnsi" w:cstheme="minorHAnsi"/>
                  <w:bCs/>
                  <w:color w:val="auto"/>
                  <w:sz w:val="20"/>
                  <w:szCs w:val="20"/>
                </w:rPr>
                <w:t>prepravný</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priestor</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prevoz</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potrebných</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nástrojov</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ktoré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sú</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hlavným</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predmetom</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činnosti</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projektu</w:t>
              </w:r>
              <w:proofErr w:type="spellEnd"/>
              <w:r w:rsidRPr="009212AC">
                <w:rPr>
                  <w:rFonts w:asciiTheme="minorHAnsi" w:hAnsiTheme="minorHAnsi" w:cstheme="minorHAnsi"/>
                  <w:bCs/>
                  <w:color w:val="auto"/>
                  <w:sz w:val="20"/>
                  <w:szCs w:val="20"/>
                </w:rPr>
                <w:t xml:space="preserve"> </w:t>
              </w:r>
            </w:ins>
          </w:p>
          <w:p w14:paraId="5D51DCB3" w14:textId="77777777" w:rsidR="00421CE1" w:rsidRDefault="00421CE1" w:rsidP="00421CE1">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3" w:author="Author"/>
                <w:rFonts w:asciiTheme="minorHAnsi" w:hAnsiTheme="minorHAnsi" w:cstheme="minorHAnsi"/>
                <w:b/>
                <w:bCs/>
                <w:color w:val="auto"/>
                <w:sz w:val="20"/>
                <w:szCs w:val="20"/>
                <w:lang w:val="sk-SK"/>
              </w:rPr>
            </w:pPr>
          </w:p>
          <w:p w14:paraId="288CA59B" w14:textId="77777777" w:rsidR="00421CE1" w:rsidRPr="00F823FC" w:rsidRDefault="00421CE1" w:rsidP="00421CE1">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4" w:author="Author"/>
                <w:rFonts w:asciiTheme="minorHAnsi" w:hAnsiTheme="minorHAnsi" w:cstheme="minorHAnsi"/>
                <w:b/>
                <w:bCs/>
                <w:color w:val="auto"/>
                <w:sz w:val="20"/>
                <w:szCs w:val="20"/>
                <w:lang w:val="sk-SK"/>
              </w:rPr>
            </w:pPr>
            <w:ins w:id="15" w:author="Author">
              <w:r w:rsidRPr="00F823FC">
                <w:rPr>
                  <w:rFonts w:asciiTheme="minorHAnsi" w:hAnsiTheme="minorHAnsi" w:cstheme="minorHAnsi"/>
                  <w:b/>
                  <w:bCs/>
                  <w:color w:val="auto"/>
                  <w:sz w:val="20"/>
                  <w:szCs w:val="20"/>
                  <w:lang w:val="sk-SK"/>
                </w:rPr>
                <w:t>Oprávnené typy vozidiel:  úžitkové vozidlá</w:t>
              </w:r>
              <w:r w:rsidRPr="00F823FC">
                <w:rPr>
                  <w:rStyle w:val="FootnoteReference"/>
                  <w:rFonts w:asciiTheme="minorHAnsi" w:hAnsiTheme="minorHAnsi" w:cstheme="minorHAnsi"/>
                  <w:b/>
                  <w:bCs/>
                  <w:color w:val="auto"/>
                  <w:sz w:val="20"/>
                  <w:szCs w:val="20"/>
                  <w:lang w:val="sk-SK"/>
                </w:rPr>
                <w:footnoteReference w:id="3"/>
              </w:r>
              <w:r w:rsidRPr="00F823FC">
                <w:rPr>
                  <w:rFonts w:asciiTheme="minorHAnsi" w:hAnsiTheme="minorHAnsi" w:cstheme="minorHAnsi"/>
                  <w:b/>
                  <w:bCs/>
                  <w:color w:val="auto"/>
                  <w:sz w:val="20"/>
                  <w:szCs w:val="20"/>
                  <w:lang w:val="sk-SK"/>
                </w:rPr>
                <w:t xml:space="preserve"> </w:t>
              </w:r>
            </w:ins>
          </w:p>
          <w:p w14:paraId="36B9F856" w14:textId="77777777" w:rsidR="00421CE1" w:rsidRPr="009212AC" w:rsidRDefault="00421CE1" w:rsidP="00421CE1">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18" w:author="Author"/>
                <w:rFonts w:asciiTheme="minorHAnsi" w:hAnsiTheme="minorHAnsi" w:cstheme="minorHAnsi"/>
                <w:bCs/>
                <w:color w:val="auto"/>
                <w:sz w:val="20"/>
                <w:szCs w:val="20"/>
                <w:lang w:val="sk-SK"/>
              </w:rPr>
            </w:pPr>
            <w:ins w:id="19" w:author="Author">
              <w:r w:rsidRPr="00F823FC">
                <w:rPr>
                  <w:rFonts w:asciiTheme="minorHAnsi" w:hAnsiTheme="minorHAnsi" w:cstheme="minorHAnsi"/>
                  <w:bCs/>
                  <w:color w:val="auto"/>
                  <w:sz w:val="20"/>
                  <w:szCs w:val="20"/>
                  <w:lang w:val="sk-SK"/>
                </w:rPr>
                <w:t xml:space="preserve">Úžitkové vozidlo na účely oprávnenosti nákupu automobilov v rámci aktivity A1  predstavuje  motorové vozidlo a jeho prípojné vozidlo alebo náves, ktoré sa používajú </w:t>
              </w:r>
              <w:r w:rsidRPr="00F823FC">
                <w:rPr>
                  <w:rFonts w:asciiTheme="minorHAnsi" w:hAnsiTheme="minorHAnsi" w:cstheme="minorHAnsi"/>
                  <w:bCs/>
                  <w:color w:val="auto"/>
                  <w:sz w:val="20"/>
                  <w:szCs w:val="20"/>
                  <w:u w:val="single"/>
                  <w:lang w:val="sk-SK"/>
                </w:rPr>
                <w:t xml:space="preserve">najmä na prepravu tovaru </w:t>
              </w:r>
              <w:r w:rsidRPr="00F823FC">
                <w:rPr>
                  <w:rFonts w:asciiTheme="minorHAnsi" w:hAnsiTheme="minorHAnsi" w:cstheme="minorHAnsi"/>
                  <w:bCs/>
                  <w:color w:val="auto"/>
                  <w:sz w:val="20"/>
                  <w:szCs w:val="20"/>
                  <w:lang w:val="sk-SK"/>
                </w:rPr>
                <w:t xml:space="preserve">alebo cestujúcich </w:t>
              </w:r>
              <w:r w:rsidRPr="00F823FC">
                <w:rPr>
                  <w:rFonts w:asciiTheme="minorHAnsi" w:hAnsiTheme="minorHAnsi" w:cstheme="minorHAnsi"/>
                  <w:bCs/>
                  <w:color w:val="auto"/>
                  <w:sz w:val="20"/>
                  <w:szCs w:val="20"/>
                  <w:u w:val="single"/>
                  <w:lang w:val="sk-SK"/>
                </w:rPr>
                <w:t>na komerčné účely</w:t>
              </w:r>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napr</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doprava</w:t>
              </w:r>
              <w:proofErr w:type="spellEnd"/>
              <w:r w:rsidRPr="009212AC">
                <w:rPr>
                  <w:rFonts w:asciiTheme="minorHAnsi" w:hAnsiTheme="minorHAnsi" w:cstheme="minorHAnsi"/>
                  <w:bCs/>
                  <w:color w:val="auto"/>
                  <w:sz w:val="20"/>
                  <w:szCs w:val="20"/>
                </w:rPr>
                <w:t xml:space="preserve"> pre </w:t>
              </w:r>
              <w:proofErr w:type="spellStart"/>
              <w:r w:rsidRPr="009212AC">
                <w:rPr>
                  <w:rFonts w:asciiTheme="minorHAnsi" w:hAnsiTheme="minorHAnsi" w:cstheme="minorHAnsi"/>
                  <w:bCs/>
                  <w:color w:val="auto"/>
                  <w:sz w:val="20"/>
                  <w:szCs w:val="20"/>
                </w:rPr>
                <w:t>vlastné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potreby</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alebo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iné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podnikateľské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účely</w:t>
              </w:r>
              <w:proofErr w:type="spellEnd"/>
              <w:r w:rsidRPr="009212AC">
                <w:rPr>
                  <w:rFonts w:asciiTheme="minorHAnsi" w:hAnsiTheme="minorHAnsi" w:cstheme="minorHAnsi"/>
                  <w:bCs/>
                  <w:color w:val="auto"/>
                  <w:sz w:val="20"/>
                  <w:szCs w:val="20"/>
                </w:rPr>
                <w:t>.</w:t>
              </w:r>
            </w:ins>
          </w:p>
          <w:p w14:paraId="1778CA98" w14:textId="77777777" w:rsidR="00421CE1" w:rsidRPr="00F823FC" w:rsidRDefault="00421CE1" w:rsidP="00421CE1">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20" w:author="Author"/>
                <w:rFonts w:asciiTheme="minorHAnsi" w:hAnsiTheme="minorHAnsi" w:cstheme="minorHAnsi"/>
                <w:bCs/>
                <w:color w:val="auto"/>
                <w:sz w:val="20"/>
                <w:szCs w:val="20"/>
                <w:lang w:val="sk-SK"/>
              </w:rPr>
            </w:pPr>
            <w:proofErr w:type="spellStart"/>
            <w:ins w:id="21" w:author="Author">
              <w:r w:rsidRPr="009212AC">
                <w:rPr>
                  <w:rFonts w:asciiTheme="minorHAnsi" w:hAnsiTheme="minorHAnsi" w:cstheme="minorHAnsi"/>
                  <w:bCs/>
                  <w:color w:val="auto"/>
                  <w:sz w:val="20"/>
                  <w:szCs w:val="20"/>
                </w:rPr>
                <w:t>Za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oprávnené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automobily</w:t>
              </w:r>
              <w:proofErr w:type="spellEnd"/>
              <w:r>
                <w:rPr>
                  <w:rFonts w:asciiTheme="minorHAnsi" w:hAnsiTheme="minorHAnsi" w:cstheme="minorHAnsi"/>
                  <w:bCs/>
                  <w:color w:val="auto"/>
                  <w:sz w:val="20"/>
                  <w:szCs w:val="20"/>
                  <w:lang w:val="sk-SK"/>
                </w:rPr>
                <w:t xml:space="preserve"> sa</w:t>
              </w:r>
              <w:r w:rsidRPr="00F823FC">
                <w:rPr>
                  <w:rFonts w:asciiTheme="minorHAnsi" w:hAnsiTheme="minorHAnsi" w:cstheme="minorHAnsi"/>
                  <w:bCs/>
                  <w:color w:val="auto"/>
                  <w:sz w:val="20"/>
                  <w:szCs w:val="20"/>
                  <w:lang w:val="sk-SK"/>
                </w:rPr>
                <w:t xml:space="preserve"> považujú najmä nasledovné úžitkové vozidlá:</w:t>
              </w:r>
            </w:ins>
          </w:p>
          <w:p w14:paraId="1000EA69" w14:textId="77777777" w:rsidR="00421CE1" w:rsidRPr="00F823FC" w:rsidRDefault="00421CE1" w:rsidP="00421CE1">
            <w:pPr>
              <w:pStyle w:val="Default"/>
              <w:widowControl w:val="0"/>
              <w:numPr>
                <w:ilvl w:val="0"/>
                <w:numId w:val="16"/>
              </w:numPr>
              <w:spacing w:before="120"/>
              <w:ind w:right="85"/>
              <w:jc w:val="both"/>
              <w:cnfStyle w:val="000000000000" w:firstRow="0" w:lastRow="0" w:firstColumn="0" w:lastColumn="0" w:oddVBand="0" w:evenVBand="0" w:oddHBand="0" w:evenHBand="0" w:firstRowFirstColumn="0" w:firstRowLastColumn="0" w:lastRowFirstColumn="0" w:lastRowLastColumn="0"/>
              <w:rPr>
                <w:ins w:id="22" w:author="Author"/>
                <w:rFonts w:asciiTheme="minorHAnsi" w:hAnsiTheme="minorHAnsi" w:cstheme="minorHAnsi"/>
                <w:bCs/>
                <w:color w:val="auto"/>
                <w:sz w:val="20"/>
                <w:szCs w:val="20"/>
                <w:lang w:val="sk-SK"/>
              </w:rPr>
            </w:pPr>
            <w:ins w:id="23" w:author="Author">
              <w:r w:rsidRPr="00F823FC">
                <w:rPr>
                  <w:rFonts w:asciiTheme="minorHAnsi" w:hAnsiTheme="minorHAnsi" w:cstheme="minorHAnsi"/>
                  <w:bCs/>
                  <w:color w:val="auto"/>
                  <w:sz w:val="20"/>
                  <w:szCs w:val="20"/>
                  <w:lang w:val="sk-SK"/>
                </w:rPr>
                <w:t>motorové vozidlá navrhnuté a konštruované najmä na prepravu osôb a ich batožiny s viac než ôsmimi miestami na sedenie okrem miesta na sedenie vodiča;</w:t>
              </w:r>
            </w:ins>
          </w:p>
          <w:p w14:paraId="0E2D72AC" w14:textId="77777777" w:rsidR="00421CE1" w:rsidRPr="009212AC" w:rsidRDefault="00421CE1" w:rsidP="00421CE1">
            <w:pPr>
              <w:pStyle w:val="Default"/>
              <w:widowControl w:val="0"/>
              <w:numPr>
                <w:ilvl w:val="0"/>
                <w:numId w:val="16"/>
              </w:numPr>
              <w:spacing w:before="120"/>
              <w:ind w:right="85"/>
              <w:jc w:val="both"/>
              <w:cnfStyle w:val="000000000000" w:firstRow="0" w:lastRow="0" w:firstColumn="0" w:lastColumn="0" w:oddVBand="0" w:evenVBand="0" w:oddHBand="0" w:evenHBand="0" w:firstRowFirstColumn="0" w:firstRowLastColumn="0" w:lastRowFirstColumn="0" w:lastRowLastColumn="0"/>
              <w:rPr>
                <w:ins w:id="24" w:author="Author"/>
                <w:rFonts w:asciiTheme="minorHAnsi" w:hAnsiTheme="minorHAnsi" w:cstheme="minorHAnsi"/>
                <w:bCs/>
                <w:color w:val="auto"/>
                <w:sz w:val="20"/>
                <w:szCs w:val="20"/>
                <w:lang w:val="sk-SK"/>
              </w:rPr>
            </w:pPr>
            <w:ins w:id="25" w:author="Author">
              <w:r w:rsidRPr="00F823FC">
                <w:rPr>
                  <w:rFonts w:asciiTheme="minorHAnsi" w:hAnsiTheme="minorHAnsi" w:cstheme="minorHAnsi"/>
                  <w:bCs/>
                  <w:color w:val="auto"/>
                  <w:sz w:val="20"/>
                  <w:szCs w:val="20"/>
                  <w:lang w:val="sk-SK"/>
                </w:rPr>
                <w:t>motorové vozidlá navrhnuté a konštruované najmä na pre</w:t>
              </w:r>
              <w:proofErr w:type="spellStart"/>
              <w:r w:rsidRPr="009212AC">
                <w:rPr>
                  <w:rFonts w:asciiTheme="minorHAnsi" w:hAnsiTheme="minorHAnsi" w:cstheme="minorHAnsi"/>
                  <w:bCs/>
                  <w:color w:val="auto"/>
                  <w:sz w:val="20"/>
                  <w:szCs w:val="20"/>
                </w:rPr>
                <w:t>pravu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tovarov</w:t>
              </w:r>
              <w:proofErr w:type="spellEnd"/>
              <w:r w:rsidRPr="009212AC">
                <w:rPr>
                  <w:rFonts w:asciiTheme="minorHAnsi" w:hAnsiTheme="minorHAnsi" w:cstheme="minorHAnsi"/>
                  <w:bCs/>
                  <w:color w:val="auto"/>
                  <w:sz w:val="20"/>
                  <w:szCs w:val="20"/>
                </w:rPr>
                <w:t xml:space="preserve"> a/</w:t>
              </w:r>
              <w:proofErr w:type="spellStart"/>
              <w:r w:rsidRPr="009212AC">
                <w:rPr>
                  <w:rFonts w:asciiTheme="minorHAnsi" w:hAnsiTheme="minorHAnsi" w:cstheme="minorHAnsi"/>
                  <w:bCs/>
                  <w:color w:val="auto"/>
                  <w:sz w:val="20"/>
                  <w:szCs w:val="20"/>
                </w:rPr>
                <w:t>alebo</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nákladu</w:t>
              </w:r>
              <w:proofErr w:type="spellEnd"/>
              <w:r w:rsidRPr="009212AC">
                <w:rPr>
                  <w:rFonts w:asciiTheme="minorHAnsi" w:hAnsiTheme="minorHAnsi" w:cstheme="minorHAnsi"/>
                  <w:bCs/>
                  <w:color w:val="auto"/>
                  <w:sz w:val="20"/>
                  <w:szCs w:val="20"/>
                </w:rPr>
                <w:t>, s </w:t>
              </w:r>
              <w:proofErr w:type="spellStart"/>
              <w:r w:rsidRPr="009212AC">
                <w:rPr>
                  <w:rFonts w:asciiTheme="minorHAnsi" w:hAnsiTheme="minorHAnsi" w:cstheme="minorHAnsi"/>
                  <w:bCs/>
                  <w:color w:val="auto"/>
                  <w:sz w:val="20"/>
                  <w:szCs w:val="20"/>
                </w:rPr>
                <w:t>celkovou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hmotnosťou</w:t>
              </w:r>
              <w:proofErr w:type="spellEnd"/>
              <w:r w:rsidRPr="009212AC">
                <w:rPr>
                  <w:rFonts w:asciiTheme="minorHAnsi" w:hAnsiTheme="minorHAnsi" w:cstheme="minorHAnsi"/>
                  <w:bCs/>
                  <w:color w:val="auto"/>
                  <w:sz w:val="20"/>
                  <w:szCs w:val="20"/>
                </w:rPr>
                <w:t xml:space="preserve"> do 3,5 tony; </w:t>
              </w:r>
            </w:ins>
          </w:p>
          <w:p w14:paraId="0094F0A1" w14:textId="77777777" w:rsidR="00421CE1" w:rsidRDefault="00421CE1" w:rsidP="00421CE1">
            <w:pPr>
              <w:pStyle w:val="Default"/>
              <w:widowControl w:val="0"/>
              <w:numPr>
                <w:ilvl w:val="0"/>
                <w:numId w:val="16"/>
              </w:numPr>
              <w:spacing w:before="120"/>
              <w:ind w:right="85"/>
              <w:jc w:val="both"/>
              <w:cnfStyle w:val="000000000000" w:firstRow="0" w:lastRow="0" w:firstColumn="0" w:lastColumn="0" w:oddVBand="0" w:evenVBand="0" w:oddHBand="0" w:evenHBand="0" w:firstRowFirstColumn="0" w:firstRowLastColumn="0" w:lastRowFirstColumn="0" w:lastRowLastColumn="0"/>
              <w:rPr>
                <w:ins w:id="26" w:author="Author"/>
                <w:rFonts w:asciiTheme="minorHAnsi" w:hAnsiTheme="minorHAnsi" w:cstheme="minorHAnsi"/>
                <w:bCs/>
                <w:color w:val="auto"/>
                <w:sz w:val="20"/>
                <w:szCs w:val="20"/>
                <w:lang w:val="sk-SK"/>
              </w:rPr>
            </w:pPr>
            <w:proofErr w:type="spellStart"/>
            <w:ins w:id="27" w:author="Author">
              <w:r w:rsidRPr="009212AC">
                <w:rPr>
                  <w:rFonts w:asciiTheme="minorHAnsi" w:hAnsiTheme="minorHAnsi" w:cstheme="minorHAnsi"/>
                  <w:bCs/>
                  <w:color w:val="auto"/>
                  <w:sz w:val="20"/>
                  <w:szCs w:val="20"/>
                </w:rPr>
                <w:t>motorové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vozidlá</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navrhnuté</w:t>
              </w:r>
              <w:proofErr w:type="spellEnd"/>
              <w:r w:rsidRPr="009212AC">
                <w:rPr>
                  <w:rFonts w:asciiTheme="minorHAnsi" w:hAnsiTheme="minorHAnsi" w:cstheme="minorHAnsi"/>
                  <w:bCs/>
                  <w:color w:val="auto"/>
                  <w:sz w:val="20"/>
                  <w:szCs w:val="20"/>
                </w:rPr>
                <w:t xml:space="preserve"> a </w:t>
              </w:r>
              <w:proofErr w:type="spellStart"/>
              <w:r w:rsidRPr="009212AC">
                <w:rPr>
                  <w:rFonts w:asciiTheme="minorHAnsi" w:hAnsiTheme="minorHAnsi" w:cstheme="minorHAnsi"/>
                  <w:bCs/>
                  <w:color w:val="auto"/>
                  <w:sz w:val="20"/>
                  <w:szCs w:val="20"/>
                </w:rPr>
                <w:t>konštruované</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najmä</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na</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prepravu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tovaru</w:t>
              </w:r>
              <w:proofErr w:type="spellEnd"/>
              <w:r w:rsidRPr="009212AC">
                <w:rPr>
                  <w:rFonts w:asciiTheme="minorHAnsi" w:hAnsiTheme="minorHAnsi" w:cstheme="minorHAnsi"/>
                  <w:bCs/>
                  <w:color w:val="auto"/>
                  <w:sz w:val="20"/>
                  <w:szCs w:val="20"/>
                </w:rPr>
                <w:t xml:space="preserve"> s </w:t>
              </w:r>
              <w:proofErr w:type="spellStart"/>
              <w:r w:rsidRPr="009212AC">
                <w:rPr>
                  <w:rFonts w:asciiTheme="minorHAnsi" w:hAnsiTheme="minorHAnsi" w:cstheme="minorHAnsi"/>
                  <w:bCs/>
                  <w:color w:val="auto"/>
                  <w:sz w:val="20"/>
                  <w:szCs w:val="20"/>
                </w:rPr>
                <w:t>celkovou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hmotnosťou</w:t>
              </w:r>
              <w:proofErr w:type="spellEnd"/>
              <w:r w:rsidRPr="009212AC">
                <w:rPr>
                  <w:rFonts w:asciiTheme="minorHAnsi" w:hAnsiTheme="minorHAnsi" w:cstheme="minorHAnsi"/>
                  <w:bCs/>
                  <w:color w:val="auto"/>
                  <w:sz w:val="20"/>
                  <w:szCs w:val="20"/>
                </w:rPr>
                <w:t xml:space="preserve"> </w:t>
              </w:r>
              <w:proofErr w:type="spellStart"/>
              <w:r w:rsidRPr="009212AC">
                <w:rPr>
                  <w:rFonts w:asciiTheme="minorHAnsi" w:hAnsiTheme="minorHAnsi" w:cstheme="minorHAnsi"/>
                  <w:bCs/>
                  <w:color w:val="auto"/>
                  <w:sz w:val="20"/>
                  <w:szCs w:val="20"/>
                </w:rPr>
                <w:t>presahujúcou</w:t>
              </w:r>
              <w:proofErr w:type="spellEnd"/>
              <w:r w:rsidRPr="009212AC">
                <w:rPr>
                  <w:rFonts w:asciiTheme="minorHAnsi" w:hAnsiTheme="minorHAnsi" w:cstheme="minorHAnsi"/>
                  <w:bCs/>
                  <w:color w:val="auto"/>
                  <w:sz w:val="20"/>
                  <w:szCs w:val="20"/>
                </w:rPr>
                <w:t xml:space="preserve"> 3,5 tony;</w:t>
              </w:r>
            </w:ins>
          </w:p>
          <w:p w14:paraId="6CDFF02E" w14:textId="31A5F765" w:rsidR="00421CE1" w:rsidRDefault="00421CE1" w:rsidP="00421CE1">
            <w:pPr>
              <w:pStyle w:val="ListParagraph"/>
              <w:numPr>
                <w:ilvl w:val="0"/>
                <w:numId w:val="16"/>
              </w:numPr>
              <w:spacing w:before="120"/>
              <w:ind w:left="924" w:hanging="357"/>
              <w:cnfStyle w:val="000000000000" w:firstRow="0" w:lastRow="0" w:firstColumn="0" w:lastColumn="0" w:oddVBand="0" w:evenVBand="0" w:oddHBand="0" w:evenHBand="0" w:firstRowFirstColumn="0" w:firstRowLastColumn="0" w:lastRowFirstColumn="0" w:lastRowLastColumn="0"/>
              <w:rPr>
                <w:ins w:id="28" w:author="Author"/>
                <w:rFonts w:asciiTheme="minorHAnsi" w:hAnsiTheme="minorHAnsi" w:cstheme="minorHAnsi"/>
                <w:bCs/>
                <w:sz w:val="20"/>
                <w:lang w:val="sk-SK"/>
              </w:rPr>
            </w:pPr>
            <w:ins w:id="29" w:author="Author">
              <w:r w:rsidRPr="00F823FC">
                <w:rPr>
                  <w:rFonts w:asciiTheme="minorHAnsi" w:hAnsiTheme="minorHAnsi" w:cstheme="minorHAnsi"/>
                  <w:bCs/>
                  <w:sz w:val="20"/>
                  <w:lang w:val="sk-SK"/>
                </w:rPr>
                <w:t>prípojné vozidlá navrhnuté a konštruované na prepravu tovaru alebo osôb, ako aj na ubytovanie osôb, s celkovou hmotnosťou do 3,5 tony;</w:t>
              </w:r>
            </w:ins>
          </w:p>
          <w:p w14:paraId="5608546C" w14:textId="77777777" w:rsidR="00421CE1" w:rsidRPr="00F823FC" w:rsidRDefault="00421CE1" w:rsidP="00421CE1">
            <w:pPr>
              <w:pStyle w:val="Default"/>
              <w:widowControl w:val="0"/>
              <w:numPr>
                <w:ilvl w:val="0"/>
                <w:numId w:val="16"/>
              </w:numPr>
              <w:spacing w:before="120"/>
              <w:ind w:right="85"/>
              <w:jc w:val="both"/>
              <w:cnfStyle w:val="000000000000" w:firstRow="0" w:lastRow="0" w:firstColumn="0" w:lastColumn="0" w:oddVBand="0" w:evenVBand="0" w:oddHBand="0" w:evenHBand="0" w:firstRowFirstColumn="0" w:firstRowLastColumn="0" w:lastRowFirstColumn="0" w:lastRowLastColumn="0"/>
              <w:rPr>
                <w:ins w:id="30" w:author="Author"/>
                <w:rFonts w:asciiTheme="minorHAnsi" w:hAnsiTheme="minorHAnsi" w:cstheme="minorHAnsi"/>
                <w:bCs/>
                <w:color w:val="auto"/>
                <w:sz w:val="20"/>
                <w:szCs w:val="20"/>
                <w:lang w:val="sk-SK"/>
              </w:rPr>
            </w:pPr>
            <w:ins w:id="31" w:author="Author">
              <w:r w:rsidRPr="00F823FC">
                <w:rPr>
                  <w:rFonts w:asciiTheme="minorHAnsi" w:hAnsiTheme="minorHAnsi" w:cstheme="minorHAnsi"/>
                  <w:bCs/>
                  <w:color w:val="auto"/>
                  <w:sz w:val="20"/>
                  <w:szCs w:val="20"/>
                  <w:lang w:val="sk-SK"/>
                </w:rPr>
                <w:lastRenderedPageBreak/>
                <w:t xml:space="preserve">prípojné vozidlá navrhnuté a konštruované na prepravu tovaru alebo osôb, ako aj na ubytovanie osôb, s celkovou hmotnosťou presahujúcou 3,5 tony </w:t>
              </w:r>
            </w:ins>
          </w:p>
          <w:p w14:paraId="189B959E" w14:textId="77777777" w:rsidR="00421CE1" w:rsidRPr="00F823FC" w:rsidRDefault="00421CE1" w:rsidP="00421CE1">
            <w:pPr>
              <w:pStyle w:val="Default"/>
              <w:widowControl w:val="0"/>
              <w:spacing w:before="120"/>
              <w:ind w:right="85"/>
              <w:jc w:val="both"/>
              <w:cnfStyle w:val="000000000000" w:firstRow="0" w:lastRow="0" w:firstColumn="0" w:lastColumn="0" w:oddVBand="0" w:evenVBand="0" w:oddHBand="0" w:evenHBand="0" w:firstRowFirstColumn="0" w:firstRowLastColumn="0" w:lastRowFirstColumn="0" w:lastRowLastColumn="0"/>
              <w:rPr>
                <w:ins w:id="32" w:author="Author"/>
                <w:rFonts w:asciiTheme="minorHAnsi" w:hAnsiTheme="minorHAnsi" w:cstheme="minorHAnsi"/>
                <w:bCs/>
                <w:color w:val="auto"/>
                <w:sz w:val="20"/>
                <w:szCs w:val="20"/>
                <w:lang w:val="sk-SK"/>
              </w:rPr>
            </w:pPr>
            <w:ins w:id="33" w:author="Author">
              <w:r w:rsidRPr="00F823FC">
                <w:rPr>
                  <w:rFonts w:asciiTheme="minorHAnsi" w:hAnsiTheme="minorHAnsi" w:cstheme="minorHAnsi"/>
                  <w:bCs/>
                  <w:color w:val="auto"/>
                  <w:sz w:val="20"/>
                  <w:szCs w:val="20"/>
                  <w:highlight w:val="yellow"/>
                  <w:lang w:val="sk-SK"/>
                </w:rPr>
                <w:t xml:space="preserve">  </w:t>
              </w:r>
            </w:ins>
          </w:p>
          <w:p w14:paraId="23C794D5" w14:textId="77777777" w:rsidR="00421CE1" w:rsidRPr="00F823FC" w:rsidRDefault="00421CE1" w:rsidP="00421CE1">
            <w:pPr>
              <w:cnfStyle w:val="000000000000" w:firstRow="0" w:lastRow="0" w:firstColumn="0" w:lastColumn="0" w:oddVBand="0" w:evenVBand="0" w:oddHBand="0" w:evenHBand="0" w:firstRowFirstColumn="0" w:firstRowLastColumn="0" w:lastRowFirstColumn="0" w:lastRowLastColumn="0"/>
              <w:rPr>
                <w:ins w:id="34" w:author="Author"/>
                <w:rFonts w:asciiTheme="minorHAnsi" w:hAnsiTheme="minorHAnsi" w:cstheme="minorHAnsi"/>
                <w:b/>
                <w:bCs/>
                <w:sz w:val="20"/>
                <w:u w:val="single"/>
                <w:lang w:val="sk-SK"/>
              </w:rPr>
            </w:pPr>
            <w:ins w:id="35" w:author="Author">
              <w:r w:rsidRPr="00F823FC">
                <w:rPr>
                  <w:rFonts w:asciiTheme="minorHAnsi" w:hAnsiTheme="minorHAnsi" w:cstheme="minorHAnsi"/>
                  <w:b/>
                  <w:sz w:val="20"/>
                  <w:lang w:val="sk-SK"/>
                </w:rPr>
                <w:t xml:space="preserve">  </w:t>
              </w:r>
              <w:r w:rsidRPr="00F823FC">
                <w:rPr>
                  <w:rFonts w:asciiTheme="minorHAnsi" w:hAnsiTheme="minorHAnsi" w:cstheme="minorHAnsi"/>
                  <w:b/>
                  <w:bCs/>
                  <w:sz w:val="20"/>
                  <w:u w:val="single"/>
                  <w:lang w:val="sk-SK"/>
                </w:rPr>
                <w:t>Nákup iných dopravných prostriedkov  je oprávnený  v prípade, ak ide o:</w:t>
              </w:r>
            </w:ins>
          </w:p>
          <w:p w14:paraId="3AA57F54" w14:textId="77777777" w:rsidR="00421CE1" w:rsidRPr="00F823FC" w:rsidRDefault="00421CE1" w:rsidP="00421CE1">
            <w:pPr>
              <w:pStyle w:val="Default"/>
              <w:widowControl w:val="0"/>
              <w:numPr>
                <w:ilvl w:val="0"/>
                <w:numId w:val="17"/>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36" w:author="Author"/>
                <w:rFonts w:asciiTheme="minorHAnsi" w:hAnsiTheme="minorHAnsi" w:cstheme="minorHAnsi"/>
                <w:color w:val="auto"/>
                <w:sz w:val="20"/>
                <w:szCs w:val="20"/>
                <w:lang w:val="sk-SK"/>
              </w:rPr>
            </w:pPr>
            <w:ins w:id="37" w:author="Author">
              <w:r w:rsidRPr="00F823FC">
                <w:rPr>
                  <w:rFonts w:asciiTheme="minorHAnsi" w:hAnsiTheme="minorHAnsi" w:cstheme="minorHAnsi"/>
                  <w:color w:val="auto"/>
                  <w:sz w:val="20"/>
                  <w:szCs w:val="20"/>
                  <w:lang w:val="sk-SK"/>
                </w:rPr>
                <w:t xml:space="preserve">dopravné prostriedky, ktoré majú </w:t>
              </w:r>
              <w:r w:rsidRPr="00F823FC">
                <w:rPr>
                  <w:rFonts w:asciiTheme="minorHAnsi" w:hAnsiTheme="minorHAnsi" w:cstheme="minorHAnsi"/>
                  <w:b/>
                  <w:color w:val="auto"/>
                  <w:sz w:val="20"/>
                  <w:szCs w:val="20"/>
                  <w:lang w:val="sk-SK"/>
                </w:rPr>
                <w:t>špeciálny účel</w:t>
              </w:r>
              <w:r w:rsidRPr="00F823FC">
                <w:rPr>
                  <w:rFonts w:asciiTheme="minorHAnsi" w:hAnsiTheme="minorHAnsi" w:cstheme="minorHAnsi"/>
                  <w:color w:val="auto"/>
                  <w:sz w:val="20"/>
                  <w:szCs w:val="20"/>
                  <w:lang w:val="sk-SK"/>
                </w:rPr>
                <w:t xml:space="preserve"> (napr. odťahové vozidlo, atď.)</w:t>
              </w:r>
            </w:ins>
          </w:p>
          <w:p w14:paraId="7A128C15" w14:textId="77777777" w:rsidR="00421CE1" w:rsidRPr="009212AC" w:rsidRDefault="00421CE1" w:rsidP="00421CE1">
            <w:pPr>
              <w:pStyle w:val="Default"/>
              <w:widowControl w:val="0"/>
              <w:numPr>
                <w:ilvl w:val="0"/>
                <w:numId w:val="17"/>
              </w:numPr>
              <w:spacing w:before="120"/>
              <w:ind w:left="453" w:right="85" w:hanging="357"/>
              <w:jc w:val="both"/>
              <w:cnfStyle w:val="000000000000" w:firstRow="0" w:lastRow="0" w:firstColumn="0" w:lastColumn="0" w:oddVBand="0" w:evenVBand="0" w:oddHBand="0" w:evenHBand="0" w:firstRowFirstColumn="0" w:firstRowLastColumn="0" w:lastRowFirstColumn="0" w:lastRowLastColumn="0"/>
              <w:rPr>
                <w:ins w:id="38" w:author="Author"/>
                <w:rFonts w:asciiTheme="minorHAnsi" w:hAnsiTheme="minorHAnsi" w:cstheme="minorHAnsi"/>
                <w:b/>
                <w:color w:val="auto"/>
                <w:sz w:val="20"/>
                <w:szCs w:val="20"/>
                <w:u w:val="single"/>
                <w:lang w:val="sk-SK"/>
              </w:rPr>
            </w:pPr>
            <w:proofErr w:type="spellStart"/>
            <w:ins w:id="39" w:author="Author">
              <w:r w:rsidRPr="009212AC">
                <w:rPr>
                  <w:rFonts w:asciiTheme="minorHAnsi" w:hAnsiTheme="minorHAnsi" w:cstheme="minorHAnsi"/>
                  <w:color w:val="auto"/>
                  <w:sz w:val="20"/>
                  <w:szCs w:val="20"/>
                </w:rPr>
                <w:t>nákladné</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vozidlá</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určené</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na</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prepravu</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materiálu</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alebo</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tovaru</w:t>
              </w:r>
              <w:proofErr w:type="spellEnd"/>
              <w:r w:rsidRPr="009212AC">
                <w:rPr>
                  <w:rFonts w:asciiTheme="minorHAnsi" w:hAnsiTheme="minorHAnsi" w:cstheme="minorHAnsi"/>
                  <w:color w:val="auto"/>
                  <w:sz w:val="20"/>
                  <w:szCs w:val="20"/>
                </w:rPr>
                <w:t xml:space="preserve"> pre </w:t>
              </w:r>
              <w:proofErr w:type="spellStart"/>
              <w:r w:rsidRPr="009212AC">
                <w:rPr>
                  <w:rFonts w:asciiTheme="minorHAnsi" w:hAnsiTheme="minorHAnsi" w:cstheme="minorHAnsi"/>
                  <w:color w:val="auto"/>
                  <w:sz w:val="20"/>
                  <w:szCs w:val="20"/>
                </w:rPr>
                <w:t>účely</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color w:val="auto"/>
                  <w:sz w:val="20"/>
                  <w:szCs w:val="20"/>
                </w:rPr>
                <w:t>žiadateľa</w:t>
              </w:r>
              <w:proofErr w:type="spellEnd"/>
              <w:r w:rsidRPr="009212AC">
                <w:rPr>
                  <w:rFonts w:asciiTheme="minorHAnsi" w:hAnsiTheme="minorHAnsi" w:cstheme="minorHAnsi"/>
                  <w:color w:val="auto"/>
                  <w:sz w:val="20"/>
                  <w:szCs w:val="20"/>
                </w:rPr>
                <w:t xml:space="preserve">, </w:t>
              </w:r>
              <w:proofErr w:type="spellStart"/>
              <w:r w:rsidRPr="009212AC">
                <w:rPr>
                  <w:rFonts w:asciiTheme="minorHAnsi" w:hAnsiTheme="minorHAnsi" w:cstheme="minorHAnsi"/>
                  <w:b/>
                  <w:color w:val="auto"/>
                  <w:sz w:val="20"/>
                  <w:szCs w:val="20"/>
                </w:rPr>
                <w:t>n</w:t>
              </w:r>
              <w:r w:rsidRPr="009212AC">
                <w:rPr>
                  <w:rFonts w:asciiTheme="minorHAnsi" w:hAnsiTheme="minorHAnsi" w:cstheme="minorHAnsi"/>
                  <w:b/>
                  <w:bCs/>
                  <w:color w:val="auto"/>
                  <w:sz w:val="20"/>
                  <w:szCs w:val="20"/>
                </w:rPr>
                <w:t>ákup</w:t>
              </w:r>
              <w:proofErr w:type="spellEnd"/>
              <w:r w:rsidRPr="009212AC">
                <w:rPr>
                  <w:rFonts w:asciiTheme="minorHAnsi" w:hAnsiTheme="minorHAnsi" w:cstheme="minorHAnsi"/>
                  <w:b/>
                  <w:bCs/>
                  <w:color w:val="auto"/>
                  <w:sz w:val="20"/>
                  <w:szCs w:val="20"/>
                </w:rPr>
                <w:t xml:space="preserve"> </w:t>
              </w:r>
              <w:proofErr w:type="spellStart"/>
              <w:r w:rsidRPr="009212AC">
                <w:rPr>
                  <w:rFonts w:asciiTheme="minorHAnsi" w:hAnsiTheme="minorHAnsi" w:cstheme="minorHAnsi"/>
                  <w:b/>
                  <w:bCs/>
                  <w:color w:val="auto"/>
                  <w:sz w:val="20"/>
                  <w:szCs w:val="20"/>
                </w:rPr>
                <w:t>vozidiel</w:t>
              </w:r>
              <w:proofErr w:type="spellEnd"/>
              <w:r w:rsidRPr="009212AC">
                <w:rPr>
                  <w:rFonts w:asciiTheme="minorHAnsi" w:hAnsiTheme="minorHAnsi" w:cstheme="minorHAnsi"/>
                  <w:b/>
                  <w:bCs/>
                  <w:color w:val="auto"/>
                  <w:sz w:val="20"/>
                  <w:szCs w:val="20"/>
                </w:rPr>
                <w:t xml:space="preserve"> </w:t>
              </w:r>
              <w:proofErr w:type="spellStart"/>
              <w:r w:rsidRPr="009212AC">
                <w:rPr>
                  <w:rFonts w:asciiTheme="minorHAnsi" w:hAnsiTheme="minorHAnsi" w:cstheme="minorHAnsi"/>
                  <w:b/>
                  <w:bCs/>
                  <w:color w:val="auto"/>
                  <w:sz w:val="20"/>
                  <w:szCs w:val="20"/>
                </w:rPr>
                <w:t>cestnej</w:t>
              </w:r>
              <w:proofErr w:type="spellEnd"/>
              <w:r w:rsidRPr="009212AC">
                <w:rPr>
                  <w:rFonts w:asciiTheme="minorHAnsi" w:hAnsiTheme="minorHAnsi" w:cstheme="minorHAnsi"/>
                  <w:b/>
                  <w:bCs/>
                  <w:color w:val="auto"/>
                  <w:sz w:val="20"/>
                  <w:szCs w:val="20"/>
                </w:rPr>
                <w:t xml:space="preserve"> </w:t>
              </w:r>
              <w:proofErr w:type="spellStart"/>
              <w:r w:rsidRPr="009212AC">
                <w:rPr>
                  <w:rFonts w:asciiTheme="minorHAnsi" w:hAnsiTheme="minorHAnsi" w:cstheme="minorHAnsi"/>
                  <w:b/>
                  <w:bCs/>
                  <w:color w:val="auto"/>
                  <w:sz w:val="20"/>
                  <w:szCs w:val="20"/>
                </w:rPr>
                <w:t>nákladnej</w:t>
              </w:r>
              <w:proofErr w:type="spellEnd"/>
              <w:r w:rsidRPr="009212AC">
                <w:rPr>
                  <w:rFonts w:asciiTheme="minorHAnsi" w:hAnsiTheme="minorHAnsi" w:cstheme="minorHAnsi"/>
                  <w:b/>
                  <w:bCs/>
                  <w:color w:val="auto"/>
                  <w:sz w:val="20"/>
                  <w:szCs w:val="20"/>
                </w:rPr>
                <w:t xml:space="preserve"> </w:t>
              </w:r>
              <w:proofErr w:type="spellStart"/>
              <w:r w:rsidRPr="009212AC">
                <w:rPr>
                  <w:rFonts w:asciiTheme="minorHAnsi" w:hAnsiTheme="minorHAnsi" w:cstheme="minorHAnsi"/>
                  <w:b/>
                  <w:bCs/>
                  <w:color w:val="auto"/>
                  <w:sz w:val="20"/>
                  <w:szCs w:val="20"/>
                </w:rPr>
                <w:t>dopravy</w:t>
              </w:r>
              <w:proofErr w:type="spellEnd"/>
              <w:r w:rsidRPr="009212AC">
                <w:rPr>
                  <w:rFonts w:asciiTheme="minorHAnsi" w:hAnsiTheme="minorHAnsi" w:cstheme="minorHAnsi"/>
                  <w:b/>
                  <w:bCs/>
                  <w:color w:val="auto"/>
                  <w:sz w:val="20"/>
                  <w:szCs w:val="20"/>
                </w:rPr>
                <w:t xml:space="preserve"> </w:t>
              </w:r>
              <w:r w:rsidRPr="009212AC">
                <w:rPr>
                  <w:rFonts w:asciiTheme="minorHAnsi" w:hAnsiTheme="minorHAnsi" w:cstheme="minorHAnsi"/>
                  <w:b/>
                  <w:bCs/>
                  <w:color w:val="auto"/>
                  <w:sz w:val="20"/>
                  <w:szCs w:val="20"/>
                  <w:u w:val="single"/>
                </w:rPr>
                <w:t xml:space="preserve">pre </w:t>
              </w:r>
              <w:proofErr w:type="spellStart"/>
              <w:r w:rsidRPr="009212AC">
                <w:rPr>
                  <w:rFonts w:asciiTheme="minorHAnsi" w:hAnsiTheme="minorHAnsi" w:cstheme="minorHAnsi"/>
                  <w:b/>
                  <w:color w:val="auto"/>
                  <w:sz w:val="20"/>
                  <w:szCs w:val="20"/>
                  <w:u w:val="single"/>
                </w:rPr>
                <w:t>žiadateľov</w:t>
              </w:r>
              <w:proofErr w:type="spellEnd"/>
              <w:r w:rsidRPr="009212AC">
                <w:rPr>
                  <w:rFonts w:asciiTheme="minorHAnsi" w:hAnsiTheme="minorHAnsi" w:cstheme="minorHAnsi"/>
                  <w:b/>
                  <w:color w:val="auto"/>
                  <w:sz w:val="20"/>
                  <w:szCs w:val="20"/>
                  <w:u w:val="single"/>
                </w:rPr>
                <w:t xml:space="preserve">, </w:t>
              </w:r>
              <w:proofErr w:type="spellStart"/>
              <w:r w:rsidRPr="009212AC">
                <w:rPr>
                  <w:rFonts w:asciiTheme="minorHAnsi" w:hAnsiTheme="minorHAnsi" w:cstheme="minorHAnsi"/>
                  <w:b/>
                  <w:color w:val="auto"/>
                  <w:sz w:val="20"/>
                  <w:szCs w:val="20"/>
                  <w:u w:val="single"/>
                </w:rPr>
                <w:t>ktorí</w:t>
              </w:r>
              <w:proofErr w:type="spellEnd"/>
              <w:r w:rsidRPr="009212AC">
                <w:rPr>
                  <w:rFonts w:asciiTheme="minorHAnsi" w:hAnsiTheme="minorHAnsi" w:cstheme="minorHAnsi"/>
                  <w:b/>
                  <w:color w:val="auto"/>
                  <w:sz w:val="20"/>
                  <w:szCs w:val="20"/>
                  <w:u w:val="single"/>
                </w:rPr>
                <w:t xml:space="preserve"> </w:t>
              </w:r>
              <w:proofErr w:type="spellStart"/>
              <w:r w:rsidRPr="009212AC">
                <w:rPr>
                  <w:rFonts w:asciiTheme="minorHAnsi" w:hAnsiTheme="minorHAnsi" w:cstheme="minorHAnsi"/>
                  <w:b/>
                  <w:color w:val="auto"/>
                  <w:sz w:val="20"/>
                  <w:szCs w:val="20"/>
                  <w:u w:val="single"/>
                </w:rPr>
                <w:t>pôsobia</w:t>
              </w:r>
              <w:proofErr w:type="spellEnd"/>
              <w:r w:rsidRPr="009212AC">
                <w:rPr>
                  <w:rFonts w:asciiTheme="minorHAnsi" w:hAnsiTheme="minorHAnsi" w:cstheme="minorHAnsi"/>
                  <w:b/>
                  <w:color w:val="auto"/>
                  <w:sz w:val="20"/>
                  <w:szCs w:val="20"/>
                  <w:u w:val="single"/>
                </w:rPr>
                <w:t xml:space="preserve"> v </w:t>
              </w:r>
              <w:proofErr w:type="spellStart"/>
              <w:r w:rsidRPr="009212AC">
                <w:rPr>
                  <w:rFonts w:asciiTheme="minorHAnsi" w:hAnsiTheme="minorHAnsi" w:cstheme="minorHAnsi"/>
                  <w:b/>
                  <w:color w:val="auto"/>
                  <w:sz w:val="20"/>
                  <w:szCs w:val="20"/>
                  <w:u w:val="single"/>
                </w:rPr>
                <w:t>oblasti</w:t>
              </w:r>
              <w:proofErr w:type="spellEnd"/>
              <w:r w:rsidRPr="009212AC">
                <w:rPr>
                  <w:rFonts w:asciiTheme="minorHAnsi" w:hAnsiTheme="minorHAnsi" w:cstheme="minorHAnsi"/>
                  <w:b/>
                  <w:color w:val="auto"/>
                  <w:sz w:val="20"/>
                  <w:szCs w:val="20"/>
                  <w:u w:val="single"/>
                </w:rPr>
                <w:t xml:space="preserve"> </w:t>
              </w:r>
              <w:proofErr w:type="spellStart"/>
              <w:r w:rsidRPr="009212AC">
                <w:rPr>
                  <w:rFonts w:asciiTheme="minorHAnsi" w:hAnsiTheme="minorHAnsi" w:cstheme="minorHAnsi"/>
                  <w:b/>
                  <w:color w:val="auto"/>
                  <w:sz w:val="20"/>
                  <w:szCs w:val="20"/>
                  <w:u w:val="single"/>
                </w:rPr>
                <w:t>cestnej</w:t>
              </w:r>
              <w:proofErr w:type="spellEnd"/>
              <w:r w:rsidRPr="009212AC">
                <w:rPr>
                  <w:rFonts w:asciiTheme="minorHAnsi" w:hAnsiTheme="minorHAnsi" w:cstheme="minorHAnsi"/>
                  <w:b/>
                  <w:color w:val="auto"/>
                  <w:sz w:val="20"/>
                  <w:szCs w:val="20"/>
                  <w:u w:val="single"/>
                </w:rPr>
                <w:t xml:space="preserve"> </w:t>
              </w:r>
              <w:proofErr w:type="spellStart"/>
              <w:r w:rsidRPr="009212AC">
                <w:rPr>
                  <w:rFonts w:asciiTheme="minorHAnsi" w:hAnsiTheme="minorHAnsi" w:cstheme="minorHAnsi"/>
                  <w:b/>
                  <w:color w:val="auto"/>
                  <w:sz w:val="20"/>
                  <w:szCs w:val="20"/>
                  <w:u w:val="single"/>
                </w:rPr>
                <w:t>nákladnej</w:t>
              </w:r>
              <w:proofErr w:type="spellEnd"/>
              <w:r w:rsidRPr="009212AC">
                <w:rPr>
                  <w:rFonts w:asciiTheme="minorHAnsi" w:hAnsiTheme="minorHAnsi" w:cstheme="minorHAnsi"/>
                  <w:b/>
                  <w:color w:val="auto"/>
                  <w:sz w:val="20"/>
                  <w:szCs w:val="20"/>
                  <w:u w:val="single"/>
                </w:rPr>
                <w:t xml:space="preserve"> </w:t>
              </w:r>
              <w:proofErr w:type="spellStart"/>
              <w:r w:rsidRPr="009212AC">
                <w:rPr>
                  <w:rFonts w:asciiTheme="minorHAnsi" w:hAnsiTheme="minorHAnsi" w:cstheme="minorHAnsi"/>
                  <w:b/>
                  <w:color w:val="auto"/>
                  <w:sz w:val="20"/>
                  <w:szCs w:val="20"/>
                  <w:u w:val="single"/>
                </w:rPr>
                <w:t>dopravy</w:t>
              </w:r>
              <w:proofErr w:type="spellEnd"/>
              <w:r w:rsidRPr="009212AC">
                <w:rPr>
                  <w:rFonts w:asciiTheme="minorHAnsi" w:hAnsiTheme="minorHAnsi" w:cstheme="minorHAnsi"/>
                  <w:b/>
                  <w:color w:val="auto"/>
                  <w:sz w:val="20"/>
                  <w:szCs w:val="20"/>
                  <w:u w:val="single"/>
                </w:rPr>
                <w:t xml:space="preserve">, </w:t>
              </w:r>
              <w:proofErr w:type="spellStart"/>
              <w:r w:rsidRPr="009212AC">
                <w:rPr>
                  <w:rFonts w:asciiTheme="minorHAnsi" w:hAnsiTheme="minorHAnsi" w:cstheme="minorHAnsi"/>
                  <w:b/>
                  <w:bCs/>
                  <w:color w:val="auto"/>
                  <w:sz w:val="20"/>
                  <w:szCs w:val="20"/>
                  <w:u w:val="single"/>
                </w:rPr>
                <w:t>nie</w:t>
              </w:r>
              <w:proofErr w:type="spellEnd"/>
              <w:r w:rsidRPr="009212AC">
                <w:rPr>
                  <w:rFonts w:asciiTheme="minorHAnsi" w:hAnsiTheme="minorHAnsi" w:cstheme="minorHAnsi"/>
                  <w:b/>
                  <w:bCs/>
                  <w:color w:val="auto"/>
                  <w:sz w:val="20"/>
                  <w:szCs w:val="20"/>
                  <w:u w:val="single"/>
                </w:rPr>
                <w:t xml:space="preserve"> je </w:t>
              </w:r>
              <w:proofErr w:type="spellStart"/>
              <w:r w:rsidRPr="009212AC">
                <w:rPr>
                  <w:rFonts w:asciiTheme="minorHAnsi" w:hAnsiTheme="minorHAnsi" w:cstheme="minorHAnsi"/>
                  <w:b/>
                  <w:bCs/>
                  <w:color w:val="auto"/>
                  <w:sz w:val="20"/>
                  <w:szCs w:val="20"/>
                  <w:u w:val="single"/>
                </w:rPr>
                <w:t>oprávnený</w:t>
              </w:r>
              <w:proofErr w:type="spellEnd"/>
              <w:r w:rsidRPr="009212AC">
                <w:rPr>
                  <w:rFonts w:asciiTheme="minorHAnsi" w:hAnsiTheme="minorHAnsi" w:cstheme="minorHAnsi"/>
                  <w:b/>
                  <w:color w:val="auto"/>
                  <w:sz w:val="20"/>
                  <w:szCs w:val="20"/>
                  <w:u w:val="single"/>
                </w:rPr>
                <w:t xml:space="preserve">. </w:t>
              </w:r>
            </w:ins>
          </w:p>
          <w:p w14:paraId="4710A6D2" w14:textId="77777777" w:rsidR="00421CE1" w:rsidRPr="00906836" w:rsidRDefault="00421CE1" w:rsidP="00906836">
            <w:pPr>
              <w:spacing w:before="120"/>
              <w:cnfStyle w:val="000000000000" w:firstRow="0" w:lastRow="0" w:firstColumn="0" w:lastColumn="0" w:oddVBand="0" w:evenVBand="0" w:oddHBand="0" w:evenHBand="0" w:firstRowFirstColumn="0" w:firstRowLastColumn="0" w:lastRowFirstColumn="0" w:lastRowLastColumn="0"/>
              <w:rPr>
                <w:ins w:id="40" w:author="Author"/>
                <w:rFonts w:asciiTheme="minorHAnsi" w:hAnsiTheme="minorHAnsi" w:cstheme="minorHAnsi"/>
                <w:bCs/>
                <w:sz w:val="20"/>
                <w:lang w:val="sk-SK"/>
                <w:rPrChange w:id="41" w:author="Author">
                  <w:rPr>
                    <w:ins w:id="42" w:author="Author"/>
                    <w:lang w:val="sk-SK"/>
                  </w:rPr>
                </w:rPrChange>
              </w:rPr>
              <w:pPrChange w:id="43" w:author="Author">
                <w:pPr>
                  <w:pStyle w:val="ListParagraph"/>
                  <w:numPr>
                    <w:numId w:val="16"/>
                  </w:numPr>
                  <w:spacing w:before="120"/>
                  <w:ind w:left="924" w:hanging="357"/>
                  <w:cnfStyle w:val="000000000000" w:firstRow="0" w:lastRow="0" w:firstColumn="0" w:lastColumn="0" w:oddVBand="0" w:evenVBand="0" w:oddHBand="0" w:evenHBand="0" w:firstRowFirstColumn="0" w:firstRowLastColumn="0" w:lastRowFirstColumn="0" w:lastRowLastColumn="0"/>
                </w:pPr>
              </w:pPrChange>
            </w:pPr>
          </w:p>
          <w:p w14:paraId="1F693775" w14:textId="311FA3B0" w:rsidR="00D41226" w:rsidRPr="00DE6162" w:rsidDel="00421CE1"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4" w:author="Author"/>
                <w:rFonts w:asciiTheme="minorHAnsi" w:hAnsiTheme="minorHAnsi" w:cstheme="minorHAnsi"/>
                <w:color w:val="auto"/>
                <w:sz w:val="19"/>
                <w:szCs w:val="19"/>
                <w:lang w:val="sk-SK"/>
              </w:rPr>
            </w:pPr>
            <w:del w:id="45" w:author="Author">
              <w:r w:rsidRPr="00DE6162" w:rsidDel="00421CE1">
                <w:rPr>
                  <w:rFonts w:asciiTheme="minorHAnsi" w:hAnsiTheme="minorHAnsi" w:cstheme="minorHAnsi"/>
                  <w:b/>
                  <w:bCs/>
                  <w:color w:val="auto"/>
                  <w:sz w:val="19"/>
                  <w:szCs w:val="19"/>
                  <w:lang w:val="sk-SK"/>
                </w:rPr>
                <w:delText xml:space="preserve">Nákup vozidiel cestnej nákladnej dopravy nie je oprávnený. </w:delText>
              </w:r>
              <w:r w:rsidRPr="00DE6162" w:rsidDel="00421CE1">
                <w:rPr>
                  <w:rFonts w:asciiTheme="minorHAnsi" w:hAnsiTheme="minorHAnsi" w:cstheme="minorHAnsi"/>
                  <w:color w:val="auto"/>
                  <w:sz w:val="19"/>
                  <w:szCs w:val="19"/>
                  <w:lang w:val="sk-SK"/>
                </w:rPr>
                <w:delText>Uvedené sa týka výlučne žiadateľov, ktorí pôsobia v oblasti cestenej nákladnej dopravy. Nákup nákladného vozidla na prepravu materiálu, alebo tovaru pre účely žiadateľa, teda nie za úplatu pre tretie subjekty je oprávnený.</w:delText>
              </w:r>
            </w:del>
          </w:p>
          <w:p w14:paraId="532F80F5" w14:textId="25D75F2C" w:rsidR="00DE6162" w:rsidRPr="00DE6162" w:rsidDel="00421CE1"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6" w:author="Author"/>
                <w:rFonts w:asciiTheme="minorHAnsi" w:hAnsiTheme="minorHAnsi" w:cstheme="minorHAnsi"/>
                <w:color w:val="auto"/>
                <w:sz w:val="19"/>
                <w:szCs w:val="19"/>
                <w:lang w:val="sk-SK"/>
              </w:rPr>
            </w:pPr>
          </w:p>
          <w:p w14:paraId="7456B70F" w14:textId="55041638" w:rsidR="00DE6162" w:rsidRPr="00DE6162" w:rsidDel="00421CE1"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7" w:author="Author"/>
                <w:rFonts w:asciiTheme="minorHAnsi" w:hAnsiTheme="minorHAnsi" w:cstheme="minorHAnsi"/>
                <w:color w:val="auto"/>
                <w:sz w:val="19"/>
                <w:szCs w:val="19"/>
                <w:lang w:val="sk-SK"/>
              </w:rPr>
            </w:pPr>
            <w:del w:id="48" w:author="Author">
              <w:r w:rsidRPr="00DE6162" w:rsidDel="00421CE1">
                <w:rPr>
                  <w:rFonts w:asciiTheme="minorHAnsi" w:hAnsiTheme="minorHAnsi" w:cstheme="minorHAnsi"/>
                  <w:color w:val="auto"/>
                  <w:sz w:val="19"/>
                  <w:szCs w:val="19"/>
                  <w:lang w:val="sk-SK"/>
                </w:rPr>
                <w:delText xml:space="preserve">Oprávnený je iba nákup takých dopravných prostriedkov, ktoré majú </w:delText>
              </w:r>
              <w:r w:rsidRPr="00DE6162" w:rsidDel="00421CE1">
                <w:rPr>
                  <w:rFonts w:asciiTheme="minorHAnsi" w:hAnsiTheme="minorHAnsi" w:cstheme="minorHAnsi"/>
                  <w:b/>
                  <w:color w:val="auto"/>
                  <w:sz w:val="19"/>
                  <w:szCs w:val="19"/>
                  <w:lang w:val="sk-SK"/>
                </w:rPr>
                <w:delText>špeciálny účel</w:delText>
              </w:r>
              <w:r w:rsidRPr="00DE6162" w:rsidDel="00421CE1">
                <w:rPr>
                  <w:rFonts w:asciiTheme="minorHAnsi" w:hAnsiTheme="minorHAnsi" w:cstheme="minorHAnsi"/>
                  <w:color w:val="auto"/>
                  <w:sz w:val="19"/>
                  <w:szCs w:val="19"/>
                  <w:lang w:val="sk-SK"/>
                </w:rPr>
                <w:delText xml:space="preserve"> (napr. dopravné a stavebné mechanizmy ako pásové rýpadlo, buldozer, odťahové vozidlo, atď.)  </w:delText>
              </w:r>
            </w:del>
          </w:p>
          <w:p w14:paraId="3DB9B1A9" w14:textId="18D55762" w:rsidR="00DE6162" w:rsidRPr="00DE6162" w:rsidDel="00421CE1" w:rsidRDefault="00DE6162" w:rsidP="00DE6162">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49" w:author="Author"/>
                <w:rFonts w:asciiTheme="minorHAnsi" w:hAnsiTheme="minorHAnsi" w:cstheme="minorHAnsi"/>
                <w:color w:val="auto"/>
                <w:sz w:val="19"/>
                <w:szCs w:val="19"/>
                <w:lang w:val="sk-SK"/>
              </w:rPr>
            </w:pPr>
          </w:p>
          <w:p w14:paraId="51B63AC4" w14:textId="654EDA1F" w:rsidR="00DE6162" w:rsidRPr="00DE6162" w:rsidDel="00421CE1"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del w:id="50" w:author="Author"/>
                <w:rFonts w:asciiTheme="minorHAnsi" w:hAnsiTheme="minorHAnsi" w:cstheme="minorHAnsi"/>
                <w:color w:val="auto"/>
                <w:sz w:val="19"/>
                <w:szCs w:val="19"/>
                <w:lang w:val="sk-SK"/>
              </w:rPr>
            </w:pPr>
            <w:del w:id="51" w:author="Author">
              <w:r w:rsidRPr="00DE6162" w:rsidDel="00421CE1">
                <w:rPr>
                  <w:rFonts w:asciiTheme="minorHAnsi" w:hAnsiTheme="minorHAnsi" w:cstheme="minorHAnsi"/>
                  <w:color w:val="auto"/>
                  <w:sz w:val="19"/>
                  <w:szCs w:val="19"/>
                  <w:lang w:val="sk-SK"/>
                </w:rPr>
                <w:delText>Nákup automobilu za účelom premiestňovania zamestnancov na poskytovanie služieb a za účelom premiestňovania tovaru alebo prístrojov nie je oprávneným výdavkom.</w:delText>
              </w:r>
            </w:del>
          </w:p>
          <w:p w14:paraId="68189FA5" w14:textId="0F9E9491" w:rsidR="00DE6162" w:rsidRPr="00DE6162" w:rsidRDefault="00DE6162"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tc>
      </w:tr>
      <w:tr w:rsidR="00856D01" w:rsidRPr="00DE6162"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DE6162" w:rsidRDefault="00856D01" w:rsidP="009D762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lastRenderedPageBreak/>
              <w:t xml:space="preserve">029 </w:t>
            </w:r>
            <w:r w:rsidR="009D7623" w:rsidRPr="00DE6162">
              <w:rPr>
                <w:rFonts w:asciiTheme="minorHAnsi" w:hAnsiTheme="minorHAnsi" w:cstheme="minorHAnsi"/>
                <w:color w:val="auto"/>
                <w:sz w:val="19"/>
                <w:szCs w:val="19"/>
                <w:lang w:val="sk-SK"/>
              </w:rPr>
              <w:t>-</w:t>
            </w:r>
            <w:r w:rsidRPr="00DE6162">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DE6162"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nákup technológií alebo časti technológií tvoriacich navzájom funkčný celok</w:t>
            </w:r>
            <w:r w:rsidR="00B73919" w:rsidRPr="00DE6162">
              <w:rPr>
                <w:rFonts w:asciiTheme="minorHAnsi" w:hAnsiTheme="minorHAnsi" w:cstheme="minorHAnsi"/>
                <w:color w:val="auto"/>
                <w:sz w:val="19"/>
                <w:szCs w:val="19"/>
                <w:lang w:val="sk-SK"/>
              </w:rPr>
              <w:t>,</w:t>
            </w:r>
          </w:p>
        </w:tc>
      </w:tr>
      <w:tr w:rsidR="00856D01" w:rsidRPr="00DE6162"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DE6162" w:rsidRDefault="00856D01" w:rsidP="00F64483">
            <w:pPr>
              <w:pStyle w:val="Default"/>
              <w:widowControl w:val="0"/>
              <w:ind w:left="85" w:right="85"/>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DE6162"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color w:val="auto"/>
                <w:sz w:val="19"/>
                <w:szCs w:val="19"/>
                <w:lang w:val="sk-SK"/>
              </w:rPr>
              <w:t>marketingové aktivity, podporujúce podnik rôznymi formami (letáky, reklamné pútače, inzercia a</w:t>
            </w:r>
            <w:r w:rsidR="00B73919" w:rsidRPr="00DE6162">
              <w:rPr>
                <w:rFonts w:asciiTheme="minorHAnsi" w:hAnsiTheme="minorHAnsi" w:cstheme="minorHAnsi"/>
                <w:color w:val="auto"/>
                <w:sz w:val="19"/>
                <w:szCs w:val="19"/>
                <w:lang w:val="sk-SK"/>
              </w:rPr>
              <w:t> </w:t>
            </w:r>
            <w:r w:rsidRPr="00DE6162">
              <w:rPr>
                <w:rFonts w:asciiTheme="minorHAnsi" w:hAnsiTheme="minorHAnsi" w:cstheme="minorHAnsi"/>
                <w:color w:val="auto"/>
                <w:sz w:val="19"/>
                <w:szCs w:val="19"/>
                <w:lang w:val="sk-SK"/>
              </w:rPr>
              <w:t>pod.),</w:t>
            </w:r>
          </w:p>
          <w:p w14:paraId="3BC204F3" w14:textId="77777777" w:rsidR="005A67D1" w:rsidRPr="00DE6162"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DE6162"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DE6162">
              <w:rPr>
                <w:rFonts w:asciiTheme="minorHAnsi" w:hAnsiTheme="minorHAnsi" w:cstheme="minorHAnsi"/>
                <w:b/>
                <w:color w:val="auto"/>
                <w:sz w:val="19"/>
                <w:szCs w:val="19"/>
                <w:lang w:val="sk-SK"/>
              </w:rPr>
              <w:t>Výdavky na marketingové aktivity</w:t>
            </w:r>
            <w:r w:rsidRPr="00DE6162">
              <w:rPr>
                <w:rFonts w:asciiTheme="minorHAnsi" w:hAnsiTheme="minorHAnsi" w:cstheme="minorHAnsi"/>
                <w:color w:val="auto"/>
                <w:sz w:val="19"/>
                <w:szCs w:val="19"/>
                <w:lang w:val="sk-SK"/>
              </w:rPr>
              <w:t xml:space="preserve"> </w:t>
            </w:r>
            <w:r w:rsidRPr="00DE6162">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DE6162">
              <w:rPr>
                <w:rFonts w:asciiTheme="minorHAnsi" w:hAnsiTheme="minorHAnsi" w:cstheme="minorHAnsi"/>
                <w:b/>
                <w:color w:val="auto"/>
                <w:sz w:val="19"/>
                <w:szCs w:val="19"/>
                <w:lang w:val="sk-SK"/>
              </w:rPr>
              <w:t>.</w:t>
            </w:r>
          </w:p>
        </w:tc>
      </w:tr>
    </w:tbl>
    <w:p w14:paraId="071307E5" w14:textId="4611ECF2" w:rsidR="00856D01" w:rsidRDefault="00856D01" w:rsidP="00856D01">
      <w:pPr>
        <w:rPr>
          <w:rFonts w:asciiTheme="minorHAnsi" w:hAnsiTheme="minorHAnsi" w:cstheme="minorHAnsi"/>
          <w:b/>
          <w:sz w:val="24"/>
        </w:rPr>
      </w:pPr>
    </w:p>
    <w:p w14:paraId="38BBCC1E" w14:textId="17926A53" w:rsidR="00AA0E87" w:rsidRDefault="00AA0E87" w:rsidP="00856D01">
      <w:pPr>
        <w:rPr>
          <w:rFonts w:asciiTheme="minorHAnsi" w:hAnsiTheme="minorHAnsi" w:cstheme="minorHAnsi"/>
          <w:b/>
          <w:sz w:val="24"/>
        </w:rPr>
      </w:pPr>
    </w:p>
    <w:p w14:paraId="6705BA4E" w14:textId="61C93F77" w:rsidR="00AA0E87" w:rsidRDefault="00AA0E87" w:rsidP="00856D01">
      <w:pPr>
        <w:rPr>
          <w:rFonts w:asciiTheme="minorHAnsi" w:hAnsiTheme="minorHAnsi" w:cstheme="minorHAnsi"/>
          <w:b/>
          <w:sz w:val="24"/>
        </w:rPr>
      </w:pPr>
    </w:p>
    <w:p w14:paraId="00949F1C" w14:textId="60A8B7B5" w:rsidR="00AA0E87" w:rsidRDefault="00AA0E87" w:rsidP="00856D01">
      <w:pPr>
        <w:rPr>
          <w:rFonts w:asciiTheme="minorHAnsi" w:hAnsiTheme="minorHAnsi" w:cstheme="minorHAnsi"/>
          <w:b/>
          <w:sz w:val="24"/>
        </w:rPr>
      </w:pPr>
    </w:p>
    <w:p w14:paraId="439C7FFC" w14:textId="65E6B4B2" w:rsidR="00AA0E87" w:rsidRDefault="00AA0E87" w:rsidP="00856D01">
      <w:pPr>
        <w:rPr>
          <w:rFonts w:asciiTheme="minorHAnsi" w:hAnsiTheme="minorHAnsi" w:cstheme="minorHAnsi"/>
          <w:b/>
          <w:sz w:val="24"/>
        </w:rPr>
      </w:pPr>
    </w:p>
    <w:p w14:paraId="5EAEFBCF" w14:textId="79FF2AA8" w:rsidR="00AA0E87" w:rsidRDefault="00AA0E87" w:rsidP="00856D01">
      <w:pPr>
        <w:rPr>
          <w:rFonts w:asciiTheme="minorHAnsi" w:hAnsiTheme="minorHAnsi" w:cstheme="minorHAnsi"/>
          <w:b/>
          <w:sz w:val="24"/>
        </w:rPr>
      </w:pPr>
    </w:p>
    <w:p w14:paraId="4D1475E7" w14:textId="24FBF6F6" w:rsidR="00AA0E87" w:rsidRDefault="00AA0E87" w:rsidP="00856D01">
      <w:pPr>
        <w:rPr>
          <w:rFonts w:asciiTheme="minorHAnsi" w:hAnsiTheme="minorHAnsi" w:cstheme="minorHAnsi"/>
          <w:b/>
          <w:sz w:val="24"/>
        </w:rPr>
      </w:pPr>
    </w:p>
    <w:p w14:paraId="713DFF40" w14:textId="727629D1" w:rsidR="00AA0E87" w:rsidRDefault="00AA0E87" w:rsidP="00856D01">
      <w:pPr>
        <w:rPr>
          <w:rFonts w:asciiTheme="minorHAnsi" w:hAnsiTheme="minorHAnsi" w:cstheme="minorHAnsi"/>
          <w:b/>
          <w:sz w:val="24"/>
        </w:rPr>
      </w:pPr>
    </w:p>
    <w:p w14:paraId="3A2F2299" w14:textId="3D4F222C" w:rsidR="00AA0E87" w:rsidRDefault="00AA0E87" w:rsidP="00856D01">
      <w:pPr>
        <w:rPr>
          <w:rFonts w:asciiTheme="minorHAnsi" w:hAnsiTheme="minorHAnsi" w:cstheme="minorHAnsi"/>
          <w:b/>
          <w:sz w:val="24"/>
        </w:rPr>
      </w:pPr>
    </w:p>
    <w:p w14:paraId="1FDEBC9E" w14:textId="3EF6A994" w:rsidR="00AA0E87" w:rsidRDefault="00AA0E87" w:rsidP="00856D01">
      <w:pPr>
        <w:rPr>
          <w:rFonts w:asciiTheme="minorHAnsi" w:hAnsiTheme="minorHAnsi" w:cstheme="minorHAnsi"/>
          <w:b/>
          <w:sz w:val="24"/>
        </w:rPr>
      </w:pPr>
    </w:p>
    <w:p w14:paraId="17D464BD" w14:textId="4A29758F" w:rsidR="00AA0E87" w:rsidRDefault="00AA0E87" w:rsidP="00856D01">
      <w:pPr>
        <w:rPr>
          <w:rFonts w:asciiTheme="minorHAnsi" w:hAnsiTheme="minorHAnsi" w:cstheme="minorHAnsi"/>
          <w:b/>
          <w:sz w:val="24"/>
        </w:rPr>
      </w:pPr>
    </w:p>
    <w:p w14:paraId="338FD30E" w14:textId="2FA08D57" w:rsidR="00AA0E87" w:rsidRDefault="00AA0E87" w:rsidP="00856D01">
      <w:pPr>
        <w:rPr>
          <w:rFonts w:asciiTheme="minorHAnsi" w:hAnsiTheme="minorHAnsi" w:cstheme="minorHAnsi"/>
          <w:b/>
          <w:sz w:val="24"/>
        </w:rPr>
      </w:pPr>
    </w:p>
    <w:p w14:paraId="3D5B007F" w14:textId="672EE353" w:rsidR="00AA0E87" w:rsidRDefault="00AA0E87" w:rsidP="00856D01">
      <w:pPr>
        <w:rPr>
          <w:rFonts w:asciiTheme="minorHAnsi" w:hAnsiTheme="minorHAnsi" w:cstheme="minorHAnsi"/>
          <w:b/>
          <w:sz w:val="24"/>
        </w:rPr>
      </w:pPr>
    </w:p>
    <w:p w14:paraId="0CD3C32B" w14:textId="32F2FE32" w:rsidR="00AA0E87" w:rsidRDefault="00AA0E87" w:rsidP="00856D01">
      <w:pPr>
        <w:rPr>
          <w:rFonts w:asciiTheme="minorHAnsi" w:hAnsiTheme="minorHAnsi" w:cstheme="minorHAnsi"/>
          <w:b/>
          <w:sz w:val="24"/>
        </w:rPr>
      </w:pPr>
    </w:p>
    <w:p w14:paraId="2F0E9922" w14:textId="5E158671" w:rsidR="00AA0E87" w:rsidRDefault="00AA0E87" w:rsidP="00856D01">
      <w:pPr>
        <w:rPr>
          <w:rFonts w:asciiTheme="minorHAnsi" w:hAnsiTheme="minorHAnsi" w:cstheme="minorHAnsi"/>
          <w:b/>
          <w:sz w:val="24"/>
        </w:rPr>
      </w:pPr>
    </w:p>
    <w:p w14:paraId="7AD375C3" w14:textId="1D59BC71" w:rsidR="00AA0E87" w:rsidRDefault="00AA0E87" w:rsidP="00856D01">
      <w:pPr>
        <w:rPr>
          <w:rFonts w:asciiTheme="minorHAnsi" w:hAnsiTheme="minorHAnsi" w:cstheme="minorHAnsi"/>
          <w:b/>
          <w:sz w:val="24"/>
        </w:rPr>
      </w:pPr>
    </w:p>
    <w:sectPr w:rsidR="00AA0E87" w:rsidSect="00114544">
      <w:headerReference w:type="first" r:id="rId10"/>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C3306" w14:textId="77777777" w:rsidR="00E520B0" w:rsidRDefault="00E520B0" w:rsidP="007900C1">
      <w:r>
        <w:separator/>
      </w:r>
    </w:p>
  </w:endnote>
  <w:endnote w:type="continuationSeparator" w:id="0">
    <w:p w14:paraId="37E22DEF" w14:textId="77777777" w:rsidR="00E520B0" w:rsidRDefault="00E520B0"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DFED0" w14:textId="77777777" w:rsidR="00E520B0" w:rsidRDefault="00E520B0" w:rsidP="007900C1">
      <w:r>
        <w:separator/>
      </w:r>
    </w:p>
  </w:footnote>
  <w:footnote w:type="continuationSeparator" w:id="0">
    <w:p w14:paraId="50AA24D1" w14:textId="77777777" w:rsidR="00E520B0" w:rsidRDefault="00E520B0" w:rsidP="007900C1">
      <w:r>
        <w:continuationSeparator/>
      </w:r>
    </w:p>
  </w:footnote>
  <w:footnote w:id="1">
    <w:p w14:paraId="4B06EEC8" w14:textId="77777777" w:rsidR="00DE6162" w:rsidRDefault="00DE6162" w:rsidP="007A1D28">
      <w:pPr>
        <w:pStyle w:val="FootnoteText"/>
        <w:ind w:left="170" w:hanging="170"/>
        <w:jc w:val="both"/>
        <w:rPr>
          <w:rStyle w:val="FootnoteReference"/>
          <w:rFonts w:ascii="Arial Narrow" w:hAnsi="Arial Narrow"/>
          <w:szCs w:val="18"/>
        </w:rPr>
      </w:pPr>
      <w:r>
        <w:rPr>
          <w:rStyle w:val="FootnoteReference"/>
          <w:rFonts w:ascii="Arial Narrow" w:hAnsi="Arial Narrow"/>
          <w:szCs w:val="18"/>
        </w:rPr>
        <w:footnoteRef/>
      </w:r>
      <w:r>
        <w:rPr>
          <w:rStyle w:val="FootnoteReference"/>
          <w:rFonts w:ascii="Arial Narrow" w:hAnsi="Arial Narrow"/>
          <w:szCs w:val="18"/>
        </w:rPr>
        <w:t xml:space="preserve"> </w:t>
      </w:r>
      <w:r>
        <w:rPr>
          <w:rFonts w:ascii="Arial Narrow" w:hAnsi="Arial Narrow"/>
          <w:szCs w:val="18"/>
          <w:vertAlign w:val="subscript"/>
        </w:rPr>
        <w:tab/>
      </w:r>
      <w:r>
        <w:rPr>
          <w:rStyle w:val="Emphasis"/>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16BF1C8" w14:textId="3E378E0F" w:rsidR="00DE6162" w:rsidRDefault="00DE6162">
      <w:pPr>
        <w:pStyle w:val="FootnoteText"/>
      </w:pPr>
      <w:r>
        <w:rPr>
          <w:rStyle w:val="FootnoteReference"/>
        </w:rPr>
        <w:footnoteRef/>
      </w:r>
      <w:r>
        <w:t xml:space="preserve"> </w:t>
      </w:r>
      <w:hyperlink r:id="rId1" w:history="1">
        <w:r w:rsidRPr="00DE6162">
          <w:rPr>
            <w:rStyle w:val="Hyperlink"/>
            <w:rFonts w:asciiTheme="minorHAnsi" w:hAnsiTheme="minorHAnsi" w:cstheme="minorHAnsi"/>
          </w:rPr>
          <w:t>https://www.financnasprava.sk/_img/pfsedit/Dokumenty_PFS/Podnikatelia/Clo_obchodny_tovar/EORI/StatistickaKlasifikaciaEkonomickychCinnosti.pdf</w:t>
        </w:r>
      </w:hyperlink>
    </w:p>
  </w:footnote>
  <w:footnote w:id="3">
    <w:p w14:paraId="660E0E8B" w14:textId="77777777" w:rsidR="00421CE1" w:rsidRDefault="00421CE1" w:rsidP="00421CE1">
      <w:pPr>
        <w:pStyle w:val="FootnoteText"/>
        <w:rPr>
          <w:ins w:id="16" w:author="Author"/>
        </w:rPr>
      </w:pPr>
      <w:ins w:id="17" w:author="Author">
        <w:r>
          <w:rPr>
            <w:rStyle w:val="FootnoteReference"/>
          </w:rPr>
          <w:footnoteRef/>
        </w:r>
        <w:r>
          <w:t xml:space="preserve"> Automobily patriace do kategórie vozidiel M1, bližšie identifikované v rámci prílohy č. 1 Nariadenia </w:t>
        </w:r>
        <w:r w:rsidRPr="002A2A2D">
          <w:t>Európskeho parlamentu a Rady (EÚ) 2018/858 z</w:t>
        </w:r>
        <w:r>
          <w:t>o dňa</w:t>
        </w:r>
        <w:r w:rsidRPr="002A2A2D">
          <w:t xml:space="preserve"> 30.</w:t>
        </w:r>
        <w:r>
          <w:t>05.</w:t>
        </w:r>
        <w:r w:rsidRPr="00213B94">
          <w:t>2018 (</w:t>
        </w:r>
        <w:r w:rsidRPr="00E66969">
          <w:rPr>
            <w:rFonts w:cstheme="minorHAnsi"/>
            <w:bCs/>
            <w:szCs w:val="19"/>
          </w:rPr>
          <w:t>sedany, kabriolety, kombi ...), sú v rámci predmetnej aktivity A1  neoprávnené typy vozidiel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F6D1" w14:textId="50349E40" w:rsidR="00DE6162" w:rsidRDefault="00DE6162" w:rsidP="00A03043">
    <w:pPr>
      <w:pStyle w:val="Header"/>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247DD192" w14:textId="77777777" w:rsidR="00DE6162" w:rsidRDefault="00DE6162" w:rsidP="00437D96">
    <w:pPr>
      <w:pStyle w:val="Header"/>
      <w:tabs>
        <w:tab w:val="right" w:pos="14004"/>
      </w:tabs>
    </w:pPr>
  </w:p>
  <w:p w14:paraId="1630C36A" w14:textId="77777777" w:rsidR="00DE6162" w:rsidRDefault="00DE6162" w:rsidP="00437D96">
    <w:pPr>
      <w:pStyle w:val="Header"/>
      <w:tabs>
        <w:tab w:val="right" w:pos="14004"/>
      </w:tabs>
    </w:pPr>
  </w:p>
  <w:p w14:paraId="3C318979" w14:textId="2D7152C9" w:rsidR="00DE6162" w:rsidRPr="001B5DCB" w:rsidRDefault="00DE6162" w:rsidP="00437D96">
    <w:pPr>
      <w:pStyle w:val="Header"/>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36B95" w14:textId="77777777" w:rsidR="00DE6162" w:rsidRDefault="00DE6162" w:rsidP="00437D96">
    <w:pPr>
      <w:pStyle w:val="Header"/>
      <w:tabs>
        <w:tab w:val="right" w:pos="14004"/>
      </w:tabs>
    </w:pPr>
  </w:p>
  <w:p w14:paraId="5282F9B6" w14:textId="77777777" w:rsidR="00DE6162" w:rsidRDefault="00DE6162" w:rsidP="00437D96">
    <w:pPr>
      <w:pStyle w:val="Header"/>
      <w:tabs>
        <w:tab w:val="right" w:pos="14004"/>
      </w:tabs>
    </w:pPr>
  </w:p>
  <w:p w14:paraId="05B29902" w14:textId="5BFB732F" w:rsidR="00DE6162" w:rsidRPr="001B5DCB" w:rsidRDefault="00DE6162" w:rsidP="00437D96">
    <w:pPr>
      <w:pStyle w:val="Header"/>
      <w:tabs>
        <w:tab w:val="right" w:pos="1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1B"/>
    <w:multiLevelType w:val="hybridMultilevel"/>
    <w:tmpl w:val="5498A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3">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1C1A4B59"/>
    <w:multiLevelType w:val="hybridMultilevel"/>
    <w:tmpl w:val="85745C50"/>
    <w:lvl w:ilvl="0" w:tplc="041B000F">
      <w:start w:val="1"/>
      <w:numFmt w:val="decimal"/>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5">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6">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F246A"/>
    <w:multiLevelType w:val="hybridMultilevel"/>
    <w:tmpl w:val="62B8AA60"/>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43B82FFB"/>
    <w:multiLevelType w:val="hybridMultilevel"/>
    <w:tmpl w:val="B3684E2A"/>
    <w:lvl w:ilvl="0" w:tplc="041B0001">
      <w:start w:val="1"/>
      <w:numFmt w:val="bullet"/>
      <w:lvlText w:val=""/>
      <w:lvlJc w:val="left"/>
      <w:pPr>
        <w:ind w:left="898" w:hanging="360"/>
      </w:pPr>
      <w:rPr>
        <w:rFonts w:ascii="Symbol" w:hAnsi="Symbol" w:hint="default"/>
      </w:rPr>
    </w:lvl>
    <w:lvl w:ilvl="1" w:tplc="041B0003" w:tentative="1">
      <w:start w:val="1"/>
      <w:numFmt w:val="bullet"/>
      <w:lvlText w:val="o"/>
      <w:lvlJc w:val="left"/>
      <w:pPr>
        <w:ind w:left="1618" w:hanging="360"/>
      </w:pPr>
      <w:rPr>
        <w:rFonts w:ascii="Courier New" w:hAnsi="Courier New" w:cs="Courier New" w:hint="default"/>
      </w:rPr>
    </w:lvl>
    <w:lvl w:ilvl="2" w:tplc="041B0005" w:tentative="1">
      <w:start w:val="1"/>
      <w:numFmt w:val="bullet"/>
      <w:lvlText w:val=""/>
      <w:lvlJc w:val="left"/>
      <w:pPr>
        <w:ind w:left="2338" w:hanging="360"/>
      </w:pPr>
      <w:rPr>
        <w:rFonts w:ascii="Wingdings" w:hAnsi="Wingdings" w:hint="default"/>
      </w:rPr>
    </w:lvl>
    <w:lvl w:ilvl="3" w:tplc="041B0001" w:tentative="1">
      <w:start w:val="1"/>
      <w:numFmt w:val="bullet"/>
      <w:lvlText w:val=""/>
      <w:lvlJc w:val="left"/>
      <w:pPr>
        <w:ind w:left="3058" w:hanging="360"/>
      </w:pPr>
      <w:rPr>
        <w:rFonts w:ascii="Symbol" w:hAnsi="Symbol" w:hint="default"/>
      </w:rPr>
    </w:lvl>
    <w:lvl w:ilvl="4" w:tplc="041B0003" w:tentative="1">
      <w:start w:val="1"/>
      <w:numFmt w:val="bullet"/>
      <w:lvlText w:val="o"/>
      <w:lvlJc w:val="left"/>
      <w:pPr>
        <w:ind w:left="3778" w:hanging="360"/>
      </w:pPr>
      <w:rPr>
        <w:rFonts w:ascii="Courier New" w:hAnsi="Courier New" w:cs="Courier New" w:hint="default"/>
      </w:rPr>
    </w:lvl>
    <w:lvl w:ilvl="5" w:tplc="041B0005" w:tentative="1">
      <w:start w:val="1"/>
      <w:numFmt w:val="bullet"/>
      <w:lvlText w:val=""/>
      <w:lvlJc w:val="left"/>
      <w:pPr>
        <w:ind w:left="4498" w:hanging="360"/>
      </w:pPr>
      <w:rPr>
        <w:rFonts w:ascii="Wingdings" w:hAnsi="Wingdings" w:hint="default"/>
      </w:rPr>
    </w:lvl>
    <w:lvl w:ilvl="6" w:tplc="041B0001" w:tentative="1">
      <w:start w:val="1"/>
      <w:numFmt w:val="bullet"/>
      <w:lvlText w:val=""/>
      <w:lvlJc w:val="left"/>
      <w:pPr>
        <w:ind w:left="5218" w:hanging="360"/>
      </w:pPr>
      <w:rPr>
        <w:rFonts w:ascii="Symbol" w:hAnsi="Symbol" w:hint="default"/>
      </w:rPr>
    </w:lvl>
    <w:lvl w:ilvl="7" w:tplc="041B0003" w:tentative="1">
      <w:start w:val="1"/>
      <w:numFmt w:val="bullet"/>
      <w:lvlText w:val="o"/>
      <w:lvlJc w:val="left"/>
      <w:pPr>
        <w:ind w:left="5938" w:hanging="360"/>
      </w:pPr>
      <w:rPr>
        <w:rFonts w:ascii="Courier New" w:hAnsi="Courier New" w:cs="Courier New" w:hint="default"/>
      </w:rPr>
    </w:lvl>
    <w:lvl w:ilvl="8" w:tplc="041B0005" w:tentative="1">
      <w:start w:val="1"/>
      <w:numFmt w:val="bullet"/>
      <w:lvlText w:val=""/>
      <w:lvlJc w:val="left"/>
      <w:pPr>
        <w:ind w:left="6658" w:hanging="360"/>
      </w:pPr>
      <w:rPr>
        <w:rFonts w:ascii="Wingdings" w:hAnsi="Wingdings" w:hint="default"/>
      </w:rPr>
    </w:lvl>
  </w:abstractNum>
  <w:abstractNum w:abstractNumId="10">
    <w:nsid w:val="584466AE"/>
    <w:multiLevelType w:val="hybridMultilevel"/>
    <w:tmpl w:val="3544D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C7D678E"/>
    <w:multiLevelType w:val="hybridMultilevel"/>
    <w:tmpl w:val="75B03C3E"/>
    <w:lvl w:ilvl="0" w:tplc="119E49D8">
      <w:start w:val="1"/>
      <w:numFmt w:val="lowerLetter"/>
      <w:lvlText w:val="%1)"/>
      <w:lvlJc w:val="left"/>
      <w:pPr>
        <w:ind w:left="1178" w:hanging="360"/>
      </w:pPr>
    </w:lvl>
    <w:lvl w:ilvl="1" w:tplc="041B0019" w:tentative="1">
      <w:start w:val="1"/>
      <w:numFmt w:val="lowerLetter"/>
      <w:lvlText w:val="%2."/>
      <w:lvlJc w:val="left"/>
      <w:pPr>
        <w:ind w:left="1898" w:hanging="360"/>
      </w:pPr>
    </w:lvl>
    <w:lvl w:ilvl="2" w:tplc="041B001B" w:tentative="1">
      <w:start w:val="1"/>
      <w:numFmt w:val="lowerRoman"/>
      <w:lvlText w:val="%3."/>
      <w:lvlJc w:val="right"/>
      <w:pPr>
        <w:ind w:left="2618" w:hanging="180"/>
      </w:pPr>
    </w:lvl>
    <w:lvl w:ilvl="3" w:tplc="041B000F" w:tentative="1">
      <w:start w:val="1"/>
      <w:numFmt w:val="decimal"/>
      <w:lvlText w:val="%4."/>
      <w:lvlJc w:val="left"/>
      <w:pPr>
        <w:ind w:left="3338" w:hanging="360"/>
      </w:pPr>
    </w:lvl>
    <w:lvl w:ilvl="4" w:tplc="041B0019" w:tentative="1">
      <w:start w:val="1"/>
      <w:numFmt w:val="lowerLetter"/>
      <w:lvlText w:val="%5."/>
      <w:lvlJc w:val="left"/>
      <w:pPr>
        <w:ind w:left="4058" w:hanging="360"/>
      </w:pPr>
    </w:lvl>
    <w:lvl w:ilvl="5" w:tplc="041B001B" w:tentative="1">
      <w:start w:val="1"/>
      <w:numFmt w:val="lowerRoman"/>
      <w:lvlText w:val="%6."/>
      <w:lvlJc w:val="right"/>
      <w:pPr>
        <w:ind w:left="4778" w:hanging="180"/>
      </w:pPr>
    </w:lvl>
    <w:lvl w:ilvl="6" w:tplc="041B000F" w:tentative="1">
      <w:start w:val="1"/>
      <w:numFmt w:val="decimal"/>
      <w:lvlText w:val="%7."/>
      <w:lvlJc w:val="left"/>
      <w:pPr>
        <w:ind w:left="5498" w:hanging="360"/>
      </w:pPr>
    </w:lvl>
    <w:lvl w:ilvl="7" w:tplc="041B0019" w:tentative="1">
      <w:start w:val="1"/>
      <w:numFmt w:val="lowerLetter"/>
      <w:lvlText w:val="%8."/>
      <w:lvlJc w:val="left"/>
      <w:pPr>
        <w:ind w:left="6218" w:hanging="360"/>
      </w:pPr>
    </w:lvl>
    <w:lvl w:ilvl="8" w:tplc="041B001B" w:tentative="1">
      <w:start w:val="1"/>
      <w:numFmt w:val="lowerRoman"/>
      <w:lvlText w:val="%9."/>
      <w:lvlJc w:val="right"/>
      <w:pPr>
        <w:ind w:left="6938" w:hanging="180"/>
      </w:pPr>
    </w:lvl>
  </w:abstractNum>
  <w:abstractNum w:abstractNumId="12">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D8D61D2"/>
    <w:multiLevelType w:val="hybridMultilevel"/>
    <w:tmpl w:val="0448833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1"/>
  </w:num>
  <w:num w:numId="4">
    <w:abstractNumId w:val="7"/>
  </w:num>
  <w:num w:numId="5">
    <w:abstractNumId w:val="13"/>
  </w:num>
  <w:num w:numId="6">
    <w:abstractNumId w:val="14"/>
  </w:num>
  <w:num w:numId="7">
    <w:abstractNumId w:val="12"/>
  </w:num>
  <w:num w:numId="8">
    <w:abstractNumId w:val="3"/>
  </w:num>
  <w:num w:numId="9">
    <w:abstractNumId w:val="6"/>
  </w:num>
  <w:num w:numId="10">
    <w:abstractNumId w:val="5"/>
  </w:num>
  <w:num w:numId="11">
    <w:abstractNumId w:val="10"/>
  </w:num>
  <w:num w:numId="12">
    <w:abstractNumId w:val="15"/>
  </w:num>
  <w:num w:numId="13">
    <w:abstractNumId w:val="0"/>
  </w:num>
  <w:num w:numId="14">
    <w:abstractNumId w:val="4"/>
  </w:num>
  <w:num w:numId="15">
    <w:abstractNumId w:val="11"/>
  </w:num>
  <w:num w:numId="16">
    <w:abstractNumId w:val="8"/>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6"/>
    <w:rsid w:val="000309C2"/>
    <w:rsid w:val="00041EA6"/>
    <w:rsid w:val="00045BF4"/>
    <w:rsid w:val="00050852"/>
    <w:rsid w:val="00051444"/>
    <w:rsid w:val="00052740"/>
    <w:rsid w:val="00065996"/>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F08C9"/>
    <w:rsid w:val="00203C57"/>
    <w:rsid w:val="00222486"/>
    <w:rsid w:val="00224D63"/>
    <w:rsid w:val="00227395"/>
    <w:rsid w:val="00230896"/>
    <w:rsid w:val="00256CA0"/>
    <w:rsid w:val="00273E3B"/>
    <w:rsid w:val="00286B67"/>
    <w:rsid w:val="00290A29"/>
    <w:rsid w:val="00296E2C"/>
    <w:rsid w:val="002A4B1F"/>
    <w:rsid w:val="002B76C5"/>
    <w:rsid w:val="002D45AB"/>
    <w:rsid w:val="002F25E6"/>
    <w:rsid w:val="00301FE1"/>
    <w:rsid w:val="00350521"/>
    <w:rsid w:val="00355300"/>
    <w:rsid w:val="003555ED"/>
    <w:rsid w:val="003850A7"/>
    <w:rsid w:val="00397BDA"/>
    <w:rsid w:val="003A78DE"/>
    <w:rsid w:val="003D61B8"/>
    <w:rsid w:val="003E0C5A"/>
    <w:rsid w:val="003F6B8D"/>
    <w:rsid w:val="003F72C1"/>
    <w:rsid w:val="00420279"/>
    <w:rsid w:val="00421CE1"/>
    <w:rsid w:val="004234C1"/>
    <w:rsid w:val="00437D96"/>
    <w:rsid w:val="00450EE2"/>
    <w:rsid w:val="00455F27"/>
    <w:rsid w:val="004A07A8"/>
    <w:rsid w:val="004A17A5"/>
    <w:rsid w:val="004A704B"/>
    <w:rsid w:val="004B15EC"/>
    <w:rsid w:val="004B5802"/>
    <w:rsid w:val="004B763F"/>
    <w:rsid w:val="004B7E79"/>
    <w:rsid w:val="004C49AD"/>
    <w:rsid w:val="00506ED7"/>
    <w:rsid w:val="00507295"/>
    <w:rsid w:val="005265E1"/>
    <w:rsid w:val="00545CDC"/>
    <w:rsid w:val="00547862"/>
    <w:rsid w:val="005A3B24"/>
    <w:rsid w:val="005A67D1"/>
    <w:rsid w:val="005A7193"/>
    <w:rsid w:val="005E2223"/>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6060"/>
    <w:rsid w:val="007A1D28"/>
    <w:rsid w:val="007C283F"/>
    <w:rsid w:val="007F0433"/>
    <w:rsid w:val="00830686"/>
    <w:rsid w:val="00844064"/>
    <w:rsid w:val="008563D7"/>
    <w:rsid w:val="00856D01"/>
    <w:rsid w:val="008756EC"/>
    <w:rsid w:val="00880DAE"/>
    <w:rsid w:val="00884FC7"/>
    <w:rsid w:val="00895F57"/>
    <w:rsid w:val="008B334B"/>
    <w:rsid w:val="008C0C85"/>
    <w:rsid w:val="008C5CA8"/>
    <w:rsid w:val="008F6D92"/>
    <w:rsid w:val="00906836"/>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76425"/>
    <w:rsid w:val="00A83493"/>
    <w:rsid w:val="00AA0E87"/>
    <w:rsid w:val="00AA6EEC"/>
    <w:rsid w:val="00AB1C4D"/>
    <w:rsid w:val="00AD3328"/>
    <w:rsid w:val="00AD3F6A"/>
    <w:rsid w:val="00B0092A"/>
    <w:rsid w:val="00B23CE9"/>
    <w:rsid w:val="00B24ED0"/>
    <w:rsid w:val="00B46148"/>
    <w:rsid w:val="00B505EC"/>
    <w:rsid w:val="00B73919"/>
    <w:rsid w:val="00B7415C"/>
    <w:rsid w:val="00B97C29"/>
    <w:rsid w:val="00BA25DC"/>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1C4C"/>
    <w:rsid w:val="00DD6BA2"/>
    <w:rsid w:val="00DE6162"/>
    <w:rsid w:val="00E10467"/>
    <w:rsid w:val="00E20668"/>
    <w:rsid w:val="00E25773"/>
    <w:rsid w:val="00E520B0"/>
    <w:rsid w:val="00E54884"/>
    <w:rsid w:val="00E649C9"/>
    <w:rsid w:val="00E64C0E"/>
    <w:rsid w:val="00E70395"/>
    <w:rsid w:val="00ED21AB"/>
    <w:rsid w:val="00F050EA"/>
    <w:rsid w:val="00F22F0E"/>
    <w:rsid w:val="00F246B5"/>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C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0C1"/>
    <w:pPr>
      <w:tabs>
        <w:tab w:val="right" w:pos="8222"/>
      </w:tabs>
    </w:pPr>
    <w:rPr>
      <w:sz w:val="18"/>
    </w:rPr>
  </w:style>
  <w:style w:type="character" w:customStyle="1" w:styleId="FooterChar">
    <w:name w:val="Footer Char"/>
    <w:basedOn w:val="DefaultParagraphFont"/>
    <w:link w:val="Footer"/>
    <w:uiPriority w:val="99"/>
    <w:rsid w:val="007900C1"/>
    <w:rPr>
      <w:rFonts w:ascii="Times New Roman" w:eastAsia="Times New Roman" w:hAnsi="Times New Roman" w:cs="Times New Roman"/>
      <w:sz w:val="18"/>
      <w:szCs w:val="20"/>
    </w:rPr>
  </w:style>
  <w:style w:type="paragraph" w:styleId="Header">
    <w:name w:val="header"/>
    <w:basedOn w:val="Normal"/>
    <w:link w:val="HeaderChar"/>
    <w:uiPriority w:val="99"/>
    <w:rsid w:val="007900C1"/>
    <w:pPr>
      <w:spacing w:line="220" w:lineRule="atLeast"/>
      <w:jc w:val="right"/>
    </w:pPr>
    <w:rPr>
      <w:i/>
      <w:sz w:val="18"/>
    </w:rPr>
  </w:style>
  <w:style w:type="character" w:customStyle="1" w:styleId="HeaderChar">
    <w:name w:val="Header Char"/>
    <w:basedOn w:val="DefaultParagraphFont"/>
    <w:link w:val="Header"/>
    <w:uiPriority w:val="99"/>
    <w:rsid w:val="007900C1"/>
    <w:rPr>
      <w:rFonts w:ascii="Times New Roman" w:eastAsia="Times New Roman" w:hAnsi="Times New Roman" w:cs="Times New Roman"/>
      <w:i/>
      <w:sz w:val="18"/>
      <w:szCs w:val="20"/>
    </w:rPr>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Char4"/>
    <w:basedOn w:val="Normal"/>
    <w:link w:val="FootnoteTextChar"/>
    <w:uiPriority w:val="99"/>
    <w:semiHidden/>
    <w:rsid w:val="007900C1"/>
    <w:rPr>
      <w:sz w:val="18"/>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Char4 Char"/>
    <w:basedOn w:val="DefaultParagraphFont"/>
    <w:link w:val="FootnoteText"/>
    <w:uiPriority w:val="99"/>
    <w:semiHidden/>
    <w:rsid w:val="007900C1"/>
    <w:rPr>
      <w:rFonts w:ascii="Times New Roman" w:eastAsia="Times New Roman" w:hAnsi="Times New Roman" w:cs="Times New Roman"/>
      <w:sz w:val="18"/>
      <w:szCs w:val="20"/>
    </w:rPr>
  </w:style>
  <w:style w:type="character" w:styleId="PageNumber">
    <w:name w:val="page number"/>
    <w:basedOn w:val="DefaultParagraphFont"/>
    <w:semiHidden/>
    <w:rsid w:val="007900C1"/>
    <w:rPr>
      <w:sz w:val="22"/>
    </w:rPr>
  </w:style>
  <w:style w:type="paragraph" w:styleId="ListParagraph">
    <w:name w:val="List Paragraph"/>
    <w:aliases w:val="body,Odsek zoznamu2,Listenabsatz"/>
    <w:basedOn w:val="Normal"/>
    <w:link w:val="ListParagraphChar"/>
    <w:uiPriority w:val="34"/>
    <w:qFormat/>
    <w:rsid w:val="007900C1"/>
    <w:pPr>
      <w:ind w:left="720"/>
      <w:contextualSpacing/>
    </w:pPr>
  </w:style>
  <w:style w:type="character" w:styleId="CommentReference">
    <w:name w:val="annotation reference"/>
    <w:basedOn w:val="DefaultParagraphFont"/>
    <w:uiPriority w:val="99"/>
    <w:semiHidden/>
    <w:unhideWhenUsed/>
    <w:rsid w:val="007900C1"/>
    <w:rPr>
      <w:sz w:val="16"/>
      <w:szCs w:val="16"/>
    </w:rPr>
  </w:style>
  <w:style w:type="paragraph" w:styleId="CommentText">
    <w:name w:val="annotation text"/>
    <w:basedOn w:val="Normal"/>
    <w:link w:val="CommentTextChar"/>
    <w:uiPriority w:val="99"/>
    <w:unhideWhenUsed/>
    <w:rsid w:val="007900C1"/>
    <w:rPr>
      <w:sz w:val="20"/>
    </w:rPr>
  </w:style>
  <w:style w:type="character" w:customStyle="1" w:styleId="CommentTextChar">
    <w:name w:val="Comment Text Char"/>
    <w:basedOn w:val="DefaultParagraphFont"/>
    <w:link w:val="CommentText"/>
    <w:uiPriority w:val="99"/>
    <w:rsid w:val="007900C1"/>
    <w:rPr>
      <w:rFonts w:ascii="Times New Roman" w:eastAsia="Times New Roman" w:hAnsi="Times New Roman" w:cs="Times New Roman"/>
      <w:sz w:val="20"/>
      <w:szCs w:val="20"/>
    </w:rPr>
  </w:style>
  <w:style w:type="table" w:styleId="TableGrid">
    <w:name w:val="Table Grid"/>
    <w:basedOn w:val="TableNormal"/>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ListParagraphChar">
    <w:name w:val="List Paragraph Char"/>
    <w:aliases w:val="body Char,Odsek zoznamu2 Char,Listenabsatz Char"/>
    <w:link w:val="ListParagraph"/>
    <w:uiPriority w:val="34"/>
    <w:locked/>
    <w:rsid w:val="007900C1"/>
    <w:rPr>
      <w:rFonts w:ascii="Times New Roman" w:eastAsia="Times New Roman" w:hAnsi="Times New Roman" w:cs="Times New Roman"/>
      <w:szCs w:val="20"/>
    </w:rPr>
  </w:style>
  <w:style w:type="character" w:styleId="PlaceholderText">
    <w:name w:val="Placeholder Text"/>
    <w:basedOn w:val="DefaultParagraphFont"/>
    <w:uiPriority w:val="99"/>
    <w:semiHidden/>
    <w:rsid w:val="007900C1"/>
    <w:rPr>
      <w:color w:val="808080"/>
    </w:rPr>
  </w:style>
  <w:style w:type="paragraph" w:styleId="CommentSubject">
    <w:name w:val="annotation subject"/>
    <w:basedOn w:val="CommentText"/>
    <w:next w:val="CommentText"/>
    <w:link w:val="CommentSubjectChar"/>
    <w:uiPriority w:val="99"/>
    <w:semiHidden/>
    <w:unhideWhenUsed/>
    <w:rsid w:val="00991D6C"/>
    <w:rPr>
      <w:b/>
      <w:bCs/>
    </w:rPr>
  </w:style>
  <w:style w:type="character" w:customStyle="1" w:styleId="CommentSubjectChar">
    <w:name w:val="Comment Subject Char"/>
    <w:basedOn w:val="CommentTextChar"/>
    <w:link w:val="CommentSubject"/>
    <w:uiPriority w:val="99"/>
    <w:semiHidden/>
    <w:rsid w:val="00991D6C"/>
    <w:rPr>
      <w:rFonts w:ascii="Times New Roman" w:eastAsia="Times New Roman" w:hAnsi="Times New Roman" w:cs="Times New Roman"/>
      <w:b/>
      <w:bCs/>
      <w:sz w:val="20"/>
      <w:szCs w:val="20"/>
    </w:rPr>
  </w:style>
  <w:style w:type="paragraph" w:styleId="Revision">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9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6C"/>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D7016"/>
    <w:rPr>
      <w:rFonts w:ascii="Calibri" w:eastAsia="Times New Roman" w:hAnsi="Calibri"/>
      <w:sz w:val="20"/>
      <w:szCs w:val="20"/>
      <w:lang w:eastAsia="sk-SK"/>
    </w:rPr>
  </w:style>
  <w:style w:type="paragraph" w:styleId="NoSpacing">
    <w:name w:val="No Spacing"/>
    <w:link w:val="NoSpacing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DefaultParagraphFont"/>
    <w:rsid w:val="009D7016"/>
  </w:style>
  <w:style w:type="character" w:styleId="Emphasis">
    <w:name w:val="Emphasis"/>
    <w:basedOn w:val="DefaultParagraphFont"/>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TableNormal"/>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alWeb">
    <w:name w:val="Normal (Web)"/>
    <w:basedOn w:val="Normal"/>
    <w:uiPriority w:val="99"/>
    <w:semiHidden/>
    <w:unhideWhenUsed/>
    <w:rsid w:val="00F64E2F"/>
    <w:pPr>
      <w:spacing w:before="100" w:beforeAutospacing="1" w:after="100" w:afterAutospacing="1"/>
    </w:pPr>
    <w:rPr>
      <w:sz w:val="24"/>
      <w:szCs w:val="24"/>
      <w:lang w:eastAsia="sk-SK"/>
    </w:rPr>
  </w:style>
  <w:style w:type="character" w:styleId="Hyperlink">
    <w:name w:val="Hyperlink"/>
    <w:basedOn w:val="DefaultParagraphFont"/>
    <w:uiPriority w:val="99"/>
    <w:unhideWhenUsed/>
    <w:rsid w:val="00DE6162"/>
    <w:rPr>
      <w:color w:val="0563C1" w:themeColor="hyperlink"/>
      <w:u w:val="single"/>
    </w:rPr>
  </w:style>
  <w:style w:type="character" w:styleId="FollowedHyperlink">
    <w:name w:val="FollowedHyperlink"/>
    <w:basedOn w:val="DefaultParagraphFont"/>
    <w:uiPriority w:val="99"/>
    <w:semiHidden/>
    <w:unhideWhenUsed/>
    <w:rsid w:val="00DE61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0C1"/>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0C1"/>
    <w:pPr>
      <w:tabs>
        <w:tab w:val="right" w:pos="8222"/>
      </w:tabs>
    </w:pPr>
    <w:rPr>
      <w:sz w:val="18"/>
    </w:rPr>
  </w:style>
  <w:style w:type="character" w:customStyle="1" w:styleId="FooterChar">
    <w:name w:val="Footer Char"/>
    <w:basedOn w:val="DefaultParagraphFont"/>
    <w:link w:val="Footer"/>
    <w:uiPriority w:val="99"/>
    <w:rsid w:val="007900C1"/>
    <w:rPr>
      <w:rFonts w:ascii="Times New Roman" w:eastAsia="Times New Roman" w:hAnsi="Times New Roman" w:cs="Times New Roman"/>
      <w:sz w:val="18"/>
      <w:szCs w:val="20"/>
    </w:rPr>
  </w:style>
  <w:style w:type="paragraph" w:styleId="Header">
    <w:name w:val="header"/>
    <w:basedOn w:val="Normal"/>
    <w:link w:val="HeaderChar"/>
    <w:uiPriority w:val="99"/>
    <w:rsid w:val="007900C1"/>
    <w:pPr>
      <w:spacing w:line="220" w:lineRule="atLeast"/>
      <w:jc w:val="right"/>
    </w:pPr>
    <w:rPr>
      <w:i/>
      <w:sz w:val="18"/>
    </w:rPr>
  </w:style>
  <w:style w:type="character" w:customStyle="1" w:styleId="HeaderChar">
    <w:name w:val="Header Char"/>
    <w:basedOn w:val="DefaultParagraphFont"/>
    <w:link w:val="Header"/>
    <w:uiPriority w:val="99"/>
    <w:rsid w:val="007900C1"/>
    <w:rPr>
      <w:rFonts w:ascii="Times New Roman" w:eastAsia="Times New Roman" w:hAnsi="Times New Roman" w:cs="Times New Roman"/>
      <w:i/>
      <w:sz w:val="18"/>
      <w:szCs w:val="20"/>
    </w:rPr>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Char4"/>
    <w:basedOn w:val="Normal"/>
    <w:link w:val="FootnoteTextChar"/>
    <w:uiPriority w:val="99"/>
    <w:semiHidden/>
    <w:rsid w:val="007900C1"/>
    <w:rPr>
      <w:sz w:val="18"/>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Char4 Char"/>
    <w:basedOn w:val="DefaultParagraphFont"/>
    <w:link w:val="FootnoteText"/>
    <w:uiPriority w:val="99"/>
    <w:semiHidden/>
    <w:rsid w:val="007900C1"/>
    <w:rPr>
      <w:rFonts w:ascii="Times New Roman" w:eastAsia="Times New Roman" w:hAnsi="Times New Roman" w:cs="Times New Roman"/>
      <w:sz w:val="18"/>
      <w:szCs w:val="20"/>
    </w:rPr>
  </w:style>
  <w:style w:type="character" w:styleId="PageNumber">
    <w:name w:val="page number"/>
    <w:basedOn w:val="DefaultParagraphFont"/>
    <w:semiHidden/>
    <w:rsid w:val="007900C1"/>
    <w:rPr>
      <w:sz w:val="22"/>
    </w:rPr>
  </w:style>
  <w:style w:type="paragraph" w:styleId="ListParagraph">
    <w:name w:val="List Paragraph"/>
    <w:aliases w:val="body,Odsek zoznamu2,Listenabsatz"/>
    <w:basedOn w:val="Normal"/>
    <w:link w:val="ListParagraphChar"/>
    <w:uiPriority w:val="34"/>
    <w:qFormat/>
    <w:rsid w:val="007900C1"/>
    <w:pPr>
      <w:ind w:left="720"/>
      <w:contextualSpacing/>
    </w:pPr>
  </w:style>
  <w:style w:type="character" w:styleId="CommentReference">
    <w:name w:val="annotation reference"/>
    <w:basedOn w:val="DefaultParagraphFont"/>
    <w:uiPriority w:val="99"/>
    <w:semiHidden/>
    <w:unhideWhenUsed/>
    <w:rsid w:val="007900C1"/>
    <w:rPr>
      <w:sz w:val="16"/>
      <w:szCs w:val="16"/>
    </w:rPr>
  </w:style>
  <w:style w:type="paragraph" w:styleId="CommentText">
    <w:name w:val="annotation text"/>
    <w:basedOn w:val="Normal"/>
    <w:link w:val="CommentTextChar"/>
    <w:uiPriority w:val="99"/>
    <w:unhideWhenUsed/>
    <w:rsid w:val="007900C1"/>
    <w:rPr>
      <w:sz w:val="20"/>
    </w:rPr>
  </w:style>
  <w:style w:type="character" w:customStyle="1" w:styleId="CommentTextChar">
    <w:name w:val="Comment Text Char"/>
    <w:basedOn w:val="DefaultParagraphFont"/>
    <w:link w:val="CommentText"/>
    <w:uiPriority w:val="99"/>
    <w:rsid w:val="007900C1"/>
    <w:rPr>
      <w:rFonts w:ascii="Times New Roman" w:eastAsia="Times New Roman" w:hAnsi="Times New Roman" w:cs="Times New Roman"/>
      <w:sz w:val="20"/>
      <w:szCs w:val="20"/>
    </w:rPr>
  </w:style>
  <w:style w:type="table" w:styleId="TableGrid">
    <w:name w:val="Table Grid"/>
    <w:basedOn w:val="TableNormal"/>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ListParagraphChar">
    <w:name w:val="List Paragraph Char"/>
    <w:aliases w:val="body Char,Odsek zoznamu2 Char,Listenabsatz Char"/>
    <w:link w:val="ListParagraph"/>
    <w:uiPriority w:val="34"/>
    <w:locked/>
    <w:rsid w:val="007900C1"/>
    <w:rPr>
      <w:rFonts w:ascii="Times New Roman" w:eastAsia="Times New Roman" w:hAnsi="Times New Roman" w:cs="Times New Roman"/>
      <w:szCs w:val="20"/>
    </w:rPr>
  </w:style>
  <w:style w:type="character" w:styleId="PlaceholderText">
    <w:name w:val="Placeholder Text"/>
    <w:basedOn w:val="DefaultParagraphFont"/>
    <w:uiPriority w:val="99"/>
    <w:semiHidden/>
    <w:rsid w:val="007900C1"/>
    <w:rPr>
      <w:color w:val="808080"/>
    </w:rPr>
  </w:style>
  <w:style w:type="paragraph" w:styleId="CommentSubject">
    <w:name w:val="annotation subject"/>
    <w:basedOn w:val="CommentText"/>
    <w:next w:val="CommentText"/>
    <w:link w:val="CommentSubjectChar"/>
    <w:uiPriority w:val="99"/>
    <w:semiHidden/>
    <w:unhideWhenUsed/>
    <w:rsid w:val="00991D6C"/>
    <w:rPr>
      <w:b/>
      <w:bCs/>
    </w:rPr>
  </w:style>
  <w:style w:type="character" w:customStyle="1" w:styleId="CommentSubjectChar">
    <w:name w:val="Comment Subject Char"/>
    <w:basedOn w:val="CommentTextChar"/>
    <w:link w:val="CommentSubject"/>
    <w:uiPriority w:val="99"/>
    <w:semiHidden/>
    <w:rsid w:val="00991D6C"/>
    <w:rPr>
      <w:rFonts w:ascii="Times New Roman" w:eastAsia="Times New Roman" w:hAnsi="Times New Roman" w:cs="Times New Roman"/>
      <w:b/>
      <w:bCs/>
      <w:sz w:val="20"/>
      <w:szCs w:val="20"/>
    </w:rPr>
  </w:style>
  <w:style w:type="paragraph" w:styleId="Revision">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991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D6C"/>
    <w:rPr>
      <w:rFonts w:ascii="Segoe UI" w:eastAsia="Times New Roman" w:hAnsi="Segoe UI" w:cs="Segoe UI"/>
      <w:sz w:val="18"/>
      <w:szCs w:val="18"/>
    </w:rPr>
  </w:style>
  <w:style w:type="character" w:customStyle="1" w:styleId="NoSpacingChar">
    <w:name w:val="No Spacing Char"/>
    <w:basedOn w:val="DefaultParagraphFont"/>
    <w:link w:val="NoSpacing"/>
    <w:uiPriority w:val="1"/>
    <w:locked/>
    <w:rsid w:val="009D7016"/>
    <w:rPr>
      <w:rFonts w:ascii="Calibri" w:eastAsia="Times New Roman" w:hAnsi="Calibri"/>
      <w:sz w:val="20"/>
      <w:szCs w:val="20"/>
      <w:lang w:eastAsia="sk-SK"/>
    </w:rPr>
  </w:style>
  <w:style w:type="paragraph" w:styleId="NoSpacing">
    <w:name w:val="No Spacing"/>
    <w:link w:val="NoSpacing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DefaultParagraphFont"/>
    <w:rsid w:val="009D7016"/>
  </w:style>
  <w:style w:type="character" w:styleId="Emphasis">
    <w:name w:val="Emphasis"/>
    <w:basedOn w:val="DefaultParagraphFont"/>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TableNormal"/>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alWeb">
    <w:name w:val="Normal (Web)"/>
    <w:basedOn w:val="Normal"/>
    <w:uiPriority w:val="99"/>
    <w:semiHidden/>
    <w:unhideWhenUsed/>
    <w:rsid w:val="00F64E2F"/>
    <w:pPr>
      <w:spacing w:before="100" w:beforeAutospacing="1" w:after="100" w:afterAutospacing="1"/>
    </w:pPr>
    <w:rPr>
      <w:sz w:val="24"/>
      <w:szCs w:val="24"/>
      <w:lang w:eastAsia="sk-SK"/>
    </w:rPr>
  </w:style>
  <w:style w:type="character" w:styleId="Hyperlink">
    <w:name w:val="Hyperlink"/>
    <w:basedOn w:val="DefaultParagraphFont"/>
    <w:uiPriority w:val="99"/>
    <w:unhideWhenUsed/>
    <w:rsid w:val="00DE6162"/>
    <w:rPr>
      <w:color w:val="0563C1" w:themeColor="hyperlink"/>
      <w:u w:val="single"/>
    </w:rPr>
  </w:style>
  <w:style w:type="character" w:styleId="FollowedHyperlink">
    <w:name w:val="FollowedHyperlink"/>
    <w:basedOn w:val="DefaultParagraphFont"/>
    <w:uiPriority w:val="99"/>
    <w:semiHidden/>
    <w:unhideWhenUsed/>
    <w:rsid w:val="00DE6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B6D0-4D90-4FD1-96E5-20AC42D4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2023-02-20T11:06:00Z</dcterms:created>
  <dcterms:modified xsi:type="dcterms:W3CDTF">2023-02-20T11:06:00Z</dcterms:modified>
</cp:coreProperties>
</file>