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2A03F" w14:textId="33C51AEE" w:rsidR="002442EE" w:rsidRPr="00385B43" w:rsidRDefault="002442EE" w:rsidP="000F2DA9">
      <w:pPr>
        <w:tabs>
          <w:tab w:val="left" w:pos="5040"/>
        </w:tabs>
        <w:jc w:val="left"/>
        <w:rPr>
          <w:rFonts w:ascii="Arial Narrow" w:hAnsi="Arial Narrow"/>
          <w:sz w:val="28"/>
          <w:szCs w:val="28"/>
        </w:rPr>
      </w:pPr>
      <w:bookmarkStart w:id="0" w:name="_GoBack"/>
      <w:bookmarkEnd w:id="0"/>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TableGrid"/>
        <w:tblW w:w="0" w:type="auto"/>
        <w:tblLook w:val="04A0" w:firstRow="1" w:lastRow="0" w:firstColumn="1" w:lastColumn="0" w:noHBand="0" w:noVBand="1"/>
      </w:tblPr>
      <w:tblGrid>
        <w:gridCol w:w="3794"/>
        <w:gridCol w:w="5386"/>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3534ED11" w:rsidR="00A97A10" w:rsidRPr="00385B43" w:rsidRDefault="008C0C55" w:rsidP="00B4260D">
            <w:pPr>
              <w:rPr>
                <w:rFonts w:ascii="Arial Narrow" w:hAnsi="Arial Narrow"/>
                <w:bCs/>
                <w:sz w:val="18"/>
                <w:szCs w:val="18"/>
                <w:highlight w:val="yellow"/>
              </w:rPr>
            </w:pPr>
            <w:r w:rsidRPr="003F6887">
              <w:rPr>
                <w:rFonts w:ascii="Arial Narrow" w:hAnsi="Arial Narrow"/>
                <w:bCs/>
                <w:sz w:val="18"/>
                <w:szCs w:val="18"/>
              </w:rPr>
              <w:t>Ipeľská Kotlina Novohrad</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63EEFE08" w:rsidR="00A97A10" w:rsidRPr="00385B43" w:rsidRDefault="008C0C55" w:rsidP="00A97A10">
            <w:pPr>
              <w:rPr>
                <w:rFonts w:ascii="Arial Narrow" w:hAnsi="Arial Narrow"/>
                <w:bCs/>
                <w:sz w:val="18"/>
                <w:szCs w:val="18"/>
                <w:highlight w:val="yellow"/>
              </w:rPr>
            </w:pPr>
            <w:r w:rsidRPr="003F6887">
              <w:rPr>
                <w:rFonts w:ascii="Arial Narrow" w:hAnsi="Arial Narrow"/>
                <w:bCs/>
                <w:sz w:val="18"/>
                <w:szCs w:val="18"/>
              </w:rPr>
              <w:t>IROP-CLLD-Q108-511-008</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62945A76" w:rsidR="00A97A10" w:rsidRPr="00385B43" w:rsidRDefault="008C0C55" w:rsidP="00A97A10">
            <w:pPr>
              <w:rPr>
                <w:rFonts w:ascii="Arial Narrow" w:hAnsi="Arial Narrow"/>
                <w:bCs/>
                <w:sz w:val="18"/>
                <w:szCs w:val="18"/>
                <w:highlight w:val="yellow"/>
              </w:rPr>
            </w:pPr>
            <w:r>
              <w:rPr>
                <w:rFonts w:ascii="Arial Narrow" w:hAnsi="Arial Narrow"/>
                <w:bCs/>
                <w:sz w:val="18"/>
                <w:szCs w:val="18"/>
                <w:highlight w:val="yellow"/>
              </w:rPr>
              <w:t xml:space="preserve"> </w:t>
            </w: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TableGrid"/>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ListParagraph"/>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8D5DFB"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Placeholder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ListParagraph"/>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ListParagraph"/>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ListParagraph"/>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ListParagraph"/>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ListParagraph"/>
              <w:numPr>
                <w:ilvl w:val="0"/>
                <w:numId w:val="17"/>
              </w:numPr>
              <w:jc w:val="center"/>
              <w:rPr>
                <w:rFonts w:ascii="Arial Narrow" w:hAnsi="Arial Narrow"/>
                <w:b/>
                <w:bCs/>
              </w:rPr>
            </w:pPr>
            <w:r w:rsidRPr="00385B43">
              <w:rPr>
                <w:rFonts w:ascii="Arial Narrow" w:hAnsi="Arial Narrow"/>
                <w:b/>
                <w:bCs/>
              </w:rPr>
              <w:t>Miesto realizácie projektu</w:t>
            </w:r>
          </w:p>
          <w:p w14:paraId="5C7CF0C4" w14:textId="7BD67DA2"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 xml:space="preserve">Uvedené sa nevzťahuje na projekty, predmetom ktorých je výučne obstaranie hnuteľných vecí, ktoré nebudú mať stále miesto ich využívania </w:t>
            </w:r>
            <w:r w:rsidR="00842085" w:rsidRPr="00842085">
              <w:rPr>
                <w:rFonts w:ascii="Arial Narrow" w:hAnsi="Arial Narrow"/>
                <w:bCs/>
                <w:sz w:val="18"/>
              </w:rPr>
              <w:lastRenderedPageBreak/>
              <w:t>(napr.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TableGrid"/>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ListParagraph"/>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54A4D9F2"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ins w:id="1" w:author="Anita" w:date="2023-01-19T15:44:00Z">
              <w:r w:rsidR="00B704CB">
                <w:rPr>
                  <w:rFonts w:ascii="Arial Narrow" w:hAnsi="Arial Narrow"/>
                  <w:b/>
                  <w:bCs/>
                </w:rPr>
                <w:t>projektu</w:t>
              </w:r>
            </w:ins>
            <w:del w:id="2" w:author="Anita" w:date="2023-01-19T15:44:00Z">
              <w:r w:rsidRPr="00385B43" w:rsidDel="00B704CB">
                <w:rPr>
                  <w:rFonts w:ascii="Arial Narrow" w:hAnsi="Arial Narrow"/>
                  <w:b/>
                  <w:bCs/>
                </w:rPr>
                <w:delText>aktivit</w:delText>
              </w:r>
              <w:r w:rsidR="00B704CB" w:rsidDel="00B704CB">
                <w:rPr>
                  <w:rFonts w:ascii="Arial Narrow" w:hAnsi="Arial Narrow"/>
                  <w:b/>
                  <w:bCs/>
                </w:rPr>
                <w:delText>y</w:delText>
              </w:r>
            </w:del>
          </w:p>
        </w:tc>
        <w:tc>
          <w:tcPr>
            <w:tcW w:w="2438" w:type="dxa"/>
            <w:shd w:val="clear" w:color="auto" w:fill="B8CCE4" w:themeFill="accent1" w:themeFillTint="66"/>
            <w:hideMark/>
          </w:tcPr>
          <w:p w14:paraId="26B8BCF3" w14:textId="44B44E21"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ins w:id="3" w:author="Anita" w:date="2023-01-19T15:44:00Z">
              <w:r w:rsidR="00B704CB">
                <w:rPr>
                  <w:rFonts w:ascii="Arial Narrow" w:hAnsi="Arial Narrow"/>
                  <w:b/>
                  <w:bCs/>
                </w:rPr>
                <w:t>projektu</w:t>
              </w:r>
            </w:ins>
            <w:del w:id="4" w:author="Anita" w:date="2023-01-19T15:44:00Z">
              <w:r w:rsidRPr="00385B43" w:rsidDel="00B704CB">
                <w:rPr>
                  <w:rFonts w:ascii="Arial Narrow" w:hAnsi="Arial Narrow"/>
                  <w:b/>
                  <w:bCs/>
                </w:rPr>
                <w:delText>aktivity</w:delText>
              </w:r>
            </w:del>
          </w:p>
        </w:tc>
      </w:tr>
      <w:tr w:rsidR="0009206F" w:rsidRPr="00385B43" w14:paraId="110C77D5" w14:textId="77777777" w:rsidTr="0083156B">
        <w:trPr>
          <w:trHeight w:val="712"/>
        </w:trPr>
        <w:tc>
          <w:tcPr>
            <w:tcW w:w="4928" w:type="dxa"/>
            <w:hideMark/>
          </w:tcPr>
          <w:p w14:paraId="30F07744" w14:textId="3179EBD1" w:rsidR="00E4191E" w:rsidRPr="003F6887" w:rsidRDefault="00D92637" w:rsidP="0083156B">
            <w:pPr>
              <w:spacing w:before="120"/>
              <w:rPr>
                <w:rFonts w:ascii="Arial Narrow" w:hAnsi="Arial Narrow"/>
                <w:sz w:val="18"/>
                <w:szCs w:val="18"/>
              </w:rPr>
            </w:pPr>
            <w:r w:rsidRPr="003F6887">
              <w:rPr>
                <w:rFonts w:ascii="Arial Narrow" w:hAnsi="Arial Narrow"/>
                <w:sz w:val="18"/>
                <w:szCs w:val="18"/>
              </w:rPr>
              <w:t>A1 Podpora podnikania a</w:t>
            </w:r>
            <w:r w:rsidR="00E4191E" w:rsidRPr="003F6887">
              <w:rPr>
                <w:rFonts w:ascii="Arial Narrow" w:hAnsi="Arial Narrow"/>
                <w:sz w:val="18"/>
                <w:szCs w:val="18"/>
              </w:rPr>
              <w:t> </w:t>
            </w:r>
            <w:r w:rsidRPr="003F6887">
              <w:rPr>
                <w:rFonts w:ascii="Arial Narrow" w:hAnsi="Arial Narrow"/>
                <w:sz w:val="18"/>
                <w:szCs w:val="18"/>
              </w:rPr>
              <w:t>inovácií</w:t>
            </w:r>
          </w:p>
          <w:p w14:paraId="679E5965" w14:textId="50CC2A9A" w:rsidR="00CD0FA6" w:rsidRPr="00385B43" w:rsidRDefault="00CD0FA6" w:rsidP="008C0C55">
            <w:pPr>
              <w:spacing w:before="120"/>
              <w:rPr>
                <w:rFonts w:ascii="Arial Narrow" w:hAnsi="Arial Narrow"/>
                <w:sz w:val="18"/>
                <w:szCs w:val="18"/>
              </w:rPr>
            </w:pPr>
          </w:p>
        </w:tc>
        <w:tc>
          <w:tcPr>
            <w:tcW w:w="2410" w:type="dxa"/>
            <w:gridSpan w:val="2"/>
            <w:hideMark/>
          </w:tcPr>
          <w:p w14:paraId="505454FD" w14:textId="02E72811"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5" w:author="Anita" w:date="2023-01-19T15:44:00Z">
              <w:r w:rsidR="00210E93" w:rsidDel="00B704CB">
                <w:rPr>
                  <w:rFonts w:ascii="Arial Narrow" w:hAnsi="Arial Narrow"/>
                  <w:sz w:val="18"/>
                  <w:szCs w:val="18"/>
                </w:rPr>
                <w:delText>hlavnej</w:delText>
              </w:r>
              <w:r w:rsidR="00210E93" w:rsidRPr="00385B43" w:rsidDel="00B704CB">
                <w:rPr>
                  <w:rFonts w:ascii="Arial Narrow" w:hAnsi="Arial Narrow"/>
                  <w:sz w:val="18"/>
                  <w:szCs w:val="18"/>
                </w:rPr>
                <w:delText xml:space="preserve"> </w:delText>
              </w:r>
              <w:r w:rsidRPr="00385B43" w:rsidDel="00B704CB">
                <w:rPr>
                  <w:rFonts w:ascii="Arial Narrow" w:hAnsi="Arial Narrow"/>
                  <w:sz w:val="18"/>
                  <w:szCs w:val="18"/>
                </w:rPr>
                <w:delText>aktivity</w:delText>
              </w:r>
            </w:del>
            <w:ins w:id="6" w:author="Anita" w:date="2023-01-19T15:44:00Z">
              <w:r w:rsidR="00B704CB">
                <w:rPr>
                  <w:rFonts w:ascii="Arial Narrow" w:hAnsi="Arial Narrow"/>
                  <w:sz w:val="18"/>
                  <w:szCs w:val="18"/>
                </w:rPr>
                <w:t>realizácie</w:t>
              </w:r>
            </w:ins>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Placeholder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6270BE5C"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del w:id="7" w:author="Anita" w:date="2023-01-19T15:44:00Z">
              <w:r w:rsidR="00210E93" w:rsidDel="00B704CB">
                <w:rPr>
                  <w:rFonts w:ascii="Arial Narrow" w:hAnsi="Arial Narrow"/>
                  <w:sz w:val="18"/>
                  <w:szCs w:val="18"/>
                </w:rPr>
                <w:delText>hlavnej aktivity</w:delText>
              </w:r>
              <w:r w:rsidR="00210E93" w:rsidRPr="007959BE" w:rsidDel="00B704CB">
                <w:rPr>
                  <w:rFonts w:ascii="Arial Narrow" w:hAnsi="Arial Narrow"/>
                  <w:sz w:val="18"/>
                  <w:szCs w:val="18"/>
                </w:rPr>
                <w:delText xml:space="preserve">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4D73BE">
              <w:rPr>
                <w:rFonts w:ascii="Arial Narrow" w:hAnsi="Arial Narrow"/>
                <w:sz w:val="18"/>
                <w:szCs w:val="18"/>
              </w:rPr>
              <w:t xml:space="preserve">predložení </w:t>
            </w:r>
            <w:ins w:id="8" w:author="Anita" w:date="2023-01-19T15:45:00Z">
              <w:r w:rsidR="00B704CB">
                <w:rPr>
                  <w:rFonts w:ascii="Arial Narrow" w:hAnsi="Arial Narrow"/>
                  <w:sz w:val="18"/>
                  <w:szCs w:val="18"/>
                </w:rPr>
                <w:t xml:space="preserve">tejto </w:t>
              </w:r>
            </w:ins>
            <w:proofErr w:type="spellStart"/>
            <w:r w:rsidR="004D73BE">
              <w:rPr>
                <w:rFonts w:ascii="Arial Narrow" w:hAnsi="Arial Narrow"/>
                <w:sz w:val="18"/>
                <w:szCs w:val="18"/>
              </w:rPr>
              <w:t>ZoPr</w:t>
            </w:r>
            <w:proofErr w:type="spellEnd"/>
            <w:r w:rsidR="004D73BE">
              <w:rPr>
                <w:rFonts w:ascii="Arial Narrow" w:hAnsi="Arial Narrow"/>
                <w:sz w:val="18"/>
                <w:szCs w:val="18"/>
              </w:rPr>
              <w:t xml:space="preserve"> na MAS.</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4B2092FC"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w:t>
            </w:r>
            <w:del w:id="9" w:author="Anita" w:date="2023-01-19T15:44:00Z">
              <w:r w:rsidR="00210E93" w:rsidDel="00B704CB">
                <w:rPr>
                  <w:rFonts w:ascii="Arial Narrow" w:hAnsi="Arial Narrow"/>
                  <w:sz w:val="18"/>
                  <w:szCs w:val="18"/>
                </w:rPr>
                <w:delText>hlavnej</w:delText>
              </w:r>
              <w:r w:rsidRPr="00385B43" w:rsidDel="00B704CB">
                <w:rPr>
                  <w:rFonts w:ascii="Arial Narrow" w:hAnsi="Arial Narrow"/>
                  <w:sz w:val="18"/>
                  <w:szCs w:val="18"/>
                </w:rPr>
                <w:delText xml:space="preserve"> aktivity</w:delText>
              </w:r>
            </w:del>
            <w:ins w:id="10" w:author="Anita" w:date="2023-01-19T15:44:00Z">
              <w:r w:rsidR="00B704CB">
                <w:rPr>
                  <w:rFonts w:ascii="Arial Narrow" w:hAnsi="Arial Narrow"/>
                  <w:sz w:val="18"/>
                  <w:szCs w:val="18"/>
                </w:rPr>
                <w:t>realizácie</w:t>
              </w:r>
            </w:ins>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Placeholder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4335926E" w:rsidR="00E0609C" w:rsidRPr="00385B43" w:rsidRDefault="00204EA5" w:rsidP="00BE0D08">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aktivít </w:t>
            </w:r>
            <w:r w:rsidRPr="00204EA5">
              <w:rPr>
                <w:rFonts w:ascii="Arial Narrow" w:hAnsi="Arial Narrow"/>
                <w:bCs/>
                <w:sz w:val="18"/>
                <w:szCs w:val="18"/>
              </w:rPr>
              <w:t xml:space="preserve"> 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8C0C55">
              <w:rPr>
                <w:rFonts w:ascii="Arial Narrow" w:hAnsi="Arial Narrow"/>
                <w:bCs/>
                <w:sz w:val="18"/>
                <w:szCs w:val="18"/>
              </w:rPr>
              <w:t>30.</w:t>
            </w:r>
            <w:r w:rsidR="004D73BE">
              <w:rPr>
                <w:rFonts w:ascii="Arial Narrow" w:hAnsi="Arial Narrow"/>
                <w:bCs/>
                <w:sz w:val="18"/>
                <w:szCs w:val="18"/>
              </w:rPr>
              <w:t>11</w:t>
            </w:r>
            <w:r w:rsidR="008C0C55">
              <w:rPr>
                <w:rFonts w:ascii="Arial Narrow" w:hAnsi="Arial Narrow"/>
                <w:bCs/>
                <w:sz w:val="18"/>
                <w:szCs w:val="18"/>
              </w:rPr>
              <w:t>.2023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9"/>
          <w:footerReference w:type="default" r:id="rId10"/>
          <w:headerReference w:type="first" r:id="rId11"/>
          <w:pgSz w:w="11906" w:h="16838"/>
          <w:pgMar w:top="1134" w:right="1417" w:bottom="1417" w:left="1417" w:header="567" w:footer="708" w:gutter="0"/>
          <w:cols w:space="708"/>
          <w:titlePg/>
          <w:docGrid w:linePitch="360"/>
        </w:sectPr>
      </w:pPr>
    </w:p>
    <w:tbl>
      <w:tblPr>
        <w:tblStyle w:val="TableGrid"/>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ListParagraph"/>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15F23D4E"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740F36">
              <w:rPr>
                <w:rFonts w:ascii="Arial Narrow" w:hAnsi="Arial Narrow"/>
                <w:sz w:val="18"/>
                <w:szCs w:val="18"/>
              </w:rPr>
              <w:t xml:space="preserve">k projektu </w:t>
            </w:r>
            <w:r>
              <w:rPr>
                <w:rFonts w:ascii="Arial Narrow" w:hAnsi="Arial Narrow"/>
                <w:sz w:val="18"/>
                <w:szCs w:val="18"/>
              </w:rPr>
              <w:t xml:space="preserve">príslušný </w:t>
            </w:r>
            <w:r w:rsidR="001B4891">
              <w:rPr>
                <w:rFonts w:ascii="Arial Narrow" w:hAnsi="Arial Narrow"/>
                <w:sz w:val="18"/>
                <w:szCs w:val="18"/>
              </w:rPr>
              <w:t xml:space="preserve">adekvátny </w:t>
            </w:r>
            <w:r>
              <w:rPr>
                <w:rFonts w:ascii="Arial Narrow" w:hAnsi="Arial Narrow"/>
                <w:sz w:val="18"/>
                <w:szCs w:val="18"/>
              </w:rPr>
              <w:t xml:space="preserve">kód </w:t>
            </w:r>
            <w:r w:rsidR="001B4891">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C5708E">
              <w:rPr>
                <w:rFonts w:ascii="Arial Narrow" w:hAnsi="Arial Narrow"/>
                <w:b/>
                <w:sz w:val="18"/>
                <w:szCs w:val="18"/>
              </w:rPr>
              <w:t>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740F36">
              <w:rPr>
                <w:rFonts w:ascii="Arial Narrow" w:hAnsi="Arial Narrow"/>
                <w:sz w:val="18"/>
                <w:szCs w:val="18"/>
              </w:rPr>
              <w:t>, t.j.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4D3858DC"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C0C55">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B51F3B">
        <w:trPr>
          <w:trHeight w:val="76"/>
        </w:trPr>
        <w:tc>
          <w:tcPr>
            <w:tcW w:w="2433" w:type="dxa"/>
            <w:gridSpan w:val="2"/>
            <w:tcBorders>
              <w:bottom w:val="single" w:sz="4" w:space="0" w:color="auto"/>
            </w:tcBorders>
          </w:tcPr>
          <w:p w14:paraId="62DB11D6" w14:textId="617BC6C9" w:rsidR="00F11710" w:rsidRPr="007D6358" w:rsidRDefault="008C0C55" w:rsidP="00F11710">
            <w:pPr>
              <w:jc w:val="center"/>
              <w:rPr>
                <w:rFonts w:ascii="Arial Narrow" w:hAnsi="Arial Narrow"/>
                <w:sz w:val="18"/>
                <w:szCs w:val="18"/>
                <w:highlight w:val="yellow"/>
              </w:rPr>
            </w:pPr>
            <w:r w:rsidRPr="003F6887">
              <w:rPr>
                <w:rFonts w:ascii="Arial Narrow" w:hAnsi="Arial Narrow"/>
                <w:sz w:val="18"/>
                <w:szCs w:val="18"/>
              </w:rPr>
              <w:t>101</w:t>
            </w:r>
          </w:p>
        </w:tc>
        <w:tc>
          <w:tcPr>
            <w:tcW w:w="2434" w:type="dxa"/>
            <w:tcBorders>
              <w:bottom w:val="single" w:sz="4" w:space="0" w:color="auto"/>
            </w:tcBorders>
          </w:tcPr>
          <w:p w14:paraId="0948197C" w14:textId="04ADA148" w:rsidR="00F11710" w:rsidRPr="007D6358" w:rsidRDefault="008C0C55" w:rsidP="00F11710">
            <w:pPr>
              <w:jc w:val="center"/>
              <w:rPr>
                <w:rFonts w:ascii="Arial Narrow" w:hAnsi="Arial Narrow"/>
                <w:sz w:val="18"/>
                <w:szCs w:val="18"/>
                <w:highlight w:val="yellow"/>
              </w:rPr>
            </w:pPr>
            <w:r w:rsidRPr="009365C4">
              <w:rPr>
                <w:rFonts w:asciiTheme="minorHAnsi" w:hAnsiTheme="minorHAnsi"/>
                <w:sz w:val="20"/>
              </w:rPr>
              <w:t>Počet produktov, ktoré sú pre firmu nové</w:t>
            </w:r>
            <w:r w:rsidRPr="007D6358" w:rsidDel="008C0C55">
              <w:rPr>
                <w:rFonts w:ascii="Arial Narrow" w:hAnsi="Arial Narrow"/>
                <w:sz w:val="18"/>
                <w:szCs w:val="18"/>
                <w:highlight w:val="yellow"/>
              </w:rPr>
              <w:t xml:space="preserve"> </w:t>
            </w:r>
          </w:p>
        </w:tc>
        <w:tc>
          <w:tcPr>
            <w:tcW w:w="2433" w:type="dxa"/>
            <w:tcBorders>
              <w:bottom w:val="single" w:sz="4" w:space="0" w:color="auto"/>
            </w:tcBorders>
          </w:tcPr>
          <w:p w14:paraId="2E065C40" w14:textId="69AE330F" w:rsidR="00F11710" w:rsidRPr="007D6358" w:rsidRDefault="008C0C55" w:rsidP="00F11710">
            <w:pPr>
              <w:jc w:val="center"/>
              <w:rPr>
                <w:rFonts w:ascii="Arial Narrow" w:hAnsi="Arial Narrow"/>
                <w:sz w:val="18"/>
                <w:szCs w:val="18"/>
                <w:highlight w:val="yellow"/>
              </w:rPr>
            </w:pPr>
            <w:r w:rsidRPr="008C0112">
              <w:rPr>
                <w:rFonts w:asciiTheme="minorHAnsi" w:hAnsiTheme="minorHAnsi"/>
                <w:sz w:val="20"/>
              </w:rPr>
              <w:t>Počet</w:t>
            </w:r>
            <w:r w:rsidRPr="007D6358" w:rsidDel="008C0C55">
              <w:rPr>
                <w:rFonts w:ascii="Arial Narrow" w:hAnsi="Arial Narrow"/>
                <w:sz w:val="18"/>
                <w:szCs w:val="18"/>
                <w:highlight w:val="yellow"/>
              </w:rPr>
              <w:t xml:space="preserve"> </w:t>
            </w:r>
          </w:p>
        </w:tc>
        <w:tc>
          <w:tcPr>
            <w:tcW w:w="2434" w:type="dxa"/>
            <w:tcBorders>
              <w:bottom w:val="single" w:sz="4" w:space="0" w:color="auto"/>
            </w:tcBorders>
          </w:tcPr>
          <w:p w14:paraId="450DD18D" w14:textId="6E959B56"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7FEF97DE" w:rsidR="00F11710" w:rsidRPr="007D6358" w:rsidRDefault="008C0C55" w:rsidP="00F11710">
            <w:pPr>
              <w:jc w:val="center"/>
              <w:rPr>
                <w:rFonts w:ascii="Arial Narrow" w:hAnsi="Arial Narrow"/>
                <w:sz w:val="18"/>
                <w:szCs w:val="18"/>
                <w:highlight w:val="yellow"/>
              </w:rPr>
            </w:pPr>
            <w:r w:rsidRPr="008C0112">
              <w:rPr>
                <w:rFonts w:asciiTheme="minorHAnsi" w:hAnsiTheme="minorHAnsi"/>
                <w:sz w:val="20"/>
              </w:rPr>
              <w:t>bez príznaku</w:t>
            </w:r>
            <w:r w:rsidRPr="007D6358" w:rsidDel="008C0C55">
              <w:rPr>
                <w:rFonts w:ascii="Arial Narrow" w:hAnsi="Arial Narrow"/>
                <w:sz w:val="18"/>
                <w:szCs w:val="18"/>
                <w:highlight w:val="yellow"/>
              </w:rPr>
              <w:t xml:space="preserve"> </w:t>
            </w:r>
          </w:p>
        </w:tc>
        <w:tc>
          <w:tcPr>
            <w:tcW w:w="2434" w:type="dxa"/>
            <w:tcBorders>
              <w:bottom w:val="single" w:sz="4" w:space="0" w:color="auto"/>
            </w:tcBorders>
          </w:tcPr>
          <w:p w14:paraId="5ABE6BC5" w14:textId="588FD5CD" w:rsidR="00F11710" w:rsidRPr="007D6358" w:rsidRDefault="008C0C55" w:rsidP="00F11710">
            <w:pPr>
              <w:jc w:val="center"/>
              <w:rPr>
                <w:rFonts w:ascii="Arial Narrow" w:hAnsi="Arial Narrow"/>
                <w:sz w:val="18"/>
                <w:szCs w:val="18"/>
                <w:highlight w:val="yellow"/>
              </w:rPr>
            </w:pPr>
            <w:r w:rsidRPr="008C0112">
              <w:rPr>
                <w:rFonts w:asciiTheme="minorHAnsi" w:hAnsiTheme="minorHAnsi"/>
                <w:sz w:val="20"/>
              </w:rPr>
              <w:t xml:space="preserve">UR, </w:t>
            </w:r>
            <w:proofErr w:type="spellStart"/>
            <w:r>
              <w:rPr>
                <w:rFonts w:asciiTheme="minorHAnsi" w:hAnsiTheme="minorHAnsi"/>
                <w:sz w:val="20"/>
              </w:rPr>
              <w:t>RMŽaND</w:t>
            </w:r>
            <w:proofErr w:type="spellEnd"/>
            <w:r w:rsidRPr="007D6358" w:rsidDel="008C0C55">
              <w:rPr>
                <w:rFonts w:ascii="Arial Narrow" w:hAnsi="Arial Narrow"/>
                <w:sz w:val="18"/>
                <w:szCs w:val="18"/>
                <w:highlight w:val="yellow"/>
              </w:rPr>
              <w:t xml:space="preserve"> </w:t>
            </w:r>
          </w:p>
        </w:tc>
      </w:tr>
      <w:tr w:rsidR="008C0C55" w:rsidRPr="00385B43" w14:paraId="5A7ECBCC" w14:textId="77777777" w:rsidTr="00B51F3B">
        <w:trPr>
          <w:trHeight w:val="76"/>
        </w:trPr>
        <w:tc>
          <w:tcPr>
            <w:tcW w:w="2433" w:type="dxa"/>
            <w:gridSpan w:val="2"/>
            <w:tcBorders>
              <w:bottom w:val="single" w:sz="4" w:space="0" w:color="auto"/>
            </w:tcBorders>
          </w:tcPr>
          <w:p w14:paraId="54578357" w14:textId="2D673D9A" w:rsidR="008C0C55" w:rsidRPr="008C0C55" w:rsidDel="008C0C55" w:rsidRDefault="008C0C55" w:rsidP="00F11710">
            <w:pPr>
              <w:jc w:val="center"/>
              <w:rPr>
                <w:rFonts w:ascii="Arial Narrow" w:hAnsi="Arial Narrow"/>
                <w:sz w:val="18"/>
                <w:szCs w:val="18"/>
              </w:rPr>
            </w:pPr>
            <w:r>
              <w:rPr>
                <w:rFonts w:ascii="Arial Narrow" w:hAnsi="Arial Narrow"/>
                <w:sz w:val="18"/>
                <w:szCs w:val="18"/>
              </w:rPr>
              <w:t>102</w:t>
            </w:r>
          </w:p>
        </w:tc>
        <w:tc>
          <w:tcPr>
            <w:tcW w:w="2434" w:type="dxa"/>
            <w:tcBorders>
              <w:bottom w:val="single" w:sz="4" w:space="0" w:color="auto"/>
            </w:tcBorders>
          </w:tcPr>
          <w:p w14:paraId="3C5670A1" w14:textId="12B12DB7"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Počet produktov, ktoré sú pre trh nové</w:t>
            </w:r>
          </w:p>
        </w:tc>
        <w:tc>
          <w:tcPr>
            <w:tcW w:w="2433" w:type="dxa"/>
            <w:tcBorders>
              <w:bottom w:val="single" w:sz="4" w:space="0" w:color="auto"/>
            </w:tcBorders>
          </w:tcPr>
          <w:p w14:paraId="5B2BAA07" w14:textId="6EA2A633"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Počet</w:t>
            </w:r>
          </w:p>
        </w:tc>
        <w:tc>
          <w:tcPr>
            <w:tcW w:w="2434" w:type="dxa"/>
            <w:tcBorders>
              <w:bottom w:val="single" w:sz="4" w:space="0" w:color="auto"/>
            </w:tcBorders>
          </w:tcPr>
          <w:p w14:paraId="3526AAB5" w14:textId="77777777" w:rsidR="008C0C55" w:rsidRPr="00385B43" w:rsidRDefault="008C0C55" w:rsidP="00F11710">
            <w:pPr>
              <w:jc w:val="center"/>
              <w:rPr>
                <w:rFonts w:ascii="Arial Narrow" w:hAnsi="Arial Narrow"/>
                <w:sz w:val="18"/>
                <w:szCs w:val="18"/>
              </w:rPr>
            </w:pPr>
          </w:p>
        </w:tc>
        <w:tc>
          <w:tcPr>
            <w:tcW w:w="2433" w:type="dxa"/>
            <w:tcBorders>
              <w:bottom w:val="single" w:sz="4" w:space="0" w:color="auto"/>
            </w:tcBorders>
          </w:tcPr>
          <w:p w14:paraId="276FA544" w14:textId="394D487F"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0123EE6F" w14:textId="2A88C627"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 xml:space="preserve">UR, </w:t>
            </w:r>
            <w:proofErr w:type="spellStart"/>
            <w:r>
              <w:rPr>
                <w:rFonts w:asciiTheme="minorHAnsi" w:hAnsiTheme="minorHAnsi"/>
                <w:sz w:val="20"/>
              </w:rPr>
              <w:t>RMŽaND</w:t>
            </w:r>
            <w:proofErr w:type="spellEnd"/>
          </w:p>
        </w:tc>
      </w:tr>
      <w:tr w:rsidR="008C0C55" w:rsidRPr="00385B43" w14:paraId="3787EFD2" w14:textId="77777777" w:rsidTr="00B51F3B">
        <w:trPr>
          <w:trHeight w:val="76"/>
        </w:trPr>
        <w:tc>
          <w:tcPr>
            <w:tcW w:w="2433" w:type="dxa"/>
            <w:gridSpan w:val="2"/>
            <w:tcBorders>
              <w:bottom w:val="single" w:sz="4" w:space="0" w:color="auto"/>
            </w:tcBorders>
          </w:tcPr>
          <w:p w14:paraId="670C4651" w14:textId="2AD42441" w:rsidR="008C0C55" w:rsidRPr="008C0C55" w:rsidDel="008C0C55" w:rsidRDefault="008C0C55" w:rsidP="00F11710">
            <w:pPr>
              <w:jc w:val="center"/>
              <w:rPr>
                <w:rFonts w:ascii="Arial Narrow" w:hAnsi="Arial Narrow"/>
                <w:sz w:val="18"/>
                <w:szCs w:val="18"/>
              </w:rPr>
            </w:pPr>
            <w:r>
              <w:rPr>
                <w:rFonts w:ascii="Arial Narrow" w:hAnsi="Arial Narrow"/>
                <w:sz w:val="18"/>
                <w:szCs w:val="18"/>
              </w:rPr>
              <w:t>103</w:t>
            </w:r>
          </w:p>
        </w:tc>
        <w:tc>
          <w:tcPr>
            <w:tcW w:w="2434" w:type="dxa"/>
            <w:tcBorders>
              <w:bottom w:val="single" w:sz="4" w:space="0" w:color="auto"/>
            </w:tcBorders>
          </w:tcPr>
          <w:p w14:paraId="5CF271C8" w14:textId="282F5F28"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Počet podnikov, ktorým sa poskytuje podpora</w:t>
            </w:r>
          </w:p>
        </w:tc>
        <w:tc>
          <w:tcPr>
            <w:tcW w:w="2433" w:type="dxa"/>
            <w:tcBorders>
              <w:bottom w:val="single" w:sz="4" w:space="0" w:color="auto"/>
            </w:tcBorders>
          </w:tcPr>
          <w:p w14:paraId="5C03F61F" w14:textId="26475617"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Podniky</w:t>
            </w:r>
          </w:p>
        </w:tc>
        <w:tc>
          <w:tcPr>
            <w:tcW w:w="2434" w:type="dxa"/>
            <w:tcBorders>
              <w:bottom w:val="single" w:sz="4" w:space="0" w:color="auto"/>
            </w:tcBorders>
          </w:tcPr>
          <w:p w14:paraId="1F05F5C1" w14:textId="77777777" w:rsidR="008C0C55" w:rsidRPr="00385B43" w:rsidRDefault="008C0C55" w:rsidP="00F11710">
            <w:pPr>
              <w:jc w:val="center"/>
              <w:rPr>
                <w:rFonts w:ascii="Arial Narrow" w:hAnsi="Arial Narrow"/>
                <w:sz w:val="18"/>
                <w:szCs w:val="18"/>
              </w:rPr>
            </w:pPr>
          </w:p>
        </w:tc>
        <w:tc>
          <w:tcPr>
            <w:tcW w:w="2433" w:type="dxa"/>
            <w:tcBorders>
              <w:bottom w:val="single" w:sz="4" w:space="0" w:color="auto"/>
            </w:tcBorders>
          </w:tcPr>
          <w:p w14:paraId="42B1B592" w14:textId="05E696AE"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368F6E51" w14:textId="43DD487E"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 xml:space="preserve">UR, </w:t>
            </w:r>
            <w:proofErr w:type="spellStart"/>
            <w:r>
              <w:rPr>
                <w:rFonts w:asciiTheme="minorHAnsi" w:hAnsiTheme="minorHAnsi"/>
                <w:sz w:val="20"/>
              </w:rPr>
              <w:t>RMŽaND</w:t>
            </w:r>
            <w:proofErr w:type="spellEnd"/>
          </w:p>
        </w:tc>
      </w:tr>
      <w:tr w:rsidR="008C0C55" w:rsidRPr="00385B43" w14:paraId="5AFA2D13" w14:textId="77777777" w:rsidTr="00B51F3B">
        <w:trPr>
          <w:trHeight w:val="76"/>
        </w:trPr>
        <w:tc>
          <w:tcPr>
            <w:tcW w:w="2433" w:type="dxa"/>
            <w:gridSpan w:val="2"/>
            <w:tcBorders>
              <w:bottom w:val="single" w:sz="4" w:space="0" w:color="auto"/>
            </w:tcBorders>
          </w:tcPr>
          <w:p w14:paraId="6AC63800" w14:textId="3EC539F7" w:rsidR="008C0C55" w:rsidRPr="008C0C55" w:rsidDel="008C0C55" w:rsidRDefault="008C0C55" w:rsidP="00F11710">
            <w:pPr>
              <w:jc w:val="center"/>
              <w:rPr>
                <w:rFonts w:ascii="Arial Narrow" w:hAnsi="Arial Narrow"/>
                <w:sz w:val="18"/>
                <w:szCs w:val="18"/>
              </w:rPr>
            </w:pPr>
            <w:r>
              <w:rPr>
                <w:rFonts w:ascii="Arial Narrow" w:hAnsi="Arial Narrow"/>
                <w:sz w:val="18"/>
                <w:szCs w:val="18"/>
              </w:rPr>
              <w:t>104</w:t>
            </w:r>
          </w:p>
        </w:tc>
        <w:tc>
          <w:tcPr>
            <w:tcW w:w="2434" w:type="dxa"/>
            <w:tcBorders>
              <w:bottom w:val="single" w:sz="4" w:space="0" w:color="auto"/>
            </w:tcBorders>
          </w:tcPr>
          <w:p w14:paraId="515F5940" w14:textId="2BA789E2"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Počet vytvorených pracovných miest</w:t>
            </w:r>
          </w:p>
        </w:tc>
        <w:tc>
          <w:tcPr>
            <w:tcW w:w="2433" w:type="dxa"/>
            <w:tcBorders>
              <w:bottom w:val="single" w:sz="4" w:space="0" w:color="auto"/>
            </w:tcBorders>
          </w:tcPr>
          <w:p w14:paraId="51EFD2D3" w14:textId="404893D2"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FTE</w:t>
            </w:r>
          </w:p>
        </w:tc>
        <w:tc>
          <w:tcPr>
            <w:tcW w:w="2434" w:type="dxa"/>
            <w:tcBorders>
              <w:bottom w:val="single" w:sz="4" w:space="0" w:color="auto"/>
            </w:tcBorders>
          </w:tcPr>
          <w:p w14:paraId="7877DC0A" w14:textId="77777777" w:rsidR="008C0C55" w:rsidRPr="00385B43" w:rsidRDefault="008C0C55" w:rsidP="00F11710">
            <w:pPr>
              <w:jc w:val="center"/>
              <w:rPr>
                <w:rFonts w:ascii="Arial Narrow" w:hAnsi="Arial Narrow"/>
                <w:sz w:val="18"/>
                <w:szCs w:val="18"/>
              </w:rPr>
            </w:pPr>
          </w:p>
        </w:tc>
        <w:tc>
          <w:tcPr>
            <w:tcW w:w="2433" w:type="dxa"/>
            <w:tcBorders>
              <w:bottom w:val="single" w:sz="4" w:space="0" w:color="auto"/>
            </w:tcBorders>
          </w:tcPr>
          <w:p w14:paraId="29416159" w14:textId="0C7321EF"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4C405498" w14:textId="4B700C9F"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 xml:space="preserve">UR, </w:t>
            </w:r>
            <w:proofErr w:type="spellStart"/>
            <w:r>
              <w:rPr>
                <w:rFonts w:asciiTheme="minorHAnsi" w:hAnsiTheme="minorHAnsi"/>
                <w:sz w:val="20"/>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2109EE25" w:rsidR="0080425A" w:rsidRPr="00385B43" w:rsidRDefault="00CE63F5" w:rsidP="005E1704">
            <w:pPr>
              <w:pStyle w:val="ListParagraph"/>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8D3DE2C"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8D5DFB"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Placeholder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TableGrid"/>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ListParagraph"/>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3B5D4750"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ListParagraph"/>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ListParagraph"/>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ListParagraph"/>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0485AE58"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Placeholder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Placeholder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8D5DFB">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EndPr/>
              <w:sdtContent>
                <w:r w:rsidR="00F71A65" w:rsidRPr="00385B43">
                  <w:rPr>
                    <w:rStyle w:val="Placeholder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Placeholder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8D5DFB"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Placeholder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2"/>
          <w:footerReference w:type="default" r:id="rId13"/>
          <w:pgSz w:w="16838" w:h="11906" w:orient="landscape"/>
          <w:pgMar w:top="1134" w:right="1417" w:bottom="1417" w:left="1417" w:header="708" w:footer="708" w:gutter="0"/>
          <w:cols w:space="708"/>
          <w:docGrid w:linePitch="360"/>
        </w:sectPr>
      </w:pPr>
    </w:p>
    <w:tbl>
      <w:tblPr>
        <w:tblStyle w:val="TableGrid"/>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ListParagraph"/>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1BD0C2B"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w:t>
            </w:r>
            <w:proofErr w:type="spellStart"/>
            <w:r w:rsidRPr="00385B43">
              <w:rPr>
                <w:rFonts w:ascii="Arial Narrow" w:eastAsia="Calibri" w:hAnsi="Arial Narrow"/>
                <w:sz w:val="18"/>
                <w:szCs w:val="18"/>
              </w:rPr>
              <w:t>žiadúce</w:t>
            </w:r>
            <w:proofErr w:type="spellEnd"/>
            <w:r w:rsidRPr="00385B43">
              <w:rPr>
                <w:rFonts w:ascii="Arial Narrow" w:eastAsia="Calibri" w:hAnsi="Arial Narrow"/>
                <w:sz w:val="18"/>
                <w:szCs w:val="18"/>
              </w:rPr>
              <w:t xml:space="preserv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B149DBA" w14:textId="003E9A2C" w:rsidR="0022497F" w:rsidRDefault="008C79D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 xml:space="preserve">deklarovanie </w:t>
            </w:r>
            <w:r w:rsidR="0022497F">
              <w:rPr>
                <w:rFonts w:ascii="Arial Narrow" w:eastAsia="Calibri" w:hAnsi="Arial Narrow"/>
                <w:sz w:val="18"/>
                <w:szCs w:val="18"/>
              </w:rPr>
              <w:t>mier</w:t>
            </w:r>
            <w:r>
              <w:rPr>
                <w:rFonts w:ascii="Arial Narrow" w:eastAsia="Calibri" w:hAnsi="Arial Narrow"/>
                <w:sz w:val="18"/>
                <w:szCs w:val="18"/>
              </w:rPr>
              <w:t>y</w:t>
            </w:r>
            <w:r w:rsidR="0022497F">
              <w:rPr>
                <w:rFonts w:ascii="Arial Narrow" w:eastAsia="Calibri" w:hAnsi="Arial Narrow"/>
                <w:sz w:val="18"/>
                <w:szCs w:val="18"/>
              </w:rPr>
              <w:t xml:space="preserve"> pokrytia existujúcim vodovodom,</w:t>
            </w:r>
          </w:p>
          <w:p w14:paraId="0EBD293D" w14:textId="2BE2D247" w:rsidR="0022497F" w:rsidRDefault="008C79D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 xml:space="preserve">deklarovania </w:t>
            </w:r>
            <w:r w:rsidR="0022497F">
              <w:rPr>
                <w:rFonts w:ascii="Arial Narrow" w:eastAsia="Calibri" w:hAnsi="Arial Narrow"/>
                <w:sz w:val="18"/>
                <w:szCs w:val="18"/>
              </w:rPr>
              <w:t>mier</w:t>
            </w:r>
            <w:r>
              <w:rPr>
                <w:rFonts w:ascii="Arial Narrow" w:eastAsia="Calibri" w:hAnsi="Arial Narrow"/>
                <w:sz w:val="18"/>
                <w:szCs w:val="18"/>
              </w:rPr>
              <w:t>y</w:t>
            </w:r>
            <w:r w:rsidR="0022497F">
              <w:rPr>
                <w:rFonts w:ascii="Arial Narrow" w:eastAsia="Calibri" w:hAnsi="Arial Narrow"/>
                <w:sz w:val="18"/>
                <w:szCs w:val="18"/>
              </w:rPr>
              <w:t xml:space="preserve"> pokrytia územia existujúcou kanalizáciou,</w:t>
            </w:r>
          </w:p>
          <w:p w14:paraId="37A9C4B6" w14:textId="5EAC8CA1" w:rsidR="008C79D4" w:rsidRPr="00385B43" w:rsidRDefault="008C79D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poskytnutie informácie, či sa realizáciou projektu podporia výrobky, ktoré majú značku kvalitu, regionálnu značku kvality alebo chránené označenie pôvodu,</w:t>
            </w:r>
          </w:p>
          <w:p w14:paraId="39FD0E42" w14:textId="2EBBEDEB"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1059C460"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5ECF4AB9" w:rsidR="008A2FD8" w:rsidRPr="00385B43" w:rsidRDefault="008A2FD8" w:rsidP="00285C8E">
            <w:pPr>
              <w:pStyle w:val="ListParagraph"/>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51728FB8"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330070FE" w:rsidR="001A7164" w:rsidRDefault="008A2FD8" w:rsidP="001A7164">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36708721" w14:textId="77777777" w:rsidR="001A7164" w:rsidRPr="00385B43" w:rsidRDefault="001A7164" w:rsidP="001A7164">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t.j. sú finančné neoprávnené atď.)</w:t>
            </w:r>
          </w:p>
          <w:p w14:paraId="0C432463" w14:textId="2B0930DC" w:rsidR="008A2FD8" w:rsidRPr="001A7164" w:rsidRDefault="008A2FD8" w:rsidP="001A7164">
            <w:pPr>
              <w:pStyle w:val="ListParagraph"/>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w:t>
            </w:r>
            <w:proofErr w:type="spellStart"/>
            <w:r>
              <w:rPr>
                <w:rFonts w:ascii="Arial Narrow" w:eastAsia="Calibri" w:hAnsi="Arial Narrow"/>
                <w:sz w:val="18"/>
                <w:szCs w:val="18"/>
              </w:rPr>
              <w:t>in</w:t>
            </w:r>
            <w:r w:rsidR="007C1E56">
              <w:rPr>
                <w:rFonts w:ascii="Arial Narrow" w:eastAsia="Calibri" w:hAnsi="Arial Narrow"/>
                <w:sz w:val="18"/>
                <w:szCs w:val="18"/>
              </w:rPr>
              <w:t>ov</w:t>
            </w:r>
            <w:r>
              <w:rPr>
                <w:rFonts w:ascii="Arial Narrow" w:eastAsia="Calibri" w:hAnsi="Arial Narrow"/>
                <w:sz w:val="18"/>
                <w:szCs w:val="18"/>
              </w:rPr>
              <w:t>atívnosti</w:t>
            </w:r>
            <w:proofErr w:type="spellEnd"/>
            <w:r>
              <w:rPr>
                <w:rFonts w:ascii="Arial Narrow" w:eastAsia="Calibri" w:hAnsi="Arial Narrow"/>
                <w:sz w:val="18"/>
                <w:szCs w:val="18"/>
              </w:rPr>
              <w:t xml:space="preserve"> projektu – spôsobu realizácie hlavnej aktivity projektu,</w:t>
            </w:r>
          </w:p>
          <w:p w14:paraId="4C6F8CB6" w14:textId="52B64100" w:rsidR="008C79D4" w:rsidRPr="00385B43" w:rsidRDefault="008C79D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38E2E2C7" w14:textId="27344D47" w:rsidR="001A7164" w:rsidRDefault="008A2FD8" w:rsidP="008C79D4">
            <w:pPr>
              <w:pStyle w:val="ListParagraph"/>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p>
          <w:p w14:paraId="6F78C59D" w14:textId="77777777" w:rsidR="001A7164" w:rsidRPr="008C79D4" w:rsidRDefault="001A7164" w:rsidP="001A7164">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majetko-právnych</w:t>
            </w:r>
            <w:proofErr w:type="spellEnd"/>
            <w:r>
              <w:rPr>
                <w:rFonts w:ascii="Arial Narrow" w:eastAsia="Calibri" w:hAnsi="Arial Narrow"/>
                <w:sz w:val="18"/>
                <w:szCs w:val="18"/>
              </w:rPr>
              <w:t xml:space="preserve"> vzťahoch k miestu realizácie projektu</w:t>
            </w:r>
          </w:p>
          <w:p w14:paraId="1D806454" w14:textId="1C855DE8" w:rsidR="008C79D4" w:rsidRPr="008C79D4" w:rsidRDefault="008C79D4" w:rsidP="00C5708E">
            <w:pPr>
              <w:pStyle w:val="ListParagraph"/>
              <w:ind w:left="426"/>
              <w:rP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385381DB"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6149FE12" w:rsidR="00F13DF8" w:rsidRPr="00385B43" w:rsidRDefault="00CE63F5" w:rsidP="00F13DF8">
            <w:pPr>
              <w:pStyle w:val="ListBullet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285C8E">
              <w:rPr>
                <w:rFonts w:ascii="Arial Narrow" w:hAnsi="Arial Narrow"/>
                <w:sz w:val="18"/>
                <w:szCs w:val="18"/>
                <w:lang w:val="sk-SK"/>
              </w:rPr>
              <w:t>t.j.</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ListBullet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0550DECD"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4E89171" w14:textId="62C5E0A1" w:rsidR="008C79D4" w:rsidRDefault="008C79D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popis toho, či projekt vytvorí pracovné miesto/miesta pre znevýhodnené skupiny osôb a o aké znevýhodnené skupiny pôjde,</w:t>
            </w:r>
          </w:p>
          <w:p w14:paraId="330B083C" w14:textId="7EC6961D" w:rsidR="00045684" w:rsidRPr="00385B43" w:rsidRDefault="0004568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w:t>
            </w:r>
            <w:proofErr w:type="spellStart"/>
            <w:r>
              <w:rPr>
                <w:rFonts w:ascii="Arial Narrow" w:eastAsia="Calibri" w:hAnsi="Arial Narrow"/>
                <w:sz w:val="18"/>
                <w:szCs w:val="18"/>
              </w:rPr>
              <w:t>inovatívnosti</w:t>
            </w:r>
            <w:proofErr w:type="spellEnd"/>
            <w:r>
              <w:rPr>
                <w:rFonts w:ascii="Arial Narrow" w:eastAsia="Calibri" w:hAnsi="Arial Narrow"/>
                <w:sz w:val="18"/>
                <w:szCs w:val="18"/>
              </w:rPr>
              <w:t xml:space="preserve"> výstupov projektu,</w:t>
            </w:r>
          </w:p>
          <w:p w14:paraId="36A67EAE" w14:textId="5A087CD0"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ListParagraph"/>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ListParagraph"/>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7017B39C" w:rsidR="001A7164" w:rsidRPr="00C5708E" w:rsidRDefault="00060B13" w:rsidP="00C5708E">
            <w:pPr>
              <w:pStyle w:val="ListParagraph"/>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38109F34" w14:textId="77777777" w:rsidR="001A7164" w:rsidRPr="00C5708E" w:rsidRDefault="00F74163" w:rsidP="00C5708E">
            <w:pPr>
              <w:pStyle w:val="ListParagraph"/>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54E1B535" w14:textId="77777777" w:rsidR="001A7164" w:rsidRDefault="001A7164" w:rsidP="001A7164">
            <w:pPr>
              <w:ind w:left="66"/>
              <w:rPr>
                <w:rFonts w:ascii="Arial Narrow" w:eastAsia="Calibri" w:hAnsi="Arial Narrow"/>
                <w:sz w:val="18"/>
                <w:szCs w:val="18"/>
                <w:highlight w:val="yellow"/>
              </w:rPr>
            </w:pPr>
          </w:p>
          <w:p w14:paraId="1348609B" w14:textId="1321B2F2" w:rsidR="00F13DF8" w:rsidRPr="00C5708E" w:rsidRDefault="00F13DF8" w:rsidP="001A7164">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ListBullet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ListBullet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251DBC11" w:rsidR="008A2FD8" w:rsidRPr="00385B43" w:rsidRDefault="008A2FD8" w:rsidP="001A7164">
            <w:pPr>
              <w:pStyle w:val="ListParagraph"/>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ListParagraph"/>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4"/>
          <w:pgSz w:w="11906" w:h="16838"/>
          <w:pgMar w:top="1134" w:right="1417" w:bottom="1417" w:left="1417" w:header="708" w:footer="708" w:gutter="0"/>
          <w:cols w:space="708"/>
          <w:docGrid w:linePitch="360"/>
        </w:sectPr>
      </w:pPr>
    </w:p>
    <w:tbl>
      <w:tblPr>
        <w:tblStyle w:val="TableGrid"/>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ListParagraph"/>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12253533" w:rsidR="008371AF" w:rsidRPr="00385B43" w:rsidRDefault="008371AF" w:rsidP="00C0655E">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3876B122" w:rsidR="00C0655E" w:rsidRPr="00E6646A" w:rsidRDefault="00353C0C" w:rsidP="00C5470C">
            <w:pPr>
              <w:pStyle w:val="ListParagraph"/>
              <w:tabs>
                <w:tab w:val="left" w:pos="1593"/>
              </w:tabs>
              <w:autoSpaceDE w:val="0"/>
              <w:autoSpaceDN w:val="0"/>
              <w:ind w:left="1593" w:hanging="1527"/>
              <w:rPr>
                <w:rFonts w:ascii="Arial Narrow" w:hAnsi="Arial Narrow"/>
                <w:sz w:val="18"/>
                <w:szCs w:val="18"/>
              </w:rPr>
            </w:pPr>
            <w:r w:rsidRPr="00E6646A">
              <w:rPr>
                <w:rFonts w:ascii="Arial Narrow" w:hAnsi="Arial Narrow"/>
                <w:sz w:val="18"/>
                <w:szCs w:val="18"/>
              </w:rPr>
              <w:t xml:space="preserve">Príloha č. </w:t>
            </w:r>
            <w:r w:rsidR="00223B91" w:rsidRPr="003F6887">
              <w:rPr>
                <w:rFonts w:ascii="Arial Narrow" w:hAnsi="Arial Narrow"/>
                <w:sz w:val="18"/>
                <w:szCs w:val="18"/>
              </w:rPr>
              <w:t>1</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 </w:t>
            </w:r>
            <w:r w:rsidR="00C0655E" w:rsidRPr="00E6646A">
              <w:rPr>
                <w:rFonts w:ascii="Arial Narrow" w:hAnsi="Arial Narrow"/>
                <w:sz w:val="18"/>
                <w:szCs w:val="18"/>
              </w:rPr>
              <w:t xml:space="preserve">Splnomocnenie, ak </w:t>
            </w:r>
            <w:proofErr w:type="spellStart"/>
            <w:r w:rsidR="00C0655E" w:rsidRPr="00E6646A">
              <w:rPr>
                <w:rFonts w:ascii="Arial Narrow" w:hAnsi="Arial Narrow"/>
                <w:sz w:val="18"/>
                <w:szCs w:val="18"/>
              </w:rPr>
              <w:t>ŽoPr</w:t>
            </w:r>
            <w:proofErr w:type="spellEnd"/>
            <w:r w:rsidR="00C0655E" w:rsidRPr="00E6646A">
              <w:rPr>
                <w:rFonts w:ascii="Arial Narrow" w:hAnsi="Arial Narrow"/>
                <w:sz w:val="18"/>
                <w:szCs w:val="18"/>
              </w:rPr>
              <w:t xml:space="preserve"> podpisuje splnomocnená osoba a nie štatutárny orgán </w:t>
            </w:r>
            <w:r w:rsidR="00385B43" w:rsidRPr="00E6646A">
              <w:rPr>
                <w:rFonts w:ascii="Arial Narrow" w:hAnsi="Arial Narrow"/>
                <w:sz w:val="18"/>
                <w:szCs w:val="18"/>
              </w:rPr>
              <w:t>žiadateľa</w:t>
            </w:r>
            <w:r w:rsidRPr="00E6646A">
              <w:rPr>
                <w:rFonts w:ascii="Arial Narrow" w:hAnsi="Arial Narrow"/>
                <w:sz w:val="18"/>
                <w:szCs w:val="18"/>
              </w:rPr>
              <w:t xml:space="preserve"> (ak relevantné)</w:t>
            </w:r>
          </w:p>
          <w:p w14:paraId="403A3B95" w14:textId="3C762EE5" w:rsidR="005248A8" w:rsidRPr="00E6646A" w:rsidRDefault="005248A8">
            <w:pPr>
              <w:pStyle w:val="ListParagraph"/>
              <w:tabs>
                <w:tab w:val="left" w:pos="1593"/>
              </w:tabs>
              <w:autoSpaceDE w:val="0"/>
              <w:autoSpaceDN w:val="0"/>
              <w:ind w:left="1593" w:hanging="1527"/>
              <w:rPr>
                <w:rFonts w:ascii="Arial Narrow" w:hAnsi="Arial Narrow"/>
                <w:sz w:val="18"/>
                <w:szCs w:val="18"/>
              </w:rPr>
            </w:pPr>
            <w:r w:rsidRPr="00E6646A">
              <w:rPr>
                <w:rFonts w:ascii="Arial Narrow" w:hAnsi="Arial Narrow"/>
                <w:sz w:val="18"/>
                <w:szCs w:val="18"/>
              </w:rPr>
              <w:t xml:space="preserve">Príloha č. </w:t>
            </w:r>
            <w:r w:rsidR="00614D44" w:rsidRPr="00E6646A">
              <w:rPr>
                <w:rFonts w:ascii="Arial Narrow" w:hAnsi="Arial Narrow"/>
                <w:sz w:val="18"/>
                <w:szCs w:val="18"/>
              </w:rPr>
              <w:t>3</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–Zrušenie osvedčenia o zápise do evidencie SHR (ak relevantné)</w:t>
            </w:r>
          </w:p>
          <w:p w14:paraId="3037E633" w14:textId="1CF1D891" w:rsidR="00E4250F" w:rsidRPr="00E6646A" w:rsidRDefault="00E4250F">
            <w:pPr>
              <w:pStyle w:val="ListParagraph"/>
              <w:tabs>
                <w:tab w:val="left" w:pos="1593"/>
              </w:tabs>
              <w:autoSpaceDE w:val="0"/>
              <w:autoSpaceDN w:val="0"/>
              <w:ind w:left="1593" w:hanging="1527"/>
              <w:rPr>
                <w:rFonts w:ascii="Arial Narrow" w:hAnsi="Arial Narrow"/>
                <w:sz w:val="18"/>
                <w:szCs w:val="18"/>
              </w:rPr>
            </w:pPr>
            <w:r w:rsidRPr="00E6646A">
              <w:rPr>
                <w:rFonts w:ascii="Arial Narrow" w:hAnsi="Arial Narrow"/>
                <w:sz w:val="18"/>
                <w:szCs w:val="18"/>
              </w:rPr>
              <w:t xml:space="preserve">Príloha č. </w:t>
            </w:r>
            <w:r w:rsidR="00614D44" w:rsidRPr="00E6646A">
              <w:rPr>
                <w:rFonts w:ascii="Arial Narrow" w:hAnsi="Arial Narrow"/>
                <w:sz w:val="18"/>
                <w:szCs w:val="18"/>
              </w:rPr>
              <w:t>2</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–Vyhlásenie o veľkosti podniku</w:t>
            </w:r>
          </w:p>
          <w:p w14:paraId="6CBBAC8F" w14:textId="6B87009A" w:rsidR="00BA5D1C" w:rsidRPr="00E6646A" w:rsidRDefault="00BA5D1C">
            <w:pPr>
              <w:pStyle w:val="ListParagraph"/>
              <w:tabs>
                <w:tab w:val="left" w:pos="1593"/>
              </w:tabs>
              <w:autoSpaceDE w:val="0"/>
              <w:autoSpaceDN w:val="0"/>
              <w:ind w:left="1593" w:hanging="1527"/>
              <w:rPr>
                <w:rFonts w:ascii="Arial Narrow" w:hAnsi="Arial Narrow"/>
                <w:sz w:val="18"/>
                <w:szCs w:val="18"/>
              </w:rPr>
            </w:pPr>
            <w:r w:rsidRPr="00E6646A">
              <w:rPr>
                <w:rFonts w:ascii="Arial Narrow" w:hAnsi="Arial Narrow"/>
                <w:sz w:val="18"/>
                <w:szCs w:val="18"/>
              </w:rPr>
              <w:t>Účtovná závierka žiadateľa (ak nie je zverejnená v registri účtovných závierok)/Daňové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1166BB01" w14:textId="050DF032" w:rsidR="00C0655E" w:rsidRPr="00E6646A" w:rsidRDefault="00C0655E" w:rsidP="00C5470C">
            <w:pPr>
              <w:pStyle w:val="ListParagraph"/>
              <w:autoSpaceDE w:val="0"/>
              <w:autoSpaceDN w:val="0"/>
              <w:ind w:left="1456" w:hanging="1390"/>
              <w:rPr>
                <w:rFonts w:ascii="Arial Narrow" w:hAnsi="Arial Narrow"/>
                <w:sz w:val="18"/>
                <w:szCs w:val="18"/>
              </w:rPr>
            </w:pPr>
            <w:r w:rsidRPr="00E6646A">
              <w:rPr>
                <w:rFonts w:ascii="Arial Narrow" w:hAnsi="Arial Narrow"/>
                <w:sz w:val="18"/>
                <w:szCs w:val="18"/>
              </w:rPr>
              <w:t xml:space="preserve">Príloha č. </w:t>
            </w:r>
            <w:r w:rsidR="00614D44" w:rsidRPr="00E6646A">
              <w:rPr>
                <w:rFonts w:ascii="Arial Narrow" w:hAnsi="Arial Narrow"/>
                <w:sz w:val="18"/>
                <w:szCs w:val="18"/>
              </w:rPr>
              <w:t>4</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 Dokumenty preukazujúce finančnú spôsobilosť</w:t>
            </w:r>
            <w:r w:rsidRPr="00E6646A" w:rsidDel="0016689D">
              <w:rPr>
                <w:rFonts w:ascii="Arial Narrow" w:hAnsi="Arial Narrow"/>
                <w:sz w:val="18"/>
                <w:szCs w:val="18"/>
              </w:rPr>
              <w:t xml:space="preserve"> </w:t>
            </w:r>
            <w:r w:rsidRPr="00E6646A">
              <w:rPr>
                <w:rFonts w:ascii="Arial Narrow" w:hAnsi="Arial Narrow"/>
                <w:sz w:val="18"/>
                <w:szCs w:val="18"/>
              </w:rPr>
              <w:t>žiadateľa (ak relevantné</w:t>
            </w:r>
            <w:r w:rsidR="00353C0C" w:rsidRPr="00E6646A">
              <w:rPr>
                <w:rFonts w:ascii="Arial Narrow" w:hAnsi="Arial Narrow"/>
                <w:sz w:val="18"/>
                <w:szCs w:val="18"/>
              </w:rPr>
              <w:t>)</w:t>
            </w:r>
          </w:p>
          <w:p w14:paraId="54A945C1" w14:textId="77777777" w:rsidR="00C9153F" w:rsidRPr="00E6646A" w:rsidRDefault="00C9153F" w:rsidP="00C5470C">
            <w:pPr>
              <w:pStyle w:val="ListParagraph"/>
              <w:autoSpaceDE w:val="0"/>
              <w:autoSpaceDN w:val="0"/>
              <w:ind w:left="1456" w:hanging="1390"/>
              <w:rPr>
                <w:rFonts w:ascii="Arial Narrow" w:hAnsi="Arial Narrow"/>
                <w:sz w:val="18"/>
                <w:szCs w:val="18"/>
              </w:rPr>
            </w:pPr>
          </w:p>
          <w:p w14:paraId="72573A7E" w14:textId="3DF16D2F" w:rsidR="00C9153F" w:rsidRPr="003F6887" w:rsidRDefault="00C9153F" w:rsidP="003F6887">
            <w:pPr>
              <w:autoSpaceDE w:val="0"/>
              <w:autoSpaceDN w:val="0"/>
              <w:rPr>
                <w:rFonts w:ascii="Arial Narrow" w:hAnsi="Arial Narrow"/>
                <w:sz w:val="18"/>
                <w:szCs w:val="18"/>
              </w:rPr>
            </w:pPr>
          </w:p>
        </w:tc>
      </w:tr>
      <w:tr w:rsidR="00C0655E" w:rsidRPr="00385B43" w14:paraId="5F0F6FA0" w14:textId="77777777" w:rsidTr="00B51F3B">
        <w:trPr>
          <w:trHeight w:val="330"/>
        </w:trPr>
        <w:tc>
          <w:tcPr>
            <w:tcW w:w="7054" w:type="dxa"/>
            <w:vAlign w:val="center"/>
          </w:tcPr>
          <w:p w14:paraId="669E2F42" w14:textId="46BEC32F" w:rsidR="00C0655E" w:rsidRPr="00385B43" w:rsidRDefault="00CE155D">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r w:rsidR="00223B91">
              <w:rPr>
                <w:rFonts w:ascii="Arial Narrow" w:hAnsi="Arial Narrow"/>
                <w:sz w:val="18"/>
                <w:szCs w:val="18"/>
              </w:rPr>
              <w:t xml:space="preserve"> </w:t>
            </w:r>
          </w:p>
        </w:tc>
        <w:tc>
          <w:tcPr>
            <w:tcW w:w="7405" w:type="dxa"/>
            <w:vAlign w:val="center"/>
          </w:tcPr>
          <w:p w14:paraId="428763E0" w14:textId="4E515C7B" w:rsidR="00C0655E" w:rsidRPr="00E6646A" w:rsidRDefault="00C0655E" w:rsidP="00CD6E91">
            <w:pPr>
              <w:pStyle w:val="ListParagraph"/>
              <w:tabs>
                <w:tab w:val="left" w:pos="1338"/>
              </w:tabs>
              <w:autoSpaceDE w:val="0"/>
              <w:autoSpaceDN w:val="0"/>
              <w:ind w:left="1338" w:hanging="1272"/>
              <w:jc w:val="left"/>
              <w:rPr>
                <w:rFonts w:ascii="Arial Narrow" w:hAnsi="Arial Narrow"/>
                <w:sz w:val="18"/>
                <w:szCs w:val="18"/>
              </w:rPr>
            </w:pPr>
            <w:r w:rsidRPr="00E6646A">
              <w:rPr>
                <w:rFonts w:ascii="Arial Narrow" w:hAnsi="Arial Narrow"/>
                <w:sz w:val="18"/>
                <w:szCs w:val="18"/>
              </w:rPr>
              <w:t xml:space="preserve">Príloha č. </w:t>
            </w:r>
            <w:r w:rsidR="00614D44" w:rsidRPr="003F6887">
              <w:rPr>
                <w:rFonts w:ascii="Arial Narrow" w:hAnsi="Arial Narrow"/>
                <w:sz w:val="18"/>
                <w:szCs w:val="18"/>
              </w:rPr>
              <w:t>5</w:t>
            </w:r>
            <w:r w:rsidRPr="00E6646A">
              <w:rPr>
                <w:rFonts w:ascii="Arial Narrow" w:hAnsi="Arial Narrow"/>
                <w:sz w:val="18"/>
                <w:szCs w:val="18"/>
              </w:rPr>
              <w:t xml:space="preserve"> </w:t>
            </w:r>
            <w:proofErr w:type="spellStart"/>
            <w:r w:rsidRPr="00E6646A">
              <w:rPr>
                <w:rFonts w:ascii="Arial Narrow" w:hAnsi="Arial Narrow"/>
                <w:sz w:val="18"/>
                <w:szCs w:val="18"/>
              </w:rPr>
              <w:t>ŽoP</w:t>
            </w:r>
            <w:r w:rsidR="00CE155D" w:rsidRPr="00E6646A">
              <w:rPr>
                <w:rFonts w:ascii="Arial Narrow" w:hAnsi="Arial Narrow"/>
                <w:sz w:val="18"/>
                <w:szCs w:val="18"/>
              </w:rPr>
              <w:t>r</w:t>
            </w:r>
            <w:proofErr w:type="spellEnd"/>
            <w:r w:rsidRPr="00E6646A">
              <w:rPr>
                <w:rFonts w:ascii="Arial Narrow" w:hAnsi="Arial Narrow"/>
                <w:sz w:val="18"/>
                <w:szCs w:val="18"/>
              </w:rPr>
              <w:t xml:space="preserve"> – Výpis z registra trestov</w:t>
            </w:r>
            <w:r w:rsidR="00CE155D" w:rsidRPr="00E6646A">
              <w:rPr>
                <w:rFonts w:ascii="Arial Narrow" w:hAnsi="Arial Narrow"/>
                <w:sz w:val="18"/>
                <w:szCs w:val="18"/>
              </w:rPr>
              <w:t xml:space="preserve"> fyzických osôb</w:t>
            </w:r>
            <w:r w:rsidR="00B82C04" w:rsidRPr="00E6646A">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564C1667" w14:textId="77777777" w:rsidR="00C0655E"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p w14:paraId="2E590A1A" w14:textId="2255AAA2" w:rsidR="008A0977" w:rsidRPr="00385B43" w:rsidRDefault="008A0977" w:rsidP="008A0977">
            <w:pPr>
              <w:pStyle w:val="ListParagraph"/>
              <w:autoSpaceDE w:val="0"/>
              <w:autoSpaceDN w:val="0"/>
              <w:ind w:left="426"/>
              <w:rPr>
                <w:rFonts w:ascii="Arial Narrow" w:hAnsi="Arial Narrow"/>
                <w:sz w:val="18"/>
                <w:szCs w:val="18"/>
              </w:rPr>
            </w:pPr>
          </w:p>
        </w:tc>
        <w:tc>
          <w:tcPr>
            <w:tcW w:w="7405" w:type="dxa"/>
            <w:vAlign w:val="center"/>
          </w:tcPr>
          <w:p w14:paraId="28E5450A" w14:textId="37C228D3" w:rsidR="00C0655E" w:rsidRPr="00E6646A" w:rsidRDefault="00C0655E" w:rsidP="00C0655E">
            <w:pPr>
              <w:pStyle w:val="ListParagraph"/>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ListParagraph"/>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E6646A"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7BA01469" w:rsidR="00CE155D" w:rsidRPr="00385B43" w:rsidRDefault="00CE155D" w:rsidP="00C5708E">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 xml:space="preserve">predložením </w:t>
            </w:r>
            <w:proofErr w:type="spellStart"/>
            <w:r w:rsidR="002D03FB">
              <w:rPr>
                <w:rFonts w:ascii="Arial Narrow" w:hAnsi="Arial Narrow"/>
                <w:sz w:val="18"/>
                <w:szCs w:val="18"/>
              </w:rPr>
              <w:t>ŽoPr</w:t>
            </w:r>
            <w:proofErr w:type="spellEnd"/>
            <w:r w:rsidR="002D03FB">
              <w:rPr>
                <w:rFonts w:ascii="Arial Narrow" w:hAnsi="Arial Narrow"/>
                <w:sz w:val="18"/>
                <w:szCs w:val="18"/>
              </w:rPr>
              <w:t xml:space="preserve"> na MAS</w:t>
            </w:r>
          </w:p>
        </w:tc>
        <w:tc>
          <w:tcPr>
            <w:tcW w:w="7405" w:type="dxa"/>
            <w:vAlign w:val="center"/>
          </w:tcPr>
          <w:p w14:paraId="3CF6C482" w14:textId="61FA0007" w:rsidR="00CE155D" w:rsidRPr="00E6646A"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E6646A"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E6646A"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473BED3D" w:rsidR="00CE155D" w:rsidRPr="00E6646A"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 xml:space="preserve">Príloha č. </w:t>
            </w:r>
            <w:r w:rsidR="00614D44" w:rsidRPr="003F6887">
              <w:rPr>
                <w:rFonts w:ascii="Arial Narrow" w:hAnsi="Arial Narrow"/>
                <w:sz w:val="18"/>
                <w:szCs w:val="18"/>
              </w:rPr>
              <w:t>6</w:t>
            </w:r>
            <w:r w:rsidR="00C41525" w:rsidRPr="00E6646A">
              <w:rPr>
                <w:rFonts w:ascii="Arial Narrow" w:hAnsi="Arial Narrow"/>
                <w:sz w:val="18"/>
                <w:szCs w:val="18"/>
              </w:rPr>
              <w:t xml:space="preserve"> </w:t>
            </w:r>
            <w:proofErr w:type="spellStart"/>
            <w:r w:rsidR="00C41525" w:rsidRPr="00E6646A">
              <w:rPr>
                <w:rFonts w:ascii="Arial Narrow" w:hAnsi="Arial Narrow"/>
                <w:sz w:val="18"/>
                <w:szCs w:val="18"/>
              </w:rPr>
              <w:t>ŽoPr</w:t>
            </w:r>
            <w:proofErr w:type="spellEnd"/>
            <w:r w:rsidR="00C41525" w:rsidRPr="00E6646A">
              <w:rPr>
                <w:rFonts w:ascii="Arial Narrow" w:hAnsi="Arial Narrow"/>
                <w:sz w:val="18"/>
                <w:szCs w:val="18"/>
              </w:rPr>
              <w:t xml:space="preserve"> - Rozpočet projektu</w:t>
            </w:r>
            <w:r w:rsidR="002D03FB" w:rsidRPr="00E6646A">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ListParagraph"/>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610928FB" w:rsidR="00C41525" w:rsidRPr="00E6646A" w:rsidRDefault="00C41525" w:rsidP="00C41525">
            <w:pPr>
              <w:pStyle w:val="ListParagraph"/>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 xml:space="preserve">Príloha č. </w:t>
            </w:r>
            <w:r w:rsidR="00614D44" w:rsidRPr="003F6887">
              <w:rPr>
                <w:rFonts w:ascii="Arial Narrow" w:hAnsi="Arial Narrow"/>
                <w:sz w:val="18"/>
                <w:szCs w:val="18"/>
              </w:rPr>
              <w:t>6</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 Rozpočet projektu,</w:t>
            </w:r>
          </w:p>
          <w:p w14:paraId="3DD7DD4C" w14:textId="37760DA2" w:rsidR="00C41525" w:rsidRPr="00E6646A" w:rsidRDefault="00C41525" w:rsidP="00C41525">
            <w:pPr>
              <w:pStyle w:val="ListParagraph"/>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 xml:space="preserve">Príloha č. </w:t>
            </w:r>
            <w:r w:rsidR="00614D44" w:rsidRPr="00E6646A">
              <w:rPr>
                <w:rFonts w:ascii="Arial Narrow" w:hAnsi="Arial Narrow"/>
                <w:sz w:val="18"/>
                <w:szCs w:val="18"/>
              </w:rPr>
              <w:t>7</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 Ukazovatele </w:t>
            </w:r>
            <w:r w:rsidR="009F6095" w:rsidRPr="00E6646A">
              <w:rPr>
                <w:rFonts w:ascii="Arial Narrow" w:hAnsi="Arial Narrow"/>
                <w:sz w:val="18"/>
                <w:szCs w:val="18"/>
              </w:rPr>
              <w:t>hodnotenia finančnej situácie</w:t>
            </w:r>
            <w:r w:rsidRPr="00E6646A">
              <w:rPr>
                <w:rFonts w:ascii="Arial Narrow" w:hAnsi="Arial Narrow"/>
                <w:sz w:val="18"/>
                <w:szCs w:val="18"/>
              </w:rPr>
              <w:t>,</w:t>
            </w:r>
          </w:p>
          <w:p w14:paraId="3646070A" w14:textId="46F5E1A2" w:rsidR="00CE155D" w:rsidRPr="00E6646A" w:rsidRDefault="00C41525" w:rsidP="00C41525">
            <w:pPr>
              <w:pStyle w:val="ListParagraph"/>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 xml:space="preserve">Príloha č. </w:t>
            </w:r>
            <w:r w:rsidR="00614D44" w:rsidRPr="00E6646A">
              <w:rPr>
                <w:rFonts w:ascii="Arial Narrow" w:hAnsi="Arial Narrow"/>
                <w:sz w:val="18"/>
                <w:szCs w:val="18"/>
              </w:rPr>
              <w:t>8</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 Finančná analýza projektu</w:t>
            </w:r>
          </w:p>
        </w:tc>
      </w:tr>
      <w:tr w:rsidR="00121A14" w:rsidRPr="00385B43" w14:paraId="66951978" w14:textId="77777777" w:rsidTr="00B51F3B">
        <w:trPr>
          <w:trHeight w:val="330"/>
        </w:trPr>
        <w:tc>
          <w:tcPr>
            <w:tcW w:w="7054" w:type="dxa"/>
            <w:vAlign w:val="center"/>
          </w:tcPr>
          <w:p w14:paraId="3C8CADF9" w14:textId="61DDDF43" w:rsidR="00121A14" w:rsidRPr="00385B43" w:rsidRDefault="00121A14"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p>
        </w:tc>
        <w:tc>
          <w:tcPr>
            <w:tcW w:w="7405" w:type="dxa"/>
            <w:vAlign w:val="center"/>
          </w:tcPr>
          <w:p w14:paraId="7BFAFBA6" w14:textId="46B16ACF" w:rsidR="00121A14" w:rsidRPr="00E6646A" w:rsidRDefault="00121A14" w:rsidP="00C41525">
            <w:pPr>
              <w:pStyle w:val="ListParagraph"/>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 xml:space="preserve">Všetky prílohy predložené </w:t>
            </w:r>
            <w:r w:rsidR="006E13CA" w:rsidRPr="00E6646A">
              <w:rPr>
                <w:rFonts w:ascii="Arial Narrow" w:hAnsi="Arial Narrow"/>
                <w:sz w:val="18"/>
                <w:szCs w:val="18"/>
              </w:rPr>
              <w:t xml:space="preserve">v rámci ostatných príloh </w:t>
            </w:r>
            <w:proofErr w:type="spellStart"/>
            <w:r w:rsidR="006E13CA" w:rsidRPr="00E6646A">
              <w:rPr>
                <w:rFonts w:ascii="Arial Narrow" w:hAnsi="Arial Narrow"/>
                <w:sz w:val="18"/>
                <w:szCs w:val="18"/>
              </w:rPr>
              <w:t>ŽoPr</w:t>
            </w:r>
            <w:proofErr w:type="spellEnd"/>
          </w:p>
        </w:tc>
      </w:tr>
      <w:tr w:rsidR="00D53FAB" w:rsidRPr="00385B43" w14:paraId="024BA2DC" w14:textId="77777777" w:rsidTr="004928E9">
        <w:trPr>
          <w:trHeight w:val="330"/>
        </w:trPr>
        <w:tc>
          <w:tcPr>
            <w:tcW w:w="7054" w:type="dxa"/>
            <w:vAlign w:val="center"/>
          </w:tcPr>
          <w:p w14:paraId="17EEAE10" w14:textId="6188F98C" w:rsidR="00D53FAB" w:rsidRPr="00385B43" w:rsidRDefault="00D53FAB" w:rsidP="004928E9">
            <w:pPr>
              <w:pStyle w:val="ListParagraph"/>
              <w:numPr>
                <w:ilvl w:val="0"/>
                <w:numId w:val="8"/>
              </w:numPr>
              <w:autoSpaceDE w:val="0"/>
              <w:autoSpaceDN w:val="0"/>
              <w:ind w:left="426"/>
              <w:rPr>
                <w:rFonts w:ascii="Arial Narrow" w:hAnsi="Arial Narrow"/>
                <w:sz w:val="18"/>
                <w:szCs w:val="18"/>
              </w:rPr>
            </w:pPr>
            <w:r w:rsidRPr="00922D37">
              <w:rPr>
                <w:rFonts w:ascii="Arial Narrow" w:hAnsi="Arial Narrow"/>
                <w:sz w:val="18"/>
                <w:szCs w:val="18"/>
              </w:rPr>
              <w:t>Podmienky týkajúce sa štátnej pomoci</w:t>
            </w:r>
            <w:r w:rsidR="008A0977">
              <w:rPr>
                <w:rFonts w:ascii="Arial Narrow" w:hAnsi="Arial Narrow"/>
                <w:sz w:val="18"/>
                <w:szCs w:val="18"/>
              </w:rPr>
              <w:t xml:space="preserve"> </w:t>
            </w:r>
          </w:p>
        </w:tc>
        <w:tc>
          <w:tcPr>
            <w:tcW w:w="7405" w:type="dxa"/>
            <w:vAlign w:val="center"/>
          </w:tcPr>
          <w:p w14:paraId="3A985D9A" w14:textId="77777777" w:rsidR="00D53FAB" w:rsidRPr="00E6646A" w:rsidRDefault="00D53FAB" w:rsidP="004928E9">
            <w:pPr>
              <w:pStyle w:val="ListParagraph"/>
              <w:tabs>
                <w:tab w:val="left" w:pos="1593"/>
              </w:tabs>
              <w:autoSpaceDE w:val="0"/>
              <w:autoSpaceDN w:val="0"/>
              <w:ind w:left="1593" w:hanging="1525"/>
              <w:contextualSpacing w:val="0"/>
              <w:jc w:val="left"/>
              <w:rPr>
                <w:rFonts w:ascii="Arial Narrow" w:hAnsi="Arial Narrow"/>
                <w:sz w:val="18"/>
                <w:szCs w:val="18"/>
              </w:rPr>
            </w:pPr>
            <w:r w:rsidRPr="00E6646A">
              <w:rPr>
                <w:rFonts w:ascii="Arial Narrow" w:hAnsi="Arial Narrow"/>
                <w:sz w:val="18"/>
                <w:szCs w:val="18"/>
              </w:rPr>
              <w:t>Bez osobitnej prílohy</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E6646A" w:rsidRDefault="00CE155D" w:rsidP="00CE155D">
            <w:pPr>
              <w:pStyle w:val="ListParagraph"/>
              <w:tabs>
                <w:tab w:val="left" w:pos="1593"/>
              </w:tabs>
              <w:autoSpaceDE w:val="0"/>
              <w:autoSpaceDN w:val="0"/>
              <w:ind w:left="1593" w:hanging="1525"/>
              <w:contextualSpacing w:val="0"/>
              <w:jc w:val="left"/>
              <w:rPr>
                <w:rFonts w:ascii="Arial Narrow" w:hAnsi="Arial Narrow"/>
                <w:sz w:val="18"/>
                <w:szCs w:val="18"/>
              </w:rPr>
            </w:pPr>
            <w:r w:rsidRPr="00E6646A">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1D11AC42" w:rsidR="006E13CA" w:rsidRPr="00385B43" w:rsidRDefault="006E13CA" w:rsidP="001042BC">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4A0A2C2E" w:rsidR="006E13CA" w:rsidRPr="00E6646A" w:rsidRDefault="006E13CA" w:rsidP="007959BE">
            <w:pPr>
              <w:pStyle w:val="ListParagraph"/>
              <w:autoSpaceDE w:val="0"/>
              <w:autoSpaceDN w:val="0"/>
              <w:ind w:left="1343" w:hanging="1277"/>
              <w:jc w:val="left"/>
              <w:rPr>
                <w:rFonts w:ascii="Arial Narrow" w:hAnsi="Arial Narrow"/>
                <w:sz w:val="18"/>
                <w:szCs w:val="18"/>
              </w:rPr>
            </w:pPr>
            <w:r w:rsidRPr="00E6646A">
              <w:rPr>
                <w:rFonts w:ascii="Arial Narrow" w:hAnsi="Arial Narrow"/>
                <w:sz w:val="18"/>
                <w:szCs w:val="18"/>
              </w:rPr>
              <w:t xml:space="preserve">Príloha č. </w:t>
            </w:r>
            <w:r w:rsidR="00614D44" w:rsidRPr="003F6887">
              <w:rPr>
                <w:rFonts w:ascii="Arial Narrow" w:hAnsi="Arial Narrow"/>
                <w:sz w:val="18"/>
                <w:szCs w:val="18"/>
              </w:rPr>
              <w:t>9</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 </w:t>
            </w:r>
            <w:r w:rsidR="00B472F9" w:rsidRPr="00E6646A">
              <w:rPr>
                <w:rFonts w:ascii="Arial Narrow" w:hAnsi="Arial Narrow"/>
                <w:sz w:val="18"/>
                <w:szCs w:val="18"/>
              </w:rPr>
              <w:t>Doklady</w:t>
            </w:r>
            <w:r w:rsidRPr="00E6646A">
              <w:rPr>
                <w:rFonts w:ascii="Arial Narrow" w:hAnsi="Arial Narrow"/>
                <w:sz w:val="18"/>
                <w:szCs w:val="18"/>
              </w:rPr>
              <w:t xml:space="preserve"> od stavebného úradu (len v prípade, ak </w:t>
            </w:r>
            <w:r w:rsidR="006B5BCA" w:rsidRPr="00E6646A">
              <w:rPr>
                <w:rFonts w:ascii="Arial Narrow" w:hAnsi="Arial Narrow"/>
                <w:sz w:val="18"/>
                <w:szCs w:val="18"/>
              </w:rPr>
              <w:t>sú predmetom projektu stavebné práce)</w:t>
            </w:r>
          </w:p>
          <w:p w14:paraId="13CE38B8" w14:textId="034DB024" w:rsidR="000D6331" w:rsidRPr="00E6646A" w:rsidRDefault="000D6331" w:rsidP="007959BE">
            <w:pPr>
              <w:pStyle w:val="ListParagraph"/>
              <w:autoSpaceDE w:val="0"/>
              <w:autoSpaceDN w:val="0"/>
              <w:ind w:left="1485" w:hanging="1419"/>
              <w:jc w:val="left"/>
              <w:rPr>
                <w:rFonts w:ascii="Arial Narrow" w:hAnsi="Arial Narrow"/>
                <w:sz w:val="18"/>
                <w:szCs w:val="18"/>
              </w:rPr>
            </w:pPr>
            <w:r w:rsidRPr="00E6646A">
              <w:rPr>
                <w:rFonts w:ascii="Arial Narrow" w:hAnsi="Arial Narrow"/>
                <w:sz w:val="18"/>
                <w:szCs w:val="18"/>
              </w:rPr>
              <w:t xml:space="preserve">Príloha č. </w:t>
            </w:r>
            <w:r w:rsidR="00614D44" w:rsidRPr="00E6646A">
              <w:rPr>
                <w:rFonts w:ascii="Arial Narrow" w:hAnsi="Arial Narrow"/>
                <w:sz w:val="18"/>
                <w:szCs w:val="18"/>
              </w:rPr>
              <w:t>10</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 </w:t>
            </w:r>
            <w:r w:rsidR="00CD4ABE" w:rsidRPr="00E6646A">
              <w:rPr>
                <w:rFonts w:ascii="Arial Narrow" w:hAnsi="Arial Narrow"/>
                <w:sz w:val="18"/>
                <w:szCs w:val="18"/>
              </w:rPr>
              <w:tab/>
            </w:r>
            <w:r w:rsidRPr="00E6646A">
              <w:rPr>
                <w:rFonts w:ascii="Arial Narrow" w:hAnsi="Arial Narrow"/>
                <w:sz w:val="18"/>
                <w:szCs w:val="18"/>
              </w:rPr>
              <w:t>Projektová dokumentácia stavby (len v prípade, ak sú predmetom projektu stavebné práce a projektová dokumentácia bola posudzovaná príslušným stavebným úradom)</w:t>
            </w:r>
          </w:p>
        </w:tc>
      </w:tr>
      <w:tr w:rsidR="00CE155D" w:rsidRPr="00385B43" w14:paraId="0892E21D" w14:textId="77777777" w:rsidTr="00B51F3B">
        <w:trPr>
          <w:trHeight w:val="330"/>
        </w:trPr>
        <w:tc>
          <w:tcPr>
            <w:tcW w:w="7054" w:type="dxa"/>
            <w:vAlign w:val="center"/>
          </w:tcPr>
          <w:p w14:paraId="0A75ECEF" w14:textId="28C15FF2" w:rsidR="00CE155D" w:rsidRPr="00385B43" w:rsidRDefault="00CE155D" w:rsidP="00A56BEC">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w:t>
            </w:r>
            <w:proofErr w:type="spellStart"/>
            <w:r w:rsidR="006B5BCA" w:rsidRPr="00385B43">
              <w:rPr>
                <w:rFonts w:ascii="Arial Narrow" w:hAnsi="Arial Narrow"/>
                <w:sz w:val="18"/>
                <w:szCs w:val="18"/>
              </w:rPr>
              <w:t>vysporiadané</w:t>
            </w:r>
            <w:proofErr w:type="spellEnd"/>
            <w:r w:rsidR="006B5BCA" w:rsidRPr="00385B43">
              <w:rPr>
                <w:rFonts w:ascii="Arial Narrow" w:hAnsi="Arial Narrow"/>
                <w:sz w:val="18"/>
                <w:szCs w:val="18"/>
              </w:rPr>
              <w:t xml:space="preserve"> majetkovo-právne </w:t>
            </w:r>
            <w:r w:rsidR="00223B91">
              <w:rPr>
                <w:rFonts w:ascii="Arial Narrow" w:hAnsi="Arial Narrow"/>
                <w:sz w:val="18"/>
                <w:szCs w:val="18"/>
              </w:rPr>
              <w:t>vzťahy</w:t>
            </w:r>
          </w:p>
        </w:tc>
        <w:tc>
          <w:tcPr>
            <w:tcW w:w="7405" w:type="dxa"/>
            <w:vAlign w:val="center"/>
          </w:tcPr>
          <w:p w14:paraId="1AB04886" w14:textId="1D8A857B" w:rsidR="00CE155D" w:rsidRPr="00E6646A"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 xml:space="preserve">Príloha č. </w:t>
            </w:r>
            <w:r w:rsidR="00614D44" w:rsidRPr="003F6887">
              <w:rPr>
                <w:rFonts w:ascii="Arial Narrow" w:hAnsi="Arial Narrow"/>
                <w:sz w:val="18"/>
                <w:szCs w:val="18"/>
              </w:rPr>
              <w:t>11</w:t>
            </w:r>
            <w:r w:rsidRPr="00E6646A">
              <w:rPr>
                <w:rFonts w:ascii="Arial Narrow" w:hAnsi="Arial Narrow"/>
                <w:sz w:val="18"/>
                <w:szCs w:val="18"/>
              </w:rPr>
              <w:t xml:space="preserve"> </w:t>
            </w:r>
            <w:proofErr w:type="spellStart"/>
            <w:r w:rsidRPr="00E6646A">
              <w:rPr>
                <w:rFonts w:ascii="Arial Narrow" w:hAnsi="Arial Narrow"/>
                <w:sz w:val="18"/>
                <w:szCs w:val="18"/>
              </w:rPr>
              <w:t>ŽoP</w:t>
            </w:r>
            <w:r w:rsidR="000E37F7" w:rsidRPr="00E6646A">
              <w:rPr>
                <w:rFonts w:ascii="Arial Narrow" w:hAnsi="Arial Narrow"/>
                <w:sz w:val="18"/>
                <w:szCs w:val="18"/>
              </w:rPr>
              <w:t>r</w:t>
            </w:r>
            <w:proofErr w:type="spellEnd"/>
            <w:r w:rsidRPr="00E6646A">
              <w:rPr>
                <w:rFonts w:ascii="Arial Narrow" w:hAnsi="Arial Narrow"/>
                <w:sz w:val="18"/>
                <w:szCs w:val="18"/>
              </w:rPr>
              <w:t xml:space="preserve"> – </w:t>
            </w:r>
            <w:r w:rsidR="00B472F9" w:rsidRPr="00E6646A">
              <w:rPr>
                <w:rFonts w:ascii="Arial Narrow" w:hAnsi="Arial Narrow"/>
                <w:sz w:val="18"/>
                <w:szCs w:val="18"/>
              </w:rPr>
              <w:t>Doklady</w:t>
            </w:r>
            <w:r w:rsidRPr="00E6646A">
              <w:rPr>
                <w:rFonts w:ascii="Arial Narrow" w:hAnsi="Arial Narrow"/>
                <w:sz w:val="18"/>
                <w:szCs w:val="18"/>
              </w:rPr>
              <w:t xml:space="preserve"> preukazujúce </w:t>
            </w:r>
            <w:proofErr w:type="spellStart"/>
            <w:r w:rsidRPr="00E6646A">
              <w:rPr>
                <w:rFonts w:ascii="Arial Narrow" w:hAnsi="Arial Narrow"/>
                <w:sz w:val="18"/>
                <w:szCs w:val="18"/>
              </w:rPr>
              <w:t>vysporiadanie</w:t>
            </w:r>
            <w:proofErr w:type="spellEnd"/>
            <w:r w:rsidRPr="00E6646A">
              <w:rPr>
                <w:rFonts w:ascii="Arial Narrow" w:hAnsi="Arial Narrow"/>
                <w:sz w:val="18"/>
                <w:szCs w:val="18"/>
              </w:rPr>
              <w:t xml:space="preserve"> majetkovo-právnych vzťahov </w:t>
            </w:r>
          </w:p>
          <w:p w14:paraId="690F3C8D" w14:textId="493BB135" w:rsidR="00CE155D" w:rsidRPr="00E6646A" w:rsidRDefault="006B5BCA" w:rsidP="002D03FB">
            <w:pPr>
              <w:pStyle w:val="ListParagraph"/>
              <w:autoSpaceDE w:val="0"/>
              <w:autoSpaceDN w:val="0"/>
              <w:ind w:left="68"/>
              <w:jc w:val="left"/>
              <w:rPr>
                <w:rFonts w:ascii="Arial Narrow" w:hAnsi="Arial Narrow"/>
                <w:sz w:val="18"/>
                <w:szCs w:val="18"/>
              </w:rPr>
            </w:pPr>
            <w:r w:rsidRPr="00E6646A">
              <w:rPr>
                <w:rFonts w:ascii="Arial Narrow" w:hAnsi="Arial Narrow"/>
                <w:sz w:val="18"/>
                <w:szCs w:val="18"/>
              </w:rPr>
              <w:t xml:space="preserve">V prípade, ak ide o vybudovanie nového stavebného objektu nepredkladá </w:t>
            </w:r>
            <w:r w:rsidR="00385B43" w:rsidRPr="00E6646A">
              <w:rPr>
                <w:rFonts w:ascii="Arial Narrow" w:hAnsi="Arial Narrow"/>
                <w:sz w:val="18"/>
                <w:szCs w:val="18"/>
              </w:rPr>
              <w:t>žiadateľ</w:t>
            </w:r>
            <w:r w:rsidRPr="00E6646A">
              <w:rPr>
                <w:rFonts w:ascii="Arial Narrow" w:hAnsi="Arial Narrow"/>
                <w:sz w:val="18"/>
                <w:szCs w:val="18"/>
              </w:rPr>
              <w:t xml:space="preserve"> žiadnu prílohu a podmienka sa overí podľa dokladu stavebného úradu, ktorý žiadateľ predkladá v rámci podmienky poskytnutia príspevku č. </w:t>
            </w:r>
            <w:r w:rsidR="00535AFF" w:rsidRPr="00E6646A">
              <w:rPr>
                <w:rFonts w:ascii="Arial Narrow" w:hAnsi="Arial Narrow"/>
                <w:sz w:val="18"/>
                <w:szCs w:val="18"/>
              </w:rPr>
              <w:t>1</w:t>
            </w:r>
            <w:r w:rsidR="007642AB" w:rsidRPr="00E6646A">
              <w:rPr>
                <w:rFonts w:ascii="Arial Narrow" w:hAnsi="Arial Narrow"/>
                <w:sz w:val="18"/>
                <w:szCs w:val="18"/>
              </w:rPr>
              <w:t>5</w:t>
            </w:r>
            <w:r w:rsidRPr="00E6646A">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051706FC" w:rsidR="006B5BCA" w:rsidRPr="00E6646A" w:rsidRDefault="006B5BCA" w:rsidP="006B5BCA">
            <w:pPr>
              <w:pStyle w:val="ListParagraph"/>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 xml:space="preserve">Príloha č. </w:t>
            </w:r>
            <w:r w:rsidR="00614D44" w:rsidRPr="00E6646A">
              <w:rPr>
                <w:rFonts w:ascii="Arial Narrow" w:hAnsi="Arial Narrow"/>
                <w:sz w:val="18"/>
                <w:szCs w:val="18"/>
              </w:rPr>
              <w:t>6</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 Rozpočet projektu,</w:t>
            </w:r>
          </w:p>
          <w:p w14:paraId="012476D7" w14:textId="5C6D3ABA" w:rsidR="0036507C" w:rsidRPr="00E6646A" w:rsidRDefault="006B5BCA" w:rsidP="003F6887">
            <w:pPr>
              <w:pStyle w:val="ListParagraph"/>
              <w:tabs>
                <w:tab w:val="left" w:pos="1593"/>
              </w:tabs>
              <w:autoSpaceDE w:val="0"/>
              <w:autoSpaceDN w:val="0"/>
              <w:ind w:left="1593" w:hanging="1527"/>
              <w:jc w:val="left"/>
            </w:pPr>
            <w:r w:rsidRPr="00E6646A">
              <w:rPr>
                <w:rFonts w:ascii="Arial Narrow" w:hAnsi="Arial Narrow"/>
                <w:sz w:val="18"/>
                <w:szCs w:val="18"/>
              </w:rPr>
              <w:t xml:space="preserve">Príloha č. </w:t>
            </w:r>
            <w:r w:rsidR="00614D44" w:rsidRPr="003F6887">
              <w:rPr>
                <w:rFonts w:ascii="Arial Narrow" w:hAnsi="Arial Narrow"/>
                <w:sz w:val="18"/>
                <w:szCs w:val="18"/>
              </w:rPr>
              <w:t>12</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 </w:t>
            </w:r>
            <w:r w:rsidR="009379B2" w:rsidRPr="00E6646A">
              <w:rPr>
                <w:rFonts w:ascii="Arial Narrow" w:hAnsi="Arial Narrow"/>
                <w:sz w:val="18"/>
                <w:szCs w:val="18"/>
              </w:rPr>
              <w:t>Prehľad minimálnej</w:t>
            </w:r>
            <w:r w:rsidRPr="00E6646A">
              <w:rPr>
                <w:rFonts w:ascii="Arial Narrow" w:hAnsi="Arial Narrow"/>
                <w:sz w:val="18"/>
                <w:szCs w:val="18"/>
              </w:rPr>
              <w:t xml:space="preserve"> pomoci,</w:t>
            </w:r>
          </w:p>
        </w:tc>
      </w:tr>
    </w:tbl>
    <w:p w14:paraId="0B45DA1B" w14:textId="77777777" w:rsidR="00ED7925" w:rsidRDefault="00ED7925">
      <w:pPr>
        <w:rPr>
          <w:rFonts w:ascii="Arial Narrow" w:hAnsi="Arial Narrow"/>
        </w:rPr>
      </w:pPr>
    </w:p>
    <w:p w14:paraId="340BE923" w14:textId="77777777" w:rsidR="00ED7925" w:rsidRPr="00385B43" w:rsidRDefault="00ED7925">
      <w:pPr>
        <w:rPr>
          <w:rFonts w:ascii="Arial Narrow" w:hAnsi="Arial Narrow"/>
        </w:rPr>
        <w:sectPr w:rsidR="00ED7925" w:rsidRPr="00385B43" w:rsidSect="00B51F3B">
          <w:footerReference w:type="default" r:id="rId15"/>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ListParagraph"/>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2E52394C"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11" w:author="Anita" w:date="2023-01-19T15:46:00Z">
              <w:r w:rsidRPr="00385B43" w:rsidDel="00467981">
                <w:rPr>
                  <w:rFonts w:ascii="Arial Narrow" w:hAnsi="Arial Narrow" w:cs="Times New Roman"/>
                  <w:color w:val="000000"/>
                  <w:szCs w:val="24"/>
                </w:rPr>
                <w:delText xml:space="preserve"> </w:delText>
              </w:r>
            </w:del>
            <w:ins w:id="12" w:author="Anita" w:date="2023-01-19T15:46:00Z">
              <w:r w:rsidR="00467981">
                <w:rPr>
                  <w:rFonts w:ascii="Arial Narrow" w:hAnsi="Arial Narrow" w:cs="Times New Roman"/>
                  <w:color w:val="000000"/>
                  <w:szCs w:val="24"/>
                </w:rPr>
                <w:t xml:space="preserve"> poskytnutie </w:t>
              </w:r>
            </w:ins>
            <w:r w:rsidRPr="00385B43">
              <w:rPr>
                <w:rFonts w:ascii="Arial Narrow" w:hAnsi="Arial Narrow" w:cs="Times New Roman"/>
                <w:color w:val="000000"/>
                <w:szCs w:val="24"/>
              </w:rPr>
              <w:t>príspev</w:t>
            </w:r>
            <w:del w:id="13" w:author="Anita" w:date="2023-01-19T15:46:00Z">
              <w:r w:rsidRPr="00385B43" w:rsidDel="00467981">
                <w:rPr>
                  <w:rFonts w:ascii="Arial Narrow" w:hAnsi="Arial Narrow" w:cs="Times New Roman"/>
                  <w:color w:val="000000"/>
                  <w:szCs w:val="24"/>
                </w:rPr>
                <w:delText>o</w:delText>
              </w:r>
            </w:del>
            <w:r w:rsidRPr="00385B43">
              <w:rPr>
                <w:rFonts w:ascii="Arial Narrow" w:hAnsi="Arial Narrow" w:cs="Times New Roman"/>
                <w:color w:val="000000"/>
                <w:szCs w:val="24"/>
              </w:rPr>
              <w:t>k</w:t>
            </w:r>
            <w:ins w:id="14" w:author="Anita" w:date="2023-01-19T15:46:00Z">
              <w:r w:rsidR="00467981">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09B7D96E"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45671E">
              <w:rPr>
                <w:rFonts w:ascii="Arial Narrow" w:hAnsi="Arial Narrow" w:cs="Times New Roman"/>
                <w:color w:val="000000"/>
                <w:szCs w:val="24"/>
              </w:rPr>
              <w:t>3</w:t>
            </w:r>
            <w:r w:rsidRPr="00385B43">
              <w:rPr>
                <w:rFonts w:ascii="Arial Narrow" w:hAnsi="Arial Narrow" w:cs="Times New Roman"/>
                <w:color w:val="000000"/>
                <w:szCs w:val="24"/>
              </w:rPr>
              <w:t xml:space="preserve"> rokov od </w:t>
            </w:r>
            <w:ins w:id="15" w:author="Anita" w:date="2023-01-19T15:46:00Z">
              <w:r w:rsidR="00467981">
                <w:rPr>
                  <w:rFonts w:ascii="Arial Narrow" w:hAnsi="Arial Narrow" w:cs="Times New Roman"/>
                  <w:color w:val="000000"/>
                  <w:szCs w:val="24"/>
                </w:rPr>
                <w:t xml:space="preserve">finančného </w:t>
              </w:r>
            </w:ins>
            <w:r w:rsidRPr="00385B43">
              <w:rPr>
                <w:rFonts w:ascii="Arial Narrow" w:hAnsi="Arial Narrow" w:cs="Times New Roman"/>
                <w:color w:val="000000"/>
                <w:szCs w:val="24"/>
              </w:rPr>
              <w:t xml:space="preserve">ukončenia realizácie projektu, </w:t>
            </w:r>
          </w:p>
          <w:p w14:paraId="0DF05DF5" w14:textId="45529395" w:rsidR="006A3CC2" w:rsidRDefault="0040496B" w:rsidP="006C3E35">
            <w:pPr>
              <w:pStyle w:val="ListParagraph"/>
              <w:numPr>
                <w:ilvl w:val="0"/>
                <w:numId w:val="15"/>
              </w:numPr>
              <w:autoSpaceDE w:val="0"/>
              <w:autoSpaceDN w:val="0"/>
              <w:adjustRightInd w:val="0"/>
              <w:spacing w:before="120" w:after="120" w:line="240" w:lineRule="auto"/>
              <w:ind w:left="426" w:right="111"/>
              <w:rPr>
                <w:ins w:id="16" w:author="Anita" w:date="2023-01-19T15:46:00Z"/>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w:t>
            </w:r>
            <w:ins w:id="17" w:author="Anita" w:date="2023-01-19T15:46:00Z">
              <w:r w:rsidR="00467981">
                <w:rPr>
                  <w:rFonts w:ascii="Arial Narrow" w:hAnsi="Arial Narrow" w:cs="Times New Roman"/>
                  <w:color w:val="000000"/>
                  <w:szCs w:val="24"/>
                </w:rPr>
                <w:t xml:space="preserve"> tejto žiadosti o poskytnutie príspevku</w:t>
              </w:r>
            </w:ins>
            <w:del w:id="18" w:author="Anita" w:date="2023-01-19T15:46:00Z">
              <w:r w:rsidDel="00467981">
                <w:rPr>
                  <w:rFonts w:ascii="Arial Narrow" w:hAnsi="Arial Narrow" w:cs="Times New Roman"/>
                  <w:color w:val="000000"/>
                  <w:szCs w:val="24"/>
                </w:rPr>
                <w:delText xml:space="preserve"> ŽoPr</w:delText>
              </w:r>
            </w:del>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0BF4890F" w14:textId="1E9CDFAF" w:rsidR="00467981" w:rsidRPr="00467981" w:rsidRDefault="00467981">
            <w:pPr>
              <w:pStyle w:val="ListParagraph"/>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Change w:id="19" w:author="Anita" w:date="2023-01-19T15:47:00Z">
                  <w:rPr/>
                </w:rPrChange>
              </w:rPr>
              <w:pPrChange w:id="20" w:author="Anita" w:date="2023-01-19T15:47:00Z">
                <w:pPr>
                  <w:pStyle w:val="ListParagraph"/>
                  <w:numPr>
                    <w:numId w:val="15"/>
                  </w:numPr>
                  <w:autoSpaceDE w:val="0"/>
                  <w:autoSpaceDN w:val="0"/>
                  <w:adjustRightInd w:val="0"/>
                  <w:spacing w:before="120" w:after="120" w:line="240" w:lineRule="auto"/>
                  <w:ind w:left="426" w:right="111" w:hanging="360"/>
                </w:pPr>
              </w:pPrChange>
            </w:pPr>
            <w:ins w:id="21" w:author="Anita" w:date="2023-01-19T15:47:00Z">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ins>
            <w:ins w:id="22" w:author="Anita" w:date="2023-01-19T16:01:00Z">
              <w:r w:rsidR="00F05FF5">
                <w:rPr>
                  <w:rFonts w:ascii="Arial Narrow" w:hAnsi="Arial Narrow" w:cs="Times New Roman"/>
                  <w:color w:val="000000"/>
                  <w:szCs w:val="24"/>
                </w:rPr>
                <w:t>30.11.2023</w:t>
              </w:r>
            </w:ins>
            <w:ins w:id="23" w:author="Anita" w:date="2023-01-19T15:47:00Z">
              <w:r>
                <w:rPr>
                  <w:rFonts w:ascii="Arial Narrow" w:hAnsi="Arial Narrow" w:cs="Times New Roman"/>
                  <w:color w:val="000000"/>
                  <w:szCs w:val="24"/>
                </w:rPr>
                <w:t>,</w:t>
              </w:r>
            </w:ins>
          </w:p>
          <w:p w14:paraId="220D0C37" w14:textId="023720FC"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6AE16D78" w:rsidR="00A0535A" w:rsidRPr="00385B43" w:rsidRDefault="00A0535A" w:rsidP="007959BE">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FootnoteReference"/>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02F9543E" w:rsidR="00F16CD3"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24" w:author="Anita" w:date="2023-01-19T15:53:00Z">
              <w:r w:rsidRPr="00385B43" w:rsidDel="00467981">
                <w:rPr>
                  <w:rFonts w:ascii="Arial Narrow" w:hAnsi="Arial Narrow" w:cs="Times New Roman"/>
                  <w:color w:val="000000"/>
                  <w:szCs w:val="24"/>
                </w:rPr>
                <w:delText xml:space="preserve">konania </w:delText>
              </w:r>
            </w:del>
            <w:ins w:id="25" w:author="Anita" w:date="2023-01-19T15:53:00Z">
              <w:r w:rsidR="00467981">
                <w:rPr>
                  <w:rFonts w:ascii="Arial Narrow" w:hAnsi="Arial Narrow" w:cs="Times New Roman"/>
                  <w:color w:val="000000"/>
                  <w:szCs w:val="24"/>
                </w:rPr>
                <w:t>schvaľovania</w:t>
              </w:r>
              <w:r w:rsidR="00467981"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 xml:space="preserve">o žiadosti </w:t>
            </w:r>
            <w:del w:id="26" w:author="Anita" w:date="2023-01-19T15:53:00Z">
              <w:r w:rsidRPr="00385B43" w:rsidDel="00467981">
                <w:rPr>
                  <w:rFonts w:ascii="Arial Narrow" w:hAnsi="Arial Narrow" w:cs="Times New Roman"/>
                  <w:color w:val="000000"/>
                  <w:szCs w:val="24"/>
                </w:rPr>
                <w:delText>o NFP</w:delText>
              </w:r>
            </w:del>
            <w:ins w:id="27" w:author="Anita" w:date="2023-01-19T15:53:00Z">
              <w:r w:rsidR="00467981">
                <w:rPr>
                  <w:rFonts w:ascii="Arial Narrow" w:hAnsi="Arial Narrow" w:cs="Times New Roman"/>
                  <w:color w:val="000000"/>
                  <w:szCs w:val="24"/>
                </w:rPr>
                <w:t>o poskytnutie príspevku</w:t>
              </w:r>
            </w:ins>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7193F900" w:rsidR="00F16CD3" w:rsidRPr="00385B43" w:rsidRDefault="00F16CD3"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FootnoteReference"/>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0DDCF425" w:rsidR="00B11C52" w:rsidRPr="00385B43" w:rsidRDefault="00B11C52"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w:t>
            </w:r>
            <w:r w:rsidR="00B1474C">
              <w:rPr>
                <w:rFonts w:ascii="Arial Narrow" w:hAnsi="Arial Narrow" w:cs="Times New Roman"/>
                <w:color w:val="000000"/>
                <w:szCs w:val="24"/>
              </w:rPr>
              <w:t> </w:t>
            </w:r>
            <w:r w:rsidRPr="00385B43">
              <w:rPr>
                <w:rFonts w:ascii="Arial Narrow" w:hAnsi="Arial Narrow" w:cs="Times New Roman"/>
                <w:color w:val="000000"/>
                <w:szCs w:val="24"/>
              </w:rPr>
              <w:t>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FootnoteReference"/>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33D80C3A" w:rsidR="00F16CD3" w:rsidRPr="00385B43" w:rsidRDefault="00B11C52"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p>
          <w:p w14:paraId="7DAE6515" w14:textId="74D2CC3F" w:rsidR="00B11C52" w:rsidRPr="006C3E35" w:rsidRDefault="00B11C52"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FootnoteReference"/>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518F25F8" w:rsidR="0041126F" w:rsidRPr="00385B43" w:rsidRDefault="00F16CD3"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w:t>
            </w:r>
            <w:r w:rsidR="00F57803">
              <w:rPr>
                <w:rFonts w:ascii="Arial Narrow" w:hAnsi="Arial Narrow" w:cs="Times New Roman"/>
                <w:color w:val="000000"/>
                <w:szCs w:val="24"/>
              </w:rPr>
              <w:t>,</w:t>
            </w:r>
            <w:r w:rsidRPr="00385B43">
              <w:rPr>
                <w:rFonts w:ascii="Arial Narrow" w:hAnsi="Arial Narrow" w:cs="Times New Roman"/>
                <w:color w:val="000000"/>
                <w:szCs w:val="24"/>
              </w:rPr>
              <w:t xml:space="preserve">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0D403727" w:rsidR="0041126F" w:rsidRPr="00385B43" w:rsidRDefault="0041126F"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7D17E6EA" w14:textId="51E77606" w:rsidR="0045671E" w:rsidRPr="00385B43" w:rsidRDefault="0041126F" w:rsidP="00861040">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45671E">
              <w:rPr>
                <w:rFonts w:ascii="Arial Narrow" w:hAnsi="Arial Narrow" w:cs="Times New Roman"/>
                <w:color w:val="000000"/>
                <w:szCs w:val="24"/>
              </w:rPr>
              <w:t xml:space="preserve">nežiadam </w:t>
            </w:r>
            <w:r w:rsidR="00F16CD3" w:rsidRPr="0045671E">
              <w:rPr>
                <w:rFonts w:ascii="Arial Narrow" w:hAnsi="Arial Narrow" w:cs="Times New Roman"/>
                <w:color w:val="000000"/>
                <w:szCs w:val="24"/>
              </w:rPr>
              <w:t>o pomoc, ktorá je podmienená uprednostňovaním používania domácich tovarov pred dovážanými</w:t>
            </w:r>
            <w:r w:rsidRPr="0045671E">
              <w:rPr>
                <w:rFonts w:ascii="Arial Narrow" w:hAnsi="Arial Narrow" w:cs="Times New Roman"/>
                <w:color w:val="000000"/>
                <w:szCs w:val="24"/>
              </w:rPr>
              <w:t xml:space="preserve">, </w:t>
            </w:r>
          </w:p>
          <w:p w14:paraId="0024363D" w14:textId="77C4DC39" w:rsidR="00F35341" w:rsidRDefault="00704D3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počas obdobia udržateľnosti projektu (tri roky po</w:t>
            </w:r>
            <w:r w:rsidR="00A13377">
              <w:rPr>
                <w:rFonts w:ascii="Arial Narrow" w:hAnsi="Arial Narrow" w:cs="Times New Roman"/>
                <w:color w:val="000000"/>
                <w:szCs w:val="24"/>
              </w:rPr>
              <w:t xml:space="preserve"> </w:t>
            </w:r>
            <w:ins w:id="28" w:author="Anita" w:date="2023-02-16T15:16:00Z">
              <w:r w:rsidR="00A13377">
                <w:rPr>
                  <w:rFonts w:ascii="Arial Narrow" w:hAnsi="Arial Narrow" w:cs="Times New Roman"/>
                  <w:color w:val="000000"/>
                  <w:szCs w:val="24"/>
                </w:rPr>
                <w:t>finančnom</w:t>
              </w:r>
            </w:ins>
            <w:r w:rsidRPr="00777DE8">
              <w:rPr>
                <w:rFonts w:ascii="Arial Narrow" w:hAnsi="Arial Narrow" w:cs="Times New Roman"/>
                <w:color w:val="000000"/>
                <w:szCs w:val="24"/>
              </w:rPr>
              <w:t xml:space="preserve"> ukončení realizácie projektu) nedôjde v mojom podniku k zásadnému poklesu zamestnanosti vo vzťahu k </w:t>
            </w:r>
            <w:del w:id="29" w:author="Anita" w:date="2023-02-16T15:17:00Z">
              <w:r w:rsidRPr="00777DE8" w:rsidDel="00A13377">
                <w:rPr>
                  <w:rFonts w:ascii="Arial Narrow" w:hAnsi="Arial Narrow" w:cs="Times New Roman"/>
                  <w:color w:val="000000"/>
                  <w:szCs w:val="24"/>
                </w:rPr>
                <w:delText xml:space="preserve">podporeným </w:delText>
              </w:r>
            </w:del>
            <w:ins w:id="30" w:author="Anita" w:date="2023-02-16T15:17:00Z">
              <w:r w:rsidR="00A13377" w:rsidRPr="00777DE8">
                <w:rPr>
                  <w:rFonts w:ascii="Arial Narrow" w:hAnsi="Arial Narrow" w:cs="Times New Roman"/>
                  <w:color w:val="000000"/>
                  <w:szCs w:val="24"/>
                </w:rPr>
                <w:t>podporen</w:t>
              </w:r>
              <w:r w:rsidR="00A13377">
                <w:rPr>
                  <w:rFonts w:ascii="Arial Narrow" w:hAnsi="Arial Narrow" w:cs="Times New Roman"/>
                  <w:color w:val="000000"/>
                  <w:szCs w:val="24"/>
                </w:rPr>
                <w:t>ému</w:t>
              </w:r>
            </w:ins>
            <w:del w:id="31" w:author="Anita" w:date="2023-02-16T15:17:00Z">
              <w:r w:rsidRPr="00777DE8" w:rsidDel="00A13377">
                <w:rPr>
                  <w:rFonts w:ascii="Arial Narrow" w:hAnsi="Arial Narrow" w:cs="Times New Roman"/>
                  <w:color w:val="000000"/>
                  <w:szCs w:val="24"/>
                </w:rPr>
                <w:delText>aktivitám</w:delText>
              </w:r>
            </w:del>
            <w:r w:rsidRPr="00777DE8">
              <w:rPr>
                <w:rFonts w:ascii="Arial Narrow" w:hAnsi="Arial Narrow" w:cs="Times New Roman"/>
                <w:color w:val="000000"/>
                <w:szCs w:val="24"/>
              </w:rPr>
              <w:t xml:space="preserve"> projektu, </w:t>
            </w:r>
          </w:p>
          <w:p w14:paraId="68688B41" w14:textId="2B2EED15" w:rsidR="004E46B3" w:rsidRPr="00777DE8" w:rsidRDefault="00F35341"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FootnoteReference"/>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Placeholder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6"/>
      <w:footerReference w:type="default" r:id="rId1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D5E91" w14:textId="77777777" w:rsidR="008D5DFB" w:rsidRDefault="008D5DFB" w:rsidP="00297396">
      <w:pPr>
        <w:spacing w:after="0" w:line="240" w:lineRule="auto"/>
      </w:pPr>
      <w:r>
        <w:separator/>
      </w:r>
    </w:p>
  </w:endnote>
  <w:endnote w:type="continuationSeparator" w:id="0">
    <w:p w14:paraId="13AC2878" w14:textId="77777777" w:rsidR="008D5DFB" w:rsidRDefault="008D5DFB" w:rsidP="00297396">
      <w:pPr>
        <w:spacing w:after="0" w:line="240" w:lineRule="auto"/>
      </w:pPr>
      <w:r>
        <w:continuationSeparator/>
      </w:r>
    </w:p>
  </w:endnote>
  <w:endnote w:type="continuationNotice" w:id="1">
    <w:p w14:paraId="669202D4" w14:textId="77777777" w:rsidR="008D5DFB" w:rsidRDefault="008D5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3D72" w14:textId="036B889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DE01349" w:rsidR="002D03FB" w:rsidRPr="001A4E70" w:rsidRDefault="002D03F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C0592F">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7F6F" w14:textId="68828A2E"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42144FF3" w:rsidR="002D03FB" w:rsidRPr="001A4E70"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C0592F">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86CD"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177632FC"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C0592F">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D691"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38EEE6B"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C0592F">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875C" w14:textId="7777777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15D41894" w:rsidR="002D03FB" w:rsidRPr="00B13A79" w:rsidRDefault="002D03F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C0592F">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2D03FB" w:rsidRPr="00570367" w:rsidRDefault="002D03F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2D186" w14:textId="77777777" w:rsidR="008D5DFB" w:rsidRDefault="008D5DFB" w:rsidP="00297396">
      <w:pPr>
        <w:spacing w:after="0" w:line="240" w:lineRule="auto"/>
      </w:pPr>
      <w:r>
        <w:separator/>
      </w:r>
    </w:p>
  </w:footnote>
  <w:footnote w:type="continuationSeparator" w:id="0">
    <w:p w14:paraId="2E980878" w14:textId="77777777" w:rsidR="008D5DFB" w:rsidRDefault="008D5DFB" w:rsidP="00297396">
      <w:pPr>
        <w:spacing w:after="0" w:line="240" w:lineRule="auto"/>
      </w:pPr>
      <w:r>
        <w:continuationSeparator/>
      </w:r>
    </w:p>
  </w:footnote>
  <w:footnote w:type="continuationNotice" w:id="1">
    <w:p w14:paraId="4F52B541" w14:textId="77777777" w:rsidR="008D5DFB" w:rsidRDefault="008D5DFB">
      <w:pPr>
        <w:spacing w:after="0" w:line="240" w:lineRule="auto"/>
      </w:pPr>
    </w:p>
  </w:footnote>
  <w:footnote w:id="2">
    <w:p w14:paraId="205457CD" w14:textId="71527B4C" w:rsidR="002D03FB" w:rsidRDefault="002D03FB" w:rsidP="007959BE">
      <w:pPr>
        <w:pStyle w:val="FootnoteText"/>
        <w:tabs>
          <w:tab w:val="left" w:pos="284"/>
        </w:tabs>
        <w:ind w:left="284" w:hanging="284"/>
      </w:pPr>
      <w:r w:rsidRPr="007959BE">
        <w:rPr>
          <w:rStyle w:val="FootnoteReference"/>
          <w:rFonts w:ascii="Arial Narrow" w:hAnsi="Arial Narrow"/>
          <w:sz w:val="18"/>
        </w:rPr>
        <w:footnoteRef/>
      </w:r>
      <w:r w:rsidRPr="007959BE">
        <w:rPr>
          <w:rStyle w:val="FootnoteReference"/>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FootnoteReference"/>
          <w:rFonts w:ascii="Arial Narrow" w:hAnsi="Arial Narrow"/>
          <w:sz w:val="18"/>
          <w:vertAlign w:val="baseline"/>
        </w:rPr>
        <w:t>ponechá toto vyhlásenie len v</w:t>
      </w:r>
      <w:r>
        <w:rPr>
          <w:rStyle w:val="FootnoteReference"/>
          <w:rFonts w:ascii="Arial Narrow" w:hAnsi="Arial Narrow"/>
          <w:sz w:val="18"/>
          <w:vertAlign w:val="baseline"/>
        </w:rPr>
        <w:t> </w:t>
      </w:r>
      <w:r w:rsidRPr="00BA35F0">
        <w:rPr>
          <w:rStyle w:val="FootnoteReference"/>
          <w:rFonts w:ascii="Arial Narrow" w:hAnsi="Arial Narrow"/>
          <w:sz w:val="18"/>
          <w:vertAlign w:val="baseline"/>
        </w:rPr>
        <w:t>prípade</w:t>
      </w:r>
      <w:r>
        <w:rPr>
          <w:rStyle w:val="FootnoteReference"/>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2D03FB" w:rsidRDefault="002D03FB" w:rsidP="006C3E35">
      <w:pPr>
        <w:pStyle w:val="FootnoteText"/>
        <w:ind w:left="284" w:hanging="284"/>
      </w:pPr>
      <w:r>
        <w:rPr>
          <w:rStyle w:val="FootnoteReference"/>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FootnoteReference"/>
          <w:rFonts w:ascii="Arial Narrow" w:hAnsi="Arial Narrow"/>
          <w:sz w:val="18"/>
          <w:vertAlign w:val="baseline"/>
        </w:rPr>
        <w:t>ponechá toto vyhlásenie len v</w:t>
      </w:r>
      <w:r>
        <w:rPr>
          <w:rStyle w:val="FootnoteReference"/>
          <w:rFonts w:ascii="Arial Narrow" w:hAnsi="Arial Narrow"/>
          <w:sz w:val="18"/>
          <w:vertAlign w:val="baseline"/>
        </w:rPr>
        <w:t> </w:t>
      </w:r>
      <w:r w:rsidRPr="00BA35F0">
        <w:rPr>
          <w:rStyle w:val="FootnoteReference"/>
          <w:rFonts w:ascii="Arial Narrow" w:hAnsi="Arial Narrow"/>
          <w:sz w:val="18"/>
          <w:vertAlign w:val="baseline"/>
        </w:rPr>
        <w:t>prípade</w:t>
      </w:r>
      <w:r>
        <w:rPr>
          <w:rStyle w:val="FootnoteReference"/>
          <w:rFonts w:ascii="Arial Narrow" w:hAnsi="Arial Narrow"/>
          <w:sz w:val="18"/>
          <w:vertAlign w:val="baseline"/>
        </w:rPr>
        <w:t>, ak nepôsobí v oblasti rybolovu a </w:t>
      </w:r>
      <w:proofErr w:type="spellStart"/>
      <w:r>
        <w:rPr>
          <w:rStyle w:val="FootnoteReference"/>
          <w:rFonts w:ascii="Arial Narrow" w:hAnsi="Arial Narrow"/>
          <w:sz w:val="18"/>
          <w:vertAlign w:val="baseline"/>
        </w:rPr>
        <w:t>akvakultúry</w:t>
      </w:r>
      <w:proofErr w:type="spellEnd"/>
      <w:r>
        <w:rPr>
          <w:rStyle w:val="FootnoteReference"/>
          <w:rFonts w:ascii="Arial Narrow" w:hAnsi="Arial Narrow"/>
          <w:sz w:val="18"/>
          <w:vertAlign w:val="baseline"/>
        </w:rPr>
        <w:t>, v opačnom prípade toto vyhlásenie vymaže</w:t>
      </w:r>
    </w:p>
  </w:footnote>
  <w:footnote w:id="4">
    <w:p w14:paraId="1F30476D" w14:textId="773CD1AE" w:rsidR="002D03FB" w:rsidRDefault="002D03FB" w:rsidP="006C3E35">
      <w:pPr>
        <w:pStyle w:val="FootnoteText"/>
        <w:ind w:left="284" w:hanging="284"/>
      </w:pPr>
      <w:r>
        <w:rPr>
          <w:rStyle w:val="FootnoteReference"/>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FootnoteReference"/>
          <w:rFonts w:ascii="Arial Narrow" w:hAnsi="Arial Narrow"/>
          <w:sz w:val="18"/>
          <w:vertAlign w:val="baseline"/>
        </w:rPr>
        <w:t>ponechá toto vyhlásenie len v</w:t>
      </w:r>
      <w:r>
        <w:rPr>
          <w:rStyle w:val="FootnoteReference"/>
          <w:rFonts w:ascii="Arial Narrow" w:hAnsi="Arial Narrow"/>
          <w:sz w:val="18"/>
          <w:vertAlign w:val="baseline"/>
        </w:rPr>
        <w:t> </w:t>
      </w:r>
      <w:r w:rsidRPr="00BA35F0">
        <w:rPr>
          <w:rStyle w:val="FootnoteReference"/>
          <w:rFonts w:ascii="Arial Narrow" w:hAnsi="Arial Narrow"/>
          <w:sz w:val="18"/>
          <w:vertAlign w:val="baseline"/>
        </w:rPr>
        <w:t>prípade</w:t>
      </w:r>
      <w:r>
        <w:rPr>
          <w:rStyle w:val="FootnoteReference"/>
          <w:rFonts w:ascii="Arial Narrow" w:hAnsi="Arial Narrow"/>
          <w:sz w:val="18"/>
          <w:vertAlign w:val="baseline"/>
        </w:rPr>
        <w:t>, ak pôsobí v oblasti rybolovu a </w:t>
      </w:r>
      <w:proofErr w:type="spellStart"/>
      <w:r>
        <w:rPr>
          <w:rStyle w:val="FootnoteReference"/>
          <w:rFonts w:ascii="Arial Narrow" w:hAnsi="Arial Narrow"/>
          <w:sz w:val="18"/>
          <w:vertAlign w:val="baseline"/>
        </w:rPr>
        <w:t>akvakultúry</w:t>
      </w:r>
      <w:proofErr w:type="spellEnd"/>
      <w:r>
        <w:rPr>
          <w:rStyle w:val="FootnoteReference"/>
          <w:rFonts w:ascii="Arial Narrow" w:hAnsi="Arial Narrow"/>
          <w:sz w:val="18"/>
          <w:vertAlign w:val="baseline"/>
        </w:rPr>
        <w:t>, v opačnom prípade toto vyhlásenie vymaže</w:t>
      </w:r>
    </w:p>
  </w:footnote>
  <w:footnote w:id="5">
    <w:p w14:paraId="3A4A008C" w14:textId="5AE7C51F" w:rsidR="002D03FB" w:rsidRDefault="002D03FB" w:rsidP="006C3E35">
      <w:pPr>
        <w:pStyle w:val="FootnoteText"/>
        <w:ind w:left="284" w:hanging="284"/>
      </w:pPr>
      <w:r>
        <w:rPr>
          <w:rStyle w:val="FootnoteReference"/>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FootnoteReference"/>
          <w:rFonts w:ascii="Arial Narrow" w:hAnsi="Arial Narrow"/>
          <w:sz w:val="18"/>
          <w:vertAlign w:val="baseline"/>
        </w:rPr>
        <w:t>ponechá toto vyhlásenie len v</w:t>
      </w:r>
      <w:r>
        <w:rPr>
          <w:rStyle w:val="FootnoteReference"/>
          <w:rFonts w:ascii="Arial Narrow" w:hAnsi="Arial Narrow"/>
          <w:sz w:val="18"/>
          <w:vertAlign w:val="baseline"/>
        </w:rPr>
        <w:t> </w:t>
      </w:r>
      <w:r w:rsidRPr="00BA35F0">
        <w:rPr>
          <w:rStyle w:val="FootnoteReference"/>
          <w:rFonts w:ascii="Arial Narrow" w:hAnsi="Arial Narrow"/>
          <w:sz w:val="18"/>
          <w:vertAlign w:val="baseline"/>
        </w:rPr>
        <w:t>prípade</w:t>
      </w:r>
      <w:r>
        <w:rPr>
          <w:rStyle w:val="FootnoteReference"/>
          <w:rFonts w:ascii="Arial Narrow" w:hAnsi="Arial Narrow"/>
          <w:sz w:val="18"/>
          <w:vertAlign w:val="baseline"/>
        </w:rPr>
        <w:t>, ak nepôsobí v</w:t>
      </w:r>
      <w:r>
        <w:rPr>
          <w:rFonts w:ascii="Arial Narrow" w:hAnsi="Arial Narrow"/>
          <w:sz w:val="18"/>
        </w:rPr>
        <w:t xml:space="preserve"> oblasti</w:t>
      </w:r>
      <w:r>
        <w:rPr>
          <w:rStyle w:val="FootnoteReference"/>
          <w:rFonts w:ascii="Arial Narrow" w:hAnsi="Arial Narrow"/>
          <w:sz w:val="18"/>
          <w:vertAlign w:val="baseline"/>
        </w:rPr>
        <w:t> </w:t>
      </w:r>
      <w:r w:rsidRPr="00D12B2B">
        <w:rPr>
          <w:rStyle w:val="FootnoteReference"/>
          <w:rFonts w:ascii="Arial Narrow" w:hAnsi="Arial Narrow"/>
          <w:sz w:val="18"/>
          <w:vertAlign w:val="baseline"/>
        </w:rPr>
        <w:t>prvovýroby poľnohospodárskych výrobkov</w:t>
      </w:r>
      <w:r>
        <w:rPr>
          <w:rStyle w:val="FootnoteReference"/>
          <w:rFonts w:ascii="Arial Narrow" w:hAnsi="Arial Narrow"/>
          <w:sz w:val="18"/>
          <w:vertAlign w:val="baseline"/>
        </w:rPr>
        <w:t>, v opačnom prípade toto vyhlásenie vymaže</w:t>
      </w:r>
    </w:p>
  </w:footnote>
  <w:footnote w:id="6">
    <w:p w14:paraId="487CAD87" w14:textId="2EBFE8EB" w:rsidR="002D03FB" w:rsidRDefault="002D03FB" w:rsidP="00CD4ABE">
      <w:pPr>
        <w:pStyle w:val="FootnoteText"/>
        <w:ind w:left="284" w:hanging="284"/>
      </w:pPr>
      <w:r>
        <w:rPr>
          <w:rStyle w:val="FootnoteReference"/>
        </w:rPr>
        <w:footnoteRef/>
      </w:r>
      <w:r>
        <w:tab/>
      </w:r>
      <w:r w:rsidRPr="00CD4ABE">
        <w:rPr>
          <w:rStyle w:val="FootnoteReference"/>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FootnoteReference"/>
          <w:rFonts w:ascii="Arial Narrow" w:hAnsi="Arial Narrow"/>
          <w:sz w:val="18"/>
          <w:vertAlign w:val="baseline"/>
        </w:rPr>
        <w:t xml:space="preserve"> nepredkladá ako osobitnú prílohu </w:t>
      </w:r>
      <w:proofErr w:type="spellStart"/>
      <w:r w:rsidRPr="00CD4ABE">
        <w:rPr>
          <w:rStyle w:val="FootnoteReference"/>
          <w:rFonts w:ascii="Arial Narrow" w:hAnsi="Arial Narrow"/>
          <w:sz w:val="18"/>
          <w:vertAlign w:val="baseline"/>
        </w:rPr>
        <w:t>ŽoP</w:t>
      </w:r>
      <w:r>
        <w:rPr>
          <w:rStyle w:val="FootnoteReference"/>
          <w:rFonts w:ascii="Arial Narrow" w:hAnsi="Arial Narrow"/>
          <w:sz w:val="18"/>
          <w:vertAlign w:val="baseline"/>
        </w:rPr>
        <w:t>r</w:t>
      </w:r>
      <w:proofErr w:type="spellEnd"/>
      <w:r w:rsidRPr="00CD4ABE">
        <w:rPr>
          <w:rStyle w:val="FootnoteReference"/>
          <w:rFonts w:ascii="Arial Narrow" w:hAnsi="Arial Narrow"/>
          <w:sz w:val="18"/>
          <w:vertAlign w:val="baseline"/>
        </w:rPr>
        <w:t>. Žiadateľ doplní odkaz (</w:t>
      </w:r>
      <w:proofErr w:type="spellStart"/>
      <w:r w:rsidRPr="00CD4ABE">
        <w:rPr>
          <w:rStyle w:val="FootnoteReference"/>
          <w:rFonts w:ascii="Arial Narrow" w:hAnsi="Arial Narrow"/>
          <w:sz w:val="18"/>
          <w:vertAlign w:val="baseline"/>
        </w:rPr>
        <w:t>link</w:t>
      </w:r>
      <w:proofErr w:type="spellEnd"/>
      <w:r w:rsidRPr="00CD4ABE">
        <w:rPr>
          <w:rStyle w:val="FootnoteReference"/>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1DF2" w14:textId="77777777" w:rsidR="002D03FB" w:rsidRPr="00627EA3" w:rsidRDefault="002D03FB" w:rsidP="00F272A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BF52" w14:textId="531A2621" w:rsidR="002D03FB" w:rsidRPr="001F013A" w:rsidRDefault="002D03FB" w:rsidP="000F2DA9">
    <w:pPr>
      <w:pStyle w:val="Header"/>
      <w:rPr>
        <w:rFonts w:ascii="Arial Narrow" w:hAnsi="Arial Narrow"/>
        <w:sz w:val="20"/>
      </w:rPr>
    </w:pP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51072" behindDoc="0" locked="0" layoutInCell="1" allowOverlap="1" wp14:anchorId="254DC5D1" wp14:editId="62D79FF3">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60A80A5B" w14:textId="13574415" w:rsidR="002D03FB" w:rsidRPr="00020832" w:rsidRDefault="008C0C55" w:rsidP="000F2DA9">
                          <w:pPr>
                            <w:jc w:val="center"/>
                            <w:rPr>
                              <w:color w:val="000000"/>
                            </w:rPr>
                          </w:pPr>
                          <w:r>
                            <w:rPr>
                              <w:color w:val="000000"/>
                            </w:rPr>
                            <w:t xml:space="preserve"> </w:t>
                          </w:r>
                          <w:r>
                            <w:rPr>
                              <w:noProof/>
                              <w:color w:val="000000"/>
                              <w:lang w:eastAsia="sk-SK"/>
                            </w:rPr>
                            <w:drawing>
                              <wp:inline distT="0" distB="0" distL="0" distR="0" wp14:anchorId="7B4C6B41" wp14:editId="3F3D37FA">
                                <wp:extent cx="53340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4">
                                          <a:extLst>
                                            <a:ext uri="{28A0092B-C50C-407E-A947-70E740481C1C}">
                                              <a14:useLocalDpi xmlns:a14="http://schemas.microsoft.com/office/drawing/2010/main" val="0"/>
                                            </a:ext>
                                          </a:extLst>
                                        </a:blip>
                                        <a:stretch>
                                          <a:fillRect/>
                                        </a:stretch>
                                      </pic:blipFill>
                                      <pic:spPr>
                                        <a:xfrm>
                                          <a:off x="0" y="0"/>
                                          <a:ext cx="533400" cy="335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4DC5D1" id="Zaoblený obdĺžnik 15" o:spid="_x0000_s1026" style="position:absolute;left:0;text-align:left;margin-left:7.15pt;margin-top:-7.65pt;width:78.7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" filled="f" strokecolor="windowText" strokeweight=".25pt">
              <v:path arrowok="t"/>
              <v:textbox>
                <w:txbxContent>
                  <w:p w14:paraId="60A80A5B" w14:textId="13574415" w:rsidR="002D03FB" w:rsidRPr="00020832" w:rsidRDefault="008C0C55" w:rsidP="000F2DA9">
                    <w:pPr>
                      <w:jc w:val="center"/>
                      <w:rPr>
                        <w:color w:val="000000"/>
                      </w:rPr>
                    </w:pPr>
                    <w:r>
                      <w:rPr>
                        <w:color w:val="000000"/>
                      </w:rPr>
                      <w:t xml:space="preserve"> </w:t>
                    </w:r>
                    <w:r>
                      <w:rPr>
                        <w:noProof/>
                        <w:color w:val="000000"/>
                      </w:rPr>
                      <w:drawing>
                        <wp:inline distT="0" distB="0" distL="0" distR="0" wp14:anchorId="7B4C6B41" wp14:editId="3F3D37FA">
                          <wp:extent cx="53340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5">
                                    <a:extLst>
                                      <a:ext uri="{28A0092B-C50C-407E-A947-70E740481C1C}">
                                        <a14:useLocalDpi xmlns:a14="http://schemas.microsoft.com/office/drawing/2010/main" val="0"/>
                                      </a:ext>
                                    </a:extLst>
                                  </a:blip>
                                  <a:stretch>
                                    <a:fillRect/>
                                  </a:stretch>
                                </pic:blipFill>
                                <pic:spPr>
                                  <a:xfrm>
                                    <a:off x="0" y="0"/>
                                    <a:ext cx="533400" cy="335280"/>
                                  </a:xfrm>
                                  <a:prstGeom prst="rect">
                                    <a:avLst/>
                                  </a:prstGeom>
                                </pic:spPr>
                              </pic:pic>
                            </a:graphicData>
                          </a:graphic>
                        </wp:inline>
                      </w:drawing>
                    </w:r>
                  </w:p>
                </w:txbxContent>
              </v:textbox>
            </v:roundrect>
          </w:pict>
        </mc:Fallback>
      </mc:AlternateContent>
    </w:r>
    <w:r>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2D03FB" w:rsidRDefault="002D03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F263" w14:textId="3BC5A9C0" w:rsidR="002D03FB" w:rsidRDefault="002D03FB" w:rsidP="00F272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8257C" w14:textId="0864E05D" w:rsidR="002D03FB" w:rsidRDefault="002D03FB" w:rsidP="00F27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nsid w:val="16A1457A"/>
    <w:multiLevelType w:val="hybridMultilevel"/>
    <w:tmpl w:val="1A92AD98"/>
    <w:lvl w:ilvl="0" w:tplc="0405000F">
      <w:start w:val="5"/>
      <w:numFmt w:val="bullet"/>
      <w:pStyle w:val="ListBullet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7"/>
  </w:num>
  <w:num w:numId="31">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ta">
    <w15:presenceInfo w15:providerId="Windows Live" w15:userId="073a5b0bd556c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0D14"/>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73"/>
    <w:rsid w:val="000D1696"/>
    <w:rsid w:val="000D1E84"/>
    <w:rsid w:val="000D301F"/>
    <w:rsid w:val="000D339E"/>
    <w:rsid w:val="000D4103"/>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3B91"/>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6887"/>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1E"/>
    <w:rsid w:val="004567BA"/>
    <w:rsid w:val="004569FE"/>
    <w:rsid w:val="00457D81"/>
    <w:rsid w:val="00457DFB"/>
    <w:rsid w:val="0046185C"/>
    <w:rsid w:val="00461EAD"/>
    <w:rsid w:val="0046463D"/>
    <w:rsid w:val="004651FC"/>
    <w:rsid w:val="004660ED"/>
    <w:rsid w:val="00466382"/>
    <w:rsid w:val="00467981"/>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2722"/>
    <w:rsid w:val="004B486E"/>
    <w:rsid w:val="004B6A38"/>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D73BE"/>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4D44"/>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1BF"/>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EFD"/>
    <w:rsid w:val="00763F81"/>
    <w:rsid w:val="00763FE9"/>
    <w:rsid w:val="007642AB"/>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0C55"/>
    <w:rsid w:val="008C23C3"/>
    <w:rsid w:val="008C3B03"/>
    <w:rsid w:val="008C675C"/>
    <w:rsid w:val="008C7433"/>
    <w:rsid w:val="008C764D"/>
    <w:rsid w:val="008C79D4"/>
    <w:rsid w:val="008D041C"/>
    <w:rsid w:val="008D23B0"/>
    <w:rsid w:val="008D5DFB"/>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33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267"/>
    <w:rsid w:val="00A92ECD"/>
    <w:rsid w:val="00A93202"/>
    <w:rsid w:val="00A945DE"/>
    <w:rsid w:val="00A9508D"/>
    <w:rsid w:val="00A96549"/>
    <w:rsid w:val="00A96AF9"/>
    <w:rsid w:val="00A97A10"/>
    <w:rsid w:val="00AA0C2E"/>
    <w:rsid w:val="00AA0E3A"/>
    <w:rsid w:val="00AA237D"/>
    <w:rsid w:val="00AB20DC"/>
    <w:rsid w:val="00AB3D99"/>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04CB"/>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592F"/>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646A"/>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5FF5"/>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57"/>
    <w:pPr>
      <w:jc w:val="both"/>
    </w:pPr>
    <w:rPr>
      <w:rFonts w:ascii="Times New Roman" w:hAnsi="Times New Roman"/>
      <w:sz w:val="24"/>
    </w:rPr>
  </w:style>
  <w:style w:type="paragraph" w:styleId="Heading1">
    <w:name w:val="heading 1"/>
    <w:basedOn w:val="Normal"/>
    <w:next w:val="Normal"/>
    <w:link w:val="Heading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TitleChar">
    <w:name w:val="Title Char"/>
    <w:basedOn w:val="DefaultParagraphFont"/>
    <w:link w:val="Title"/>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CommentReference">
    <w:name w:val="annotation reference"/>
    <w:basedOn w:val="DefaultParagraphFont"/>
    <w:uiPriority w:val="99"/>
    <w:unhideWhenUsed/>
    <w:rsid w:val="00871B13"/>
    <w:rPr>
      <w:sz w:val="16"/>
      <w:szCs w:val="16"/>
    </w:rPr>
  </w:style>
  <w:style w:type="paragraph" w:styleId="CommentText">
    <w:name w:val="annotation text"/>
    <w:basedOn w:val="Normal"/>
    <w:link w:val="CommentTextChar"/>
    <w:uiPriority w:val="99"/>
    <w:unhideWhenUsed/>
    <w:rsid w:val="00871B13"/>
    <w:pPr>
      <w:spacing w:line="240" w:lineRule="auto"/>
    </w:pPr>
    <w:rPr>
      <w:sz w:val="20"/>
      <w:szCs w:val="20"/>
    </w:rPr>
  </w:style>
  <w:style w:type="character" w:customStyle="1" w:styleId="CommentTextChar">
    <w:name w:val="Comment Text Char"/>
    <w:basedOn w:val="DefaultParagraphFont"/>
    <w:link w:val="CommentText"/>
    <w:uiPriority w:val="99"/>
    <w:rsid w:val="00871B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1B13"/>
    <w:rPr>
      <w:b/>
      <w:bCs/>
    </w:rPr>
  </w:style>
  <w:style w:type="character" w:customStyle="1" w:styleId="CommentSubjectChar">
    <w:name w:val="Comment Subject Char"/>
    <w:basedOn w:val="CommentTextChar"/>
    <w:link w:val="CommentSubject"/>
    <w:uiPriority w:val="99"/>
    <w:semiHidden/>
    <w:rsid w:val="00871B13"/>
    <w:rPr>
      <w:rFonts w:ascii="Times New Roman" w:hAnsi="Times New Roman"/>
      <w:b/>
      <w:bCs/>
      <w:sz w:val="20"/>
      <w:szCs w:val="20"/>
    </w:rPr>
  </w:style>
  <w:style w:type="paragraph" w:styleId="BalloonText">
    <w:name w:val="Balloon Text"/>
    <w:basedOn w:val="Normal"/>
    <w:link w:val="BalloonTextChar"/>
    <w:uiPriority w:val="99"/>
    <w:semiHidden/>
    <w:unhideWhenUsed/>
    <w:rsid w:val="0087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13"/>
    <w:rPr>
      <w:rFonts w:ascii="Tahoma" w:hAnsi="Tahoma" w:cs="Tahoma"/>
      <w:sz w:val="16"/>
      <w:szCs w:val="16"/>
    </w:rPr>
  </w:style>
  <w:style w:type="paragraph" w:styleId="ListParagraph">
    <w:name w:val="List Paragraph"/>
    <w:aliases w:val="body,Odsek zoznamu2,Listenabsatz"/>
    <w:basedOn w:val="Normal"/>
    <w:link w:val="ListParagraphChar"/>
    <w:uiPriority w:val="34"/>
    <w:qFormat/>
    <w:rsid w:val="009D08D3"/>
    <w:pPr>
      <w:ind w:left="720"/>
      <w:contextualSpacing/>
    </w:pPr>
  </w:style>
  <w:style w:type="paragraph" w:styleId="Revision">
    <w:name w:val="Revision"/>
    <w:hidden/>
    <w:uiPriority w:val="99"/>
    <w:semiHidden/>
    <w:rsid w:val="009E017D"/>
    <w:pPr>
      <w:spacing w:after="0" w:line="240" w:lineRule="auto"/>
    </w:pPr>
    <w:rPr>
      <w:rFonts w:ascii="Times New Roman" w:hAnsi="Times New Roman"/>
      <w:sz w:val="24"/>
    </w:rPr>
  </w:style>
  <w:style w:type="paragraph" w:styleId="NoSpacing">
    <w:name w:val="No Spacing"/>
    <w:link w:val="NoSpacingChar"/>
    <w:uiPriority w:val="1"/>
    <w:qFormat/>
    <w:rsid w:val="006236C8"/>
    <w:pPr>
      <w:spacing w:after="0" w:line="240" w:lineRule="auto"/>
    </w:pPr>
    <w:rPr>
      <w:rFonts w:eastAsiaTheme="minorEastAsia"/>
      <w:lang w:eastAsia="sk-SK"/>
    </w:rPr>
  </w:style>
  <w:style w:type="character" w:customStyle="1" w:styleId="NoSpacingChar">
    <w:name w:val="No Spacing Char"/>
    <w:basedOn w:val="DefaultParagraphFont"/>
    <w:link w:val="NoSpacing"/>
    <w:uiPriority w:val="1"/>
    <w:rsid w:val="006236C8"/>
    <w:rPr>
      <w:rFonts w:eastAsiaTheme="minorEastAsia"/>
      <w:lang w:eastAsia="sk-SK"/>
    </w:rPr>
  </w:style>
  <w:style w:type="paragraph" w:styleId="FootnoteText">
    <w:name w:val="footnote text"/>
    <w:aliases w:val="Text poznámky pod čiarou 007,_Poznámka pod čiarou"/>
    <w:basedOn w:val="Normal"/>
    <w:link w:val="FootnoteTextChar"/>
    <w:uiPriority w:val="99"/>
    <w:unhideWhenUsed/>
    <w:rsid w:val="00297396"/>
    <w:pPr>
      <w:spacing w:after="0" w:line="240" w:lineRule="auto"/>
    </w:pPr>
    <w:rPr>
      <w:sz w:val="20"/>
      <w:szCs w:val="20"/>
    </w:rPr>
  </w:style>
  <w:style w:type="character" w:customStyle="1" w:styleId="FootnoteTextChar">
    <w:name w:val="Footnote Text Char"/>
    <w:aliases w:val="Text poznámky pod čiarou 007 Char,_Poznámka pod čiarou Char"/>
    <w:basedOn w:val="DefaultParagraphFont"/>
    <w:link w:val="FootnoteText"/>
    <w:uiPriority w:val="99"/>
    <w:rsid w:val="00297396"/>
    <w:rPr>
      <w:rFonts w:ascii="Times New Roman" w:hAnsi="Times New Roman"/>
      <w:sz w:val="20"/>
      <w:szCs w:val="20"/>
    </w:rPr>
  </w:style>
  <w:style w:type="character" w:styleId="FootnoteReference">
    <w:name w:val="footnote reference"/>
    <w:basedOn w:val="DefaultParagraphFont"/>
    <w:uiPriority w:val="99"/>
    <w:unhideWhenUsed/>
    <w:rsid w:val="00297396"/>
    <w:rPr>
      <w:vertAlign w:val="superscript"/>
    </w:rPr>
  </w:style>
  <w:style w:type="paragraph" w:styleId="Header">
    <w:name w:val="header"/>
    <w:basedOn w:val="Normal"/>
    <w:link w:val="HeaderChar"/>
    <w:uiPriority w:val="99"/>
    <w:unhideWhenUsed/>
    <w:rsid w:val="003371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719C"/>
    <w:rPr>
      <w:rFonts w:ascii="Times New Roman" w:hAnsi="Times New Roman"/>
      <w:sz w:val="24"/>
    </w:rPr>
  </w:style>
  <w:style w:type="paragraph" w:styleId="Footer">
    <w:name w:val="footer"/>
    <w:basedOn w:val="Normal"/>
    <w:link w:val="FooterChar"/>
    <w:uiPriority w:val="99"/>
    <w:unhideWhenUsed/>
    <w:rsid w:val="003371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719C"/>
    <w:rPr>
      <w:rFonts w:ascii="Times New Roman" w:hAnsi="Times New Roman"/>
      <w:sz w:val="24"/>
    </w:rPr>
  </w:style>
  <w:style w:type="table" w:customStyle="1" w:styleId="Mriekatabuky1">
    <w:name w:val="Mriežka tabuľky1"/>
    <w:basedOn w:val="TableNormal"/>
    <w:next w:val="TableGrid"/>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72A7"/>
    <w:rPr>
      <w:rFonts w:cs="Times New Roman"/>
      <w:color w:val="808080"/>
    </w:rPr>
  </w:style>
  <w:style w:type="character" w:customStyle="1" w:styleId="ListParagraphChar">
    <w:name w:val="List Paragraph Char"/>
    <w:aliases w:val="body Char,Odsek zoznamu2 Char,Listenabsatz Char"/>
    <w:link w:val="ListParagraph"/>
    <w:uiPriority w:val="34"/>
    <w:locked/>
    <w:rsid w:val="00C620D9"/>
    <w:rPr>
      <w:rFonts w:ascii="Times New Roman" w:hAnsi="Times New Roman"/>
      <w:sz w:val="24"/>
    </w:rPr>
  </w:style>
  <w:style w:type="paragraph" w:customStyle="1" w:styleId="BodyText21">
    <w:name w:val="Body Text 21"/>
    <w:basedOn w:val="Body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ListBullet2">
    <w:name w:val="List Bullet 2"/>
    <w:basedOn w:val="Normal"/>
    <w:uiPriority w:val="99"/>
    <w:rsid w:val="001A09E5"/>
    <w:pPr>
      <w:numPr>
        <w:numId w:val="1"/>
      </w:numPr>
      <w:spacing w:after="0" w:line="240" w:lineRule="auto"/>
      <w:jc w:val="left"/>
    </w:pPr>
    <w:rPr>
      <w:rFonts w:eastAsia="Times New Roman" w:cs="Times New Roman"/>
      <w:szCs w:val="24"/>
      <w:lang w:val="en-GB" w:eastAsia="cs-CZ"/>
    </w:rPr>
  </w:style>
  <w:style w:type="paragraph" w:styleId="BodyText">
    <w:name w:val="Body Text"/>
    <w:basedOn w:val="Normal"/>
    <w:link w:val="BodyTextChar"/>
    <w:uiPriority w:val="99"/>
    <w:semiHidden/>
    <w:unhideWhenUsed/>
    <w:rsid w:val="001A09E5"/>
    <w:pPr>
      <w:spacing w:after="120"/>
    </w:pPr>
  </w:style>
  <w:style w:type="character" w:customStyle="1" w:styleId="BodyTextChar">
    <w:name w:val="Body Text Char"/>
    <w:basedOn w:val="DefaultParagraphFont"/>
    <w:link w:val="BodyText"/>
    <w:uiPriority w:val="99"/>
    <w:semiHidden/>
    <w:rsid w:val="001A09E5"/>
    <w:rPr>
      <w:rFonts w:ascii="Times New Roman" w:hAnsi="Times New Roman"/>
      <w:sz w:val="24"/>
    </w:rPr>
  </w:style>
  <w:style w:type="paragraph" w:styleId="BodyText2">
    <w:name w:val="Body Text 2"/>
    <w:basedOn w:val="Normal"/>
    <w:link w:val="BodyText2Char"/>
    <w:uiPriority w:val="99"/>
    <w:semiHidden/>
    <w:unhideWhenUsed/>
    <w:rsid w:val="00FC2531"/>
    <w:pPr>
      <w:spacing w:after="120" w:line="480" w:lineRule="auto"/>
    </w:pPr>
  </w:style>
  <w:style w:type="character" w:customStyle="1" w:styleId="BodyText2Char">
    <w:name w:val="Body Text 2 Char"/>
    <w:basedOn w:val="DefaultParagraphFont"/>
    <w:link w:val="Body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al"/>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IntenseQuote">
    <w:name w:val="Intense Quote"/>
    <w:basedOn w:val="Normal"/>
    <w:next w:val="Normal"/>
    <w:link w:val="IntenseQuote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1B2F"/>
    <w:rPr>
      <w:rFonts w:ascii="Times New Roman" w:hAnsi="Times New Roman"/>
      <w:b/>
      <w:bCs/>
      <w:i/>
      <w:iCs/>
      <w:color w:val="4F81BD" w:themeColor="accent1"/>
      <w:sz w:val="24"/>
    </w:rPr>
  </w:style>
  <w:style w:type="paragraph" w:customStyle="1" w:styleId="AppendixHeading">
    <w:name w:val="Appendix Heading"/>
    <w:basedOn w:val="Heading1"/>
    <w:next w:val="Body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Heading2"/>
    <w:next w:val="Body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Heading3"/>
    <w:next w:val="Body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Heading4"/>
    <w:next w:val="Body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Heading1Char">
    <w:name w:val="Heading 1 Char"/>
    <w:basedOn w:val="DefaultParagraphFont"/>
    <w:link w:val="Heading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5D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5DD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link">
    <w:name w:val="Hyperlink"/>
    <w:basedOn w:val="DefaultParagraphFont"/>
    <w:uiPriority w:val="99"/>
    <w:unhideWhenUsed/>
    <w:rsid w:val="0018659F"/>
    <w:rPr>
      <w:color w:val="0000FF" w:themeColor="hyperlink"/>
      <w:u w:val="single"/>
    </w:rPr>
  </w:style>
  <w:style w:type="character" w:styleId="FollowedHyperlink">
    <w:name w:val="FollowedHyperlink"/>
    <w:basedOn w:val="DefaultParagraphFont"/>
    <w:uiPriority w:val="99"/>
    <w:semiHidden/>
    <w:unhideWhenUsed/>
    <w:rsid w:val="00D17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57"/>
    <w:pPr>
      <w:jc w:val="both"/>
    </w:pPr>
    <w:rPr>
      <w:rFonts w:ascii="Times New Roman" w:hAnsi="Times New Roman"/>
      <w:sz w:val="24"/>
    </w:rPr>
  </w:style>
  <w:style w:type="paragraph" w:styleId="Heading1">
    <w:name w:val="heading 1"/>
    <w:basedOn w:val="Normal"/>
    <w:next w:val="Normal"/>
    <w:link w:val="Heading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TitleChar">
    <w:name w:val="Title Char"/>
    <w:basedOn w:val="DefaultParagraphFont"/>
    <w:link w:val="Title"/>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CommentReference">
    <w:name w:val="annotation reference"/>
    <w:basedOn w:val="DefaultParagraphFont"/>
    <w:uiPriority w:val="99"/>
    <w:unhideWhenUsed/>
    <w:rsid w:val="00871B13"/>
    <w:rPr>
      <w:sz w:val="16"/>
      <w:szCs w:val="16"/>
    </w:rPr>
  </w:style>
  <w:style w:type="paragraph" w:styleId="CommentText">
    <w:name w:val="annotation text"/>
    <w:basedOn w:val="Normal"/>
    <w:link w:val="CommentTextChar"/>
    <w:uiPriority w:val="99"/>
    <w:unhideWhenUsed/>
    <w:rsid w:val="00871B13"/>
    <w:pPr>
      <w:spacing w:line="240" w:lineRule="auto"/>
    </w:pPr>
    <w:rPr>
      <w:sz w:val="20"/>
      <w:szCs w:val="20"/>
    </w:rPr>
  </w:style>
  <w:style w:type="character" w:customStyle="1" w:styleId="CommentTextChar">
    <w:name w:val="Comment Text Char"/>
    <w:basedOn w:val="DefaultParagraphFont"/>
    <w:link w:val="CommentText"/>
    <w:uiPriority w:val="99"/>
    <w:rsid w:val="00871B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1B13"/>
    <w:rPr>
      <w:b/>
      <w:bCs/>
    </w:rPr>
  </w:style>
  <w:style w:type="character" w:customStyle="1" w:styleId="CommentSubjectChar">
    <w:name w:val="Comment Subject Char"/>
    <w:basedOn w:val="CommentTextChar"/>
    <w:link w:val="CommentSubject"/>
    <w:uiPriority w:val="99"/>
    <w:semiHidden/>
    <w:rsid w:val="00871B13"/>
    <w:rPr>
      <w:rFonts w:ascii="Times New Roman" w:hAnsi="Times New Roman"/>
      <w:b/>
      <w:bCs/>
      <w:sz w:val="20"/>
      <w:szCs w:val="20"/>
    </w:rPr>
  </w:style>
  <w:style w:type="paragraph" w:styleId="BalloonText">
    <w:name w:val="Balloon Text"/>
    <w:basedOn w:val="Normal"/>
    <w:link w:val="BalloonTextChar"/>
    <w:uiPriority w:val="99"/>
    <w:semiHidden/>
    <w:unhideWhenUsed/>
    <w:rsid w:val="0087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13"/>
    <w:rPr>
      <w:rFonts w:ascii="Tahoma" w:hAnsi="Tahoma" w:cs="Tahoma"/>
      <w:sz w:val="16"/>
      <w:szCs w:val="16"/>
    </w:rPr>
  </w:style>
  <w:style w:type="paragraph" w:styleId="ListParagraph">
    <w:name w:val="List Paragraph"/>
    <w:aliases w:val="body,Odsek zoznamu2,Listenabsatz"/>
    <w:basedOn w:val="Normal"/>
    <w:link w:val="ListParagraphChar"/>
    <w:uiPriority w:val="34"/>
    <w:qFormat/>
    <w:rsid w:val="009D08D3"/>
    <w:pPr>
      <w:ind w:left="720"/>
      <w:contextualSpacing/>
    </w:pPr>
  </w:style>
  <w:style w:type="paragraph" w:styleId="Revision">
    <w:name w:val="Revision"/>
    <w:hidden/>
    <w:uiPriority w:val="99"/>
    <w:semiHidden/>
    <w:rsid w:val="009E017D"/>
    <w:pPr>
      <w:spacing w:after="0" w:line="240" w:lineRule="auto"/>
    </w:pPr>
    <w:rPr>
      <w:rFonts w:ascii="Times New Roman" w:hAnsi="Times New Roman"/>
      <w:sz w:val="24"/>
    </w:rPr>
  </w:style>
  <w:style w:type="paragraph" w:styleId="NoSpacing">
    <w:name w:val="No Spacing"/>
    <w:link w:val="NoSpacingChar"/>
    <w:uiPriority w:val="1"/>
    <w:qFormat/>
    <w:rsid w:val="006236C8"/>
    <w:pPr>
      <w:spacing w:after="0" w:line="240" w:lineRule="auto"/>
    </w:pPr>
    <w:rPr>
      <w:rFonts w:eastAsiaTheme="minorEastAsia"/>
      <w:lang w:eastAsia="sk-SK"/>
    </w:rPr>
  </w:style>
  <w:style w:type="character" w:customStyle="1" w:styleId="NoSpacingChar">
    <w:name w:val="No Spacing Char"/>
    <w:basedOn w:val="DefaultParagraphFont"/>
    <w:link w:val="NoSpacing"/>
    <w:uiPriority w:val="1"/>
    <w:rsid w:val="006236C8"/>
    <w:rPr>
      <w:rFonts w:eastAsiaTheme="minorEastAsia"/>
      <w:lang w:eastAsia="sk-SK"/>
    </w:rPr>
  </w:style>
  <w:style w:type="paragraph" w:styleId="FootnoteText">
    <w:name w:val="footnote text"/>
    <w:aliases w:val="Text poznámky pod čiarou 007,_Poznámka pod čiarou"/>
    <w:basedOn w:val="Normal"/>
    <w:link w:val="FootnoteTextChar"/>
    <w:uiPriority w:val="99"/>
    <w:unhideWhenUsed/>
    <w:rsid w:val="00297396"/>
    <w:pPr>
      <w:spacing w:after="0" w:line="240" w:lineRule="auto"/>
    </w:pPr>
    <w:rPr>
      <w:sz w:val="20"/>
      <w:szCs w:val="20"/>
    </w:rPr>
  </w:style>
  <w:style w:type="character" w:customStyle="1" w:styleId="FootnoteTextChar">
    <w:name w:val="Footnote Text Char"/>
    <w:aliases w:val="Text poznámky pod čiarou 007 Char,_Poznámka pod čiarou Char"/>
    <w:basedOn w:val="DefaultParagraphFont"/>
    <w:link w:val="FootnoteText"/>
    <w:uiPriority w:val="99"/>
    <w:rsid w:val="00297396"/>
    <w:rPr>
      <w:rFonts w:ascii="Times New Roman" w:hAnsi="Times New Roman"/>
      <w:sz w:val="20"/>
      <w:szCs w:val="20"/>
    </w:rPr>
  </w:style>
  <w:style w:type="character" w:styleId="FootnoteReference">
    <w:name w:val="footnote reference"/>
    <w:basedOn w:val="DefaultParagraphFont"/>
    <w:uiPriority w:val="99"/>
    <w:unhideWhenUsed/>
    <w:rsid w:val="00297396"/>
    <w:rPr>
      <w:vertAlign w:val="superscript"/>
    </w:rPr>
  </w:style>
  <w:style w:type="paragraph" w:styleId="Header">
    <w:name w:val="header"/>
    <w:basedOn w:val="Normal"/>
    <w:link w:val="HeaderChar"/>
    <w:uiPriority w:val="99"/>
    <w:unhideWhenUsed/>
    <w:rsid w:val="003371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719C"/>
    <w:rPr>
      <w:rFonts w:ascii="Times New Roman" w:hAnsi="Times New Roman"/>
      <w:sz w:val="24"/>
    </w:rPr>
  </w:style>
  <w:style w:type="paragraph" w:styleId="Footer">
    <w:name w:val="footer"/>
    <w:basedOn w:val="Normal"/>
    <w:link w:val="FooterChar"/>
    <w:uiPriority w:val="99"/>
    <w:unhideWhenUsed/>
    <w:rsid w:val="003371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719C"/>
    <w:rPr>
      <w:rFonts w:ascii="Times New Roman" w:hAnsi="Times New Roman"/>
      <w:sz w:val="24"/>
    </w:rPr>
  </w:style>
  <w:style w:type="table" w:customStyle="1" w:styleId="Mriekatabuky1">
    <w:name w:val="Mriežka tabuľky1"/>
    <w:basedOn w:val="TableNormal"/>
    <w:next w:val="TableGrid"/>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72A7"/>
    <w:rPr>
      <w:rFonts w:cs="Times New Roman"/>
      <w:color w:val="808080"/>
    </w:rPr>
  </w:style>
  <w:style w:type="character" w:customStyle="1" w:styleId="ListParagraphChar">
    <w:name w:val="List Paragraph Char"/>
    <w:aliases w:val="body Char,Odsek zoznamu2 Char,Listenabsatz Char"/>
    <w:link w:val="ListParagraph"/>
    <w:uiPriority w:val="34"/>
    <w:locked/>
    <w:rsid w:val="00C620D9"/>
    <w:rPr>
      <w:rFonts w:ascii="Times New Roman" w:hAnsi="Times New Roman"/>
      <w:sz w:val="24"/>
    </w:rPr>
  </w:style>
  <w:style w:type="paragraph" w:customStyle="1" w:styleId="BodyText21">
    <w:name w:val="Body Text 21"/>
    <w:basedOn w:val="Body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ListBullet2">
    <w:name w:val="List Bullet 2"/>
    <w:basedOn w:val="Normal"/>
    <w:uiPriority w:val="99"/>
    <w:rsid w:val="001A09E5"/>
    <w:pPr>
      <w:numPr>
        <w:numId w:val="1"/>
      </w:numPr>
      <w:spacing w:after="0" w:line="240" w:lineRule="auto"/>
      <w:jc w:val="left"/>
    </w:pPr>
    <w:rPr>
      <w:rFonts w:eastAsia="Times New Roman" w:cs="Times New Roman"/>
      <w:szCs w:val="24"/>
      <w:lang w:val="en-GB" w:eastAsia="cs-CZ"/>
    </w:rPr>
  </w:style>
  <w:style w:type="paragraph" w:styleId="BodyText">
    <w:name w:val="Body Text"/>
    <w:basedOn w:val="Normal"/>
    <w:link w:val="BodyTextChar"/>
    <w:uiPriority w:val="99"/>
    <w:semiHidden/>
    <w:unhideWhenUsed/>
    <w:rsid w:val="001A09E5"/>
    <w:pPr>
      <w:spacing w:after="120"/>
    </w:pPr>
  </w:style>
  <w:style w:type="character" w:customStyle="1" w:styleId="BodyTextChar">
    <w:name w:val="Body Text Char"/>
    <w:basedOn w:val="DefaultParagraphFont"/>
    <w:link w:val="BodyText"/>
    <w:uiPriority w:val="99"/>
    <w:semiHidden/>
    <w:rsid w:val="001A09E5"/>
    <w:rPr>
      <w:rFonts w:ascii="Times New Roman" w:hAnsi="Times New Roman"/>
      <w:sz w:val="24"/>
    </w:rPr>
  </w:style>
  <w:style w:type="paragraph" w:styleId="BodyText2">
    <w:name w:val="Body Text 2"/>
    <w:basedOn w:val="Normal"/>
    <w:link w:val="BodyText2Char"/>
    <w:uiPriority w:val="99"/>
    <w:semiHidden/>
    <w:unhideWhenUsed/>
    <w:rsid w:val="00FC2531"/>
    <w:pPr>
      <w:spacing w:after="120" w:line="480" w:lineRule="auto"/>
    </w:pPr>
  </w:style>
  <w:style w:type="character" w:customStyle="1" w:styleId="BodyText2Char">
    <w:name w:val="Body Text 2 Char"/>
    <w:basedOn w:val="DefaultParagraphFont"/>
    <w:link w:val="Body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al"/>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IntenseQuote">
    <w:name w:val="Intense Quote"/>
    <w:basedOn w:val="Normal"/>
    <w:next w:val="Normal"/>
    <w:link w:val="IntenseQuote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1B2F"/>
    <w:rPr>
      <w:rFonts w:ascii="Times New Roman" w:hAnsi="Times New Roman"/>
      <w:b/>
      <w:bCs/>
      <w:i/>
      <w:iCs/>
      <w:color w:val="4F81BD" w:themeColor="accent1"/>
      <w:sz w:val="24"/>
    </w:rPr>
  </w:style>
  <w:style w:type="paragraph" w:customStyle="1" w:styleId="AppendixHeading">
    <w:name w:val="Appendix Heading"/>
    <w:basedOn w:val="Heading1"/>
    <w:next w:val="Body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Heading2"/>
    <w:next w:val="Body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Heading3"/>
    <w:next w:val="Body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Heading4"/>
    <w:next w:val="Body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Heading1Char">
    <w:name w:val="Heading 1 Char"/>
    <w:basedOn w:val="DefaultParagraphFont"/>
    <w:link w:val="Heading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5D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5DD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link">
    <w:name w:val="Hyperlink"/>
    <w:basedOn w:val="DefaultParagraphFont"/>
    <w:uiPriority w:val="99"/>
    <w:unhideWhenUsed/>
    <w:rsid w:val="0018659F"/>
    <w:rPr>
      <w:color w:val="0000FF" w:themeColor="hyperlink"/>
      <w:u w:val="single"/>
    </w:rPr>
  </w:style>
  <w:style w:type="character" w:styleId="FollowedHyperlink">
    <w:name w:val="FollowedHyperlink"/>
    <w:basedOn w:val="DefaultParagraphFont"/>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0.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Placeholder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Placeholder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Placeholder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Placeholder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Placeholder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Placeholder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Placeholder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Placeholder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Placeholder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Placeholder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086F23"/>
    <w:rsid w:val="00101C6C"/>
    <w:rsid w:val="00147404"/>
    <w:rsid w:val="0015687B"/>
    <w:rsid w:val="001836F7"/>
    <w:rsid w:val="0031009D"/>
    <w:rsid w:val="00370346"/>
    <w:rsid w:val="00397D72"/>
    <w:rsid w:val="003A3AB1"/>
    <w:rsid w:val="003B20BC"/>
    <w:rsid w:val="003C4D1D"/>
    <w:rsid w:val="003C610E"/>
    <w:rsid w:val="003E05BF"/>
    <w:rsid w:val="00416306"/>
    <w:rsid w:val="00417961"/>
    <w:rsid w:val="0046276E"/>
    <w:rsid w:val="004A5A6A"/>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A5F9C"/>
    <w:rsid w:val="008F0B6E"/>
    <w:rsid w:val="009400AE"/>
    <w:rsid w:val="009429AC"/>
    <w:rsid w:val="00947A88"/>
    <w:rsid w:val="00966EEE"/>
    <w:rsid w:val="00976238"/>
    <w:rsid w:val="009B4DB2"/>
    <w:rsid w:val="009C3CCC"/>
    <w:rsid w:val="00A118B3"/>
    <w:rsid w:val="00A15D86"/>
    <w:rsid w:val="00B21DAE"/>
    <w:rsid w:val="00B4304F"/>
    <w:rsid w:val="00B50066"/>
    <w:rsid w:val="00BC4D18"/>
    <w:rsid w:val="00BE51E0"/>
    <w:rsid w:val="00C53C8D"/>
    <w:rsid w:val="00CE79F2"/>
    <w:rsid w:val="00D5420E"/>
    <w:rsid w:val="00D659EE"/>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2F63-421A-4915-9E04-E59CDD56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3801</Words>
  <Characters>21670</Characters>
  <Application>Microsoft Office Word</Application>
  <DocSecurity>0</DocSecurity>
  <Lines>180</Lines>
  <Paragraphs>50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Rolo</cp:lastModifiedBy>
  <cp:revision>2</cp:revision>
  <dcterms:created xsi:type="dcterms:W3CDTF">2023-02-20T10:09:00Z</dcterms:created>
  <dcterms:modified xsi:type="dcterms:W3CDTF">2023-02-20T10:09:00Z</dcterms:modified>
</cp:coreProperties>
</file>