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0CE2" w14:textId="77777777" w:rsidR="002442EE" w:rsidRPr="00385B43" w:rsidRDefault="002442EE" w:rsidP="000F2DA9">
      <w:pPr>
        <w:tabs>
          <w:tab w:val="left" w:pos="5040"/>
        </w:tabs>
        <w:jc w:val="left"/>
        <w:rPr>
          <w:rFonts w:ascii="Arial Narrow" w:hAnsi="Arial Narrow"/>
          <w:sz w:val="28"/>
          <w:szCs w:val="28"/>
        </w:rPr>
      </w:pPr>
    </w:p>
    <w:p w14:paraId="10E93C41" w14:textId="77777777" w:rsidR="002442EE" w:rsidRPr="00385B43" w:rsidRDefault="002442EE" w:rsidP="00231C62">
      <w:pPr>
        <w:jc w:val="center"/>
        <w:rPr>
          <w:rFonts w:ascii="Arial Narrow" w:hAnsi="Arial Narrow"/>
        </w:rPr>
      </w:pPr>
    </w:p>
    <w:p w14:paraId="5EB950A5"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0657AB47"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157F02DC" w14:textId="77777777" w:rsidTr="006C3E35">
        <w:trPr>
          <w:trHeight w:val="567"/>
        </w:trPr>
        <w:tc>
          <w:tcPr>
            <w:tcW w:w="3794" w:type="dxa"/>
            <w:shd w:val="clear" w:color="auto" w:fill="548DD4" w:themeFill="text2" w:themeFillTint="99"/>
            <w:vAlign w:val="center"/>
          </w:tcPr>
          <w:p w14:paraId="6C527465"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24829F9"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0DC3E66E" w14:textId="77777777" w:rsidTr="006C3E35">
        <w:trPr>
          <w:trHeight w:val="567"/>
        </w:trPr>
        <w:tc>
          <w:tcPr>
            <w:tcW w:w="3794" w:type="dxa"/>
            <w:shd w:val="clear" w:color="auto" w:fill="548DD4" w:themeFill="text2" w:themeFillTint="99"/>
            <w:vAlign w:val="center"/>
          </w:tcPr>
          <w:p w14:paraId="449D7DC0"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68EE01B2"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34B0AD07" w14:textId="77777777" w:rsidTr="006C3E35">
        <w:trPr>
          <w:trHeight w:val="567"/>
        </w:trPr>
        <w:tc>
          <w:tcPr>
            <w:tcW w:w="3794" w:type="dxa"/>
            <w:shd w:val="clear" w:color="auto" w:fill="548DD4" w:themeFill="text2" w:themeFillTint="99"/>
            <w:vAlign w:val="center"/>
          </w:tcPr>
          <w:p w14:paraId="2F6BB87E"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52918BE5" w14:textId="6DC168C4" w:rsidR="00A97A10" w:rsidRPr="00385B43" w:rsidRDefault="00F4769E" w:rsidP="00B4260D">
            <w:pPr>
              <w:rPr>
                <w:rFonts w:ascii="Arial Narrow" w:hAnsi="Arial Narrow"/>
                <w:bCs/>
                <w:sz w:val="18"/>
                <w:szCs w:val="18"/>
                <w:highlight w:val="yellow"/>
              </w:rPr>
            </w:pPr>
            <w:r w:rsidRPr="00BE234C">
              <w:rPr>
                <w:rFonts w:ascii="Arial Narrow" w:hAnsi="Arial Narrow"/>
                <w:bCs/>
                <w:sz w:val="18"/>
                <w:szCs w:val="18"/>
              </w:rPr>
              <w:t>Ipeľská Kotlina Novohrad</w:t>
            </w:r>
          </w:p>
        </w:tc>
      </w:tr>
      <w:tr w:rsidR="0048348A" w:rsidRPr="00385B43" w14:paraId="6AFB55F1" w14:textId="77777777" w:rsidTr="006C3E35">
        <w:trPr>
          <w:trHeight w:val="567"/>
        </w:trPr>
        <w:tc>
          <w:tcPr>
            <w:tcW w:w="3794" w:type="dxa"/>
            <w:shd w:val="clear" w:color="auto" w:fill="548DD4" w:themeFill="text2" w:themeFillTint="99"/>
            <w:vAlign w:val="center"/>
          </w:tcPr>
          <w:p w14:paraId="78EAC167"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610A80C8"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4FEC7968" w14:textId="77777777" w:rsidTr="006C3E35">
        <w:trPr>
          <w:trHeight w:val="567"/>
        </w:trPr>
        <w:tc>
          <w:tcPr>
            <w:tcW w:w="3794" w:type="dxa"/>
            <w:shd w:val="clear" w:color="auto" w:fill="548DD4" w:themeFill="text2" w:themeFillTint="99"/>
            <w:vAlign w:val="center"/>
          </w:tcPr>
          <w:p w14:paraId="471CDDDC"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781C8F"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7F1ACDC0" w14:textId="77777777" w:rsidTr="006C3E35">
        <w:trPr>
          <w:trHeight w:val="567"/>
        </w:trPr>
        <w:tc>
          <w:tcPr>
            <w:tcW w:w="3794" w:type="dxa"/>
            <w:shd w:val="clear" w:color="auto" w:fill="548DD4" w:themeFill="text2" w:themeFillTint="99"/>
            <w:vAlign w:val="center"/>
          </w:tcPr>
          <w:p w14:paraId="3DFA745B"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C4E9E46" w14:textId="51579CE0" w:rsidR="00A97A10" w:rsidRPr="00385B43" w:rsidRDefault="00F4769E" w:rsidP="00A97A10">
            <w:pPr>
              <w:rPr>
                <w:rFonts w:ascii="Arial Narrow" w:hAnsi="Arial Narrow"/>
                <w:bCs/>
                <w:sz w:val="18"/>
                <w:szCs w:val="18"/>
                <w:highlight w:val="yellow"/>
              </w:rPr>
            </w:pPr>
            <w:r w:rsidRPr="00BE234C">
              <w:rPr>
                <w:rFonts w:ascii="Arial Narrow" w:hAnsi="Arial Narrow"/>
                <w:bCs/>
                <w:sz w:val="18"/>
                <w:szCs w:val="18"/>
              </w:rPr>
              <w:t>IROP-CLLD-Q108-512</w:t>
            </w:r>
            <w:r w:rsidR="00F47D8C" w:rsidRPr="00BE234C">
              <w:rPr>
                <w:rFonts w:ascii="Arial Narrow" w:hAnsi="Arial Narrow"/>
                <w:bCs/>
                <w:sz w:val="18"/>
                <w:szCs w:val="18"/>
              </w:rPr>
              <w:t>-009</w:t>
            </w:r>
          </w:p>
        </w:tc>
      </w:tr>
      <w:tr w:rsidR="00A97A10" w:rsidRPr="00385B43" w14:paraId="470A824C" w14:textId="77777777" w:rsidTr="006C3E35">
        <w:trPr>
          <w:trHeight w:val="567"/>
        </w:trPr>
        <w:tc>
          <w:tcPr>
            <w:tcW w:w="3794" w:type="dxa"/>
            <w:shd w:val="clear" w:color="auto" w:fill="548DD4" w:themeFill="text2" w:themeFillTint="99"/>
            <w:vAlign w:val="center"/>
          </w:tcPr>
          <w:p w14:paraId="42543549"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338D1925" w14:textId="77777777" w:rsidR="00A97A10" w:rsidRPr="00385B43" w:rsidRDefault="00A97A10" w:rsidP="00A97A10">
            <w:pPr>
              <w:rPr>
                <w:rFonts w:ascii="Arial Narrow" w:hAnsi="Arial Narrow"/>
                <w:bCs/>
                <w:sz w:val="18"/>
                <w:szCs w:val="18"/>
                <w:highlight w:val="yellow"/>
              </w:rPr>
            </w:pPr>
            <w:r w:rsidRPr="00385B43">
              <w:rPr>
                <w:rFonts w:ascii="Arial Narrow" w:hAnsi="Arial Narrow"/>
                <w:bCs/>
                <w:sz w:val="18"/>
                <w:szCs w:val="18"/>
                <w:highlight w:val="yellow"/>
              </w:rPr>
              <w:t xml:space="preserve">vypĺňa MAS pri registrácii </w:t>
            </w:r>
            <w:proofErr w:type="spellStart"/>
            <w:r w:rsidRPr="00385B43">
              <w:rPr>
                <w:rFonts w:ascii="Arial Narrow" w:hAnsi="Arial Narrow"/>
                <w:bCs/>
                <w:sz w:val="18"/>
                <w:szCs w:val="18"/>
                <w:highlight w:val="yellow"/>
              </w:rPr>
              <w:t>ŽoPr</w:t>
            </w:r>
            <w:proofErr w:type="spellEnd"/>
          </w:p>
        </w:tc>
      </w:tr>
    </w:tbl>
    <w:p w14:paraId="79357FFD" w14:textId="77777777" w:rsidR="000C6F71" w:rsidRDefault="000C6F71" w:rsidP="00231C62">
      <w:pPr>
        <w:rPr>
          <w:rFonts w:ascii="Arial Narrow" w:hAnsi="Arial Narrow"/>
        </w:rPr>
      </w:pPr>
    </w:p>
    <w:p w14:paraId="732764B3" w14:textId="77777777" w:rsidR="00335488" w:rsidRDefault="00335488" w:rsidP="00231C62">
      <w:pPr>
        <w:rPr>
          <w:rFonts w:ascii="Arial Narrow" w:hAnsi="Arial Narrow"/>
          <w:bCs/>
          <w:sz w:val="18"/>
          <w:szCs w:val="18"/>
          <w:highlight w:val="yellow"/>
        </w:rPr>
      </w:pPr>
    </w:p>
    <w:p w14:paraId="494F1FF6"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7B8A00CC"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84D898B"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51A28804" w14:textId="77777777"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C9EA316" w14:textId="77777777" w:rsidTr="0083156B">
        <w:trPr>
          <w:trHeight w:val="330"/>
        </w:trPr>
        <w:tc>
          <w:tcPr>
            <w:tcW w:w="9782" w:type="dxa"/>
            <w:gridSpan w:val="4"/>
            <w:shd w:val="clear" w:color="auto" w:fill="548DD4" w:themeFill="text2" w:themeFillTint="99"/>
            <w:hideMark/>
          </w:tcPr>
          <w:p w14:paraId="6348D84B" w14:textId="77777777"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0D09407" w14:textId="77777777" w:rsidTr="0083156B">
        <w:trPr>
          <w:trHeight w:val="330"/>
        </w:trPr>
        <w:tc>
          <w:tcPr>
            <w:tcW w:w="9782" w:type="dxa"/>
            <w:gridSpan w:val="4"/>
            <w:hideMark/>
          </w:tcPr>
          <w:p w14:paraId="6CE38E22"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7F22E303" w14:textId="77777777" w:rsidTr="0083156B">
        <w:trPr>
          <w:trHeight w:val="330"/>
        </w:trPr>
        <w:tc>
          <w:tcPr>
            <w:tcW w:w="9782" w:type="dxa"/>
            <w:gridSpan w:val="4"/>
            <w:hideMark/>
          </w:tcPr>
          <w:p w14:paraId="0CCBBD1E"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60D6DC18" w14:textId="77777777" w:rsidTr="0083156B">
        <w:trPr>
          <w:trHeight w:val="330"/>
        </w:trPr>
        <w:tc>
          <w:tcPr>
            <w:tcW w:w="9782" w:type="dxa"/>
            <w:gridSpan w:val="4"/>
          </w:tcPr>
          <w:p w14:paraId="786BF65A"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3225B795" w14:textId="77777777" w:rsidTr="0083156B">
        <w:trPr>
          <w:trHeight w:val="330"/>
        </w:trPr>
        <w:tc>
          <w:tcPr>
            <w:tcW w:w="9782" w:type="dxa"/>
            <w:gridSpan w:val="4"/>
            <w:hideMark/>
          </w:tcPr>
          <w:p w14:paraId="2DC6793C"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6EE95493" w14:textId="77777777" w:rsidTr="0083156B">
        <w:trPr>
          <w:trHeight w:val="330"/>
        </w:trPr>
        <w:tc>
          <w:tcPr>
            <w:tcW w:w="9782" w:type="dxa"/>
            <w:gridSpan w:val="4"/>
            <w:hideMark/>
          </w:tcPr>
          <w:p w14:paraId="6C009F3A"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20222BD" w14:textId="77777777" w:rsidTr="0083156B">
        <w:trPr>
          <w:trHeight w:val="386"/>
        </w:trPr>
        <w:tc>
          <w:tcPr>
            <w:tcW w:w="5023" w:type="dxa"/>
            <w:gridSpan w:val="2"/>
            <w:hideMark/>
          </w:tcPr>
          <w:p w14:paraId="085E89CF"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2DD98E29" w14:textId="77777777" w:rsidR="00A97A10" w:rsidRPr="00385B43" w:rsidRDefault="00A97A10" w:rsidP="00CE3B52">
            <w:pPr>
              <w:rPr>
                <w:rFonts w:ascii="Arial Narrow" w:hAnsi="Arial Narrow"/>
                <w:b/>
                <w:bCs/>
              </w:rPr>
            </w:pPr>
          </w:p>
          <w:p w14:paraId="0E2F8B12" w14:textId="77777777" w:rsidR="00AE52C8" w:rsidRPr="00385B43" w:rsidRDefault="00FD0C87"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50F6F2A7" w14:textId="77777777" w:rsidR="00A97A10" w:rsidRPr="00385B43" w:rsidRDefault="00A97A10" w:rsidP="00A97A10">
            <w:pPr>
              <w:rPr>
                <w:rFonts w:ascii="Arial Narrow" w:hAnsi="Arial Narrow"/>
                <w:bCs/>
                <w:sz w:val="18"/>
              </w:rPr>
            </w:pPr>
          </w:p>
          <w:p w14:paraId="2CC7C497"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06CD991E" w14:textId="77777777" w:rsidR="00DE377F" w:rsidRPr="004D1B9E" w:rsidRDefault="00DE377F">
            <w:pPr>
              <w:rPr>
                <w:rFonts w:ascii="Arial Narrow" w:hAnsi="Arial Narrow"/>
                <w:b/>
                <w:bCs/>
              </w:rPr>
            </w:pPr>
            <w:r w:rsidRPr="004D1B9E">
              <w:rPr>
                <w:rFonts w:ascii="Arial Narrow" w:hAnsi="Arial Narrow"/>
                <w:b/>
                <w:bCs/>
              </w:rPr>
              <w:t>IČ DPH:</w:t>
            </w:r>
          </w:p>
          <w:p w14:paraId="1877D996" w14:textId="77777777" w:rsidR="006D62D4" w:rsidRPr="00AB6893" w:rsidRDefault="006D62D4" w:rsidP="006D62D4">
            <w:pPr>
              <w:rPr>
                <w:rFonts w:ascii="Arial Narrow" w:hAnsi="Arial Narrow"/>
                <w:bCs/>
                <w:sz w:val="18"/>
              </w:rPr>
            </w:pPr>
          </w:p>
          <w:p w14:paraId="48E3001F"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7887AAE" w14:textId="77777777" w:rsidR="006D62D4" w:rsidRPr="00385B43" w:rsidRDefault="006D62D4" w:rsidP="006D62D4">
            <w:pPr>
              <w:rPr>
                <w:rFonts w:ascii="Arial Narrow" w:hAnsi="Arial Narrow"/>
                <w:bCs/>
                <w:sz w:val="18"/>
              </w:rPr>
            </w:pPr>
          </w:p>
          <w:p w14:paraId="59D741BF"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4B15E627" w14:textId="77777777" w:rsidTr="0083156B">
        <w:trPr>
          <w:trHeight w:val="330"/>
        </w:trPr>
        <w:tc>
          <w:tcPr>
            <w:tcW w:w="9782" w:type="dxa"/>
            <w:gridSpan w:val="4"/>
            <w:hideMark/>
          </w:tcPr>
          <w:p w14:paraId="16FB8B26"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22648AB" w14:textId="77777777" w:rsidTr="0083156B">
        <w:trPr>
          <w:trHeight w:val="481"/>
        </w:trPr>
        <w:tc>
          <w:tcPr>
            <w:tcW w:w="9782" w:type="dxa"/>
            <w:gridSpan w:val="4"/>
            <w:hideMark/>
          </w:tcPr>
          <w:p w14:paraId="222B4C99"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480252AB" w14:textId="77777777" w:rsidTr="0083156B">
        <w:trPr>
          <w:trHeight w:val="330"/>
        </w:trPr>
        <w:tc>
          <w:tcPr>
            <w:tcW w:w="2508" w:type="dxa"/>
            <w:hideMark/>
          </w:tcPr>
          <w:p w14:paraId="41BEC613"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4EC1ADC7"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7734943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37260108"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11099FA6" w14:textId="77777777" w:rsidTr="0083156B">
        <w:trPr>
          <w:trHeight w:val="330"/>
        </w:trPr>
        <w:tc>
          <w:tcPr>
            <w:tcW w:w="2508" w:type="dxa"/>
            <w:hideMark/>
          </w:tcPr>
          <w:p w14:paraId="1C2A3DE5"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1B953084"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457305E1"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8B55EFB"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58A1E149" w14:textId="77777777" w:rsidTr="0083156B">
        <w:trPr>
          <w:trHeight w:val="330"/>
        </w:trPr>
        <w:tc>
          <w:tcPr>
            <w:tcW w:w="2508" w:type="dxa"/>
            <w:hideMark/>
          </w:tcPr>
          <w:p w14:paraId="393E5C53" w14:textId="77777777" w:rsidR="00DE377F" w:rsidRPr="00385B43" w:rsidRDefault="00DE377F">
            <w:pPr>
              <w:rPr>
                <w:rFonts w:ascii="Arial Narrow" w:hAnsi="Arial Narrow"/>
                <w:b/>
                <w:bCs/>
              </w:rPr>
            </w:pPr>
          </w:p>
        </w:tc>
        <w:tc>
          <w:tcPr>
            <w:tcW w:w="2515" w:type="dxa"/>
            <w:hideMark/>
          </w:tcPr>
          <w:p w14:paraId="2868BEC2" w14:textId="77777777" w:rsidR="00DE377F" w:rsidRPr="00385B43" w:rsidRDefault="00DE377F">
            <w:pPr>
              <w:rPr>
                <w:rFonts w:ascii="Arial Narrow" w:hAnsi="Arial Narrow"/>
                <w:b/>
                <w:bCs/>
              </w:rPr>
            </w:pPr>
          </w:p>
        </w:tc>
        <w:tc>
          <w:tcPr>
            <w:tcW w:w="1474" w:type="dxa"/>
            <w:hideMark/>
          </w:tcPr>
          <w:p w14:paraId="556AF3D0" w14:textId="77777777" w:rsidR="00DE377F" w:rsidRPr="00385B43" w:rsidRDefault="00DE377F">
            <w:pPr>
              <w:rPr>
                <w:rFonts w:ascii="Arial Narrow" w:hAnsi="Arial Narrow"/>
                <w:b/>
                <w:bCs/>
              </w:rPr>
            </w:pPr>
          </w:p>
        </w:tc>
        <w:tc>
          <w:tcPr>
            <w:tcW w:w="3285" w:type="dxa"/>
            <w:hideMark/>
          </w:tcPr>
          <w:p w14:paraId="03185C84" w14:textId="77777777" w:rsidR="00DE377F" w:rsidRPr="00385B43" w:rsidRDefault="00DE377F">
            <w:pPr>
              <w:rPr>
                <w:rFonts w:ascii="Arial Narrow" w:hAnsi="Arial Narrow"/>
                <w:b/>
                <w:bCs/>
              </w:rPr>
            </w:pPr>
          </w:p>
        </w:tc>
      </w:tr>
    </w:tbl>
    <w:p w14:paraId="554C833D"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6ACF786B" w14:textId="77777777" w:rsidTr="0083156B">
        <w:trPr>
          <w:trHeight w:val="328"/>
        </w:trPr>
        <w:tc>
          <w:tcPr>
            <w:tcW w:w="9782" w:type="dxa"/>
            <w:gridSpan w:val="5"/>
            <w:shd w:val="clear" w:color="auto" w:fill="548DD4" w:themeFill="text2" w:themeFillTint="99"/>
            <w:hideMark/>
          </w:tcPr>
          <w:p w14:paraId="7353A435" w14:textId="77777777"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5D78B571" w14:textId="77777777" w:rsidTr="0083156B">
        <w:trPr>
          <w:trHeight w:val="330"/>
        </w:trPr>
        <w:tc>
          <w:tcPr>
            <w:tcW w:w="9782" w:type="dxa"/>
            <w:gridSpan w:val="5"/>
            <w:hideMark/>
          </w:tcPr>
          <w:p w14:paraId="344B81C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4FBD9DB5"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3858055E"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23D2AE1C"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646E1C2C" w14:textId="77777777"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6F3BA012"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717E8ECD" w14:textId="77777777" w:rsidTr="0083156B">
        <w:trPr>
          <w:trHeight w:val="330"/>
        </w:trPr>
        <w:tc>
          <w:tcPr>
            <w:tcW w:w="9782" w:type="dxa"/>
            <w:gridSpan w:val="5"/>
            <w:hideMark/>
          </w:tcPr>
          <w:p w14:paraId="7AD5A742"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2CFCD3EE" w14:textId="77777777" w:rsidTr="0083156B">
        <w:trPr>
          <w:trHeight w:val="330"/>
        </w:trPr>
        <w:tc>
          <w:tcPr>
            <w:tcW w:w="2385" w:type="dxa"/>
            <w:hideMark/>
          </w:tcPr>
          <w:p w14:paraId="1F394A2E"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73DF9C5A"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647E1A23"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4BD8ADA"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0684BABF"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68449F20" w14:textId="77777777" w:rsidTr="0083156B">
        <w:trPr>
          <w:trHeight w:val="330"/>
        </w:trPr>
        <w:tc>
          <w:tcPr>
            <w:tcW w:w="2385" w:type="dxa"/>
            <w:hideMark/>
          </w:tcPr>
          <w:p w14:paraId="7A5B212E"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1514EC1B"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5EB28E2A"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0304D09B"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6AC37AA3"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37DC084F" w14:textId="77777777" w:rsidTr="0083156B">
        <w:trPr>
          <w:trHeight w:val="330"/>
        </w:trPr>
        <w:tc>
          <w:tcPr>
            <w:tcW w:w="9782" w:type="dxa"/>
            <w:gridSpan w:val="5"/>
            <w:hideMark/>
          </w:tcPr>
          <w:p w14:paraId="2B996C49"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360560AB" w14:textId="77777777" w:rsidTr="0083156B">
        <w:trPr>
          <w:trHeight w:val="330"/>
        </w:trPr>
        <w:tc>
          <w:tcPr>
            <w:tcW w:w="4832" w:type="dxa"/>
            <w:gridSpan w:val="2"/>
            <w:hideMark/>
          </w:tcPr>
          <w:p w14:paraId="0F3785BC"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60123844"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075A6368"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0833BB08" w14:textId="77777777" w:rsidTr="0083156B">
        <w:trPr>
          <w:trHeight w:val="283"/>
        </w:trPr>
        <w:tc>
          <w:tcPr>
            <w:tcW w:w="9782" w:type="dxa"/>
            <w:gridSpan w:val="10"/>
            <w:shd w:val="clear" w:color="auto" w:fill="548DD4" w:themeFill="text2" w:themeFillTint="99"/>
          </w:tcPr>
          <w:p w14:paraId="31A433BF" w14:textId="77777777"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E8AA6F4" w14:textId="2CD38C5A"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64B13BE1" w14:textId="77777777" w:rsidTr="0083156B">
        <w:trPr>
          <w:trHeight w:val="396"/>
        </w:trPr>
        <w:tc>
          <w:tcPr>
            <w:tcW w:w="588" w:type="dxa"/>
            <w:hideMark/>
          </w:tcPr>
          <w:p w14:paraId="439AD3F5" w14:textId="77777777"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25C244BC"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28D394E6"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580402A9"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2CE6F5B2"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336C8183"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51FED882" w14:textId="77777777" w:rsidTr="0083156B">
        <w:trPr>
          <w:trHeight w:val="307"/>
        </w:trPr>
        <w:tc>
          <w:tcPr>
            <w:tcW w:w="588" w:type="dxa"/>
            <w:vAlign w:val="center"/>
            <w:hideMark/>
          </w:tcPr>
          <w:p w14:paraId="7E5316E7"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54A298E6" w14:textId="77777777" w:rsidR="00681A6E" w:rsidRPr="00385B43" w:rsidRDefault="00681A6E" w:rsidP="008A2FD8">
            <w:pPr>
              <w:jc w:val="center"/>
              <w:rPr>
                <w:rFonts w:ascii="Arial Narrow" w:hAnsi="Arial Narrow"/>
                <w:bCs/>
                <w:sz w:val="18"/>
              </w:rPr>
            </w:pPr>
          </w:p>
        </w:tc>
        <w:tc>
          <w:tcPr>
            <w:tcW w:w="1465" w:type="dxa"/>
            <w:vAlign w:val="center"/>
          </w:tcPr>
          <w:p w14:paraId="7CD0887E"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7113AEA" w14:textId="77777777" w:rsidR="00681A6E" w:rsidRPr="00385B43" w:rsidRDefault="00681A6E" w:rsidP="008A2FD8">
            <w:pPr>
              <w:jc w:val="center"/>
              <w:rPr>
                <w:rFonts w:ascii="Arial Narrow" w:hAnsi="Arial Narrow"/>
                <w:bCs/>
                <w:sz w:val="18"/>
              </w:rPr>
            </w:pPr>
          </w:p>
        </w:tc>
        <w:tc>
          <w:tcPr>
            <w:tcW w:w="2604" w:type="dxa"/>
            <w:gridSpan w:val="2"/>
            <w:vAlign w:val="center"/>
          </w:tcPr>
          <w:p w14:paraId="1B0E07A4" w14:textId="77777777" w:rsidR="00681A6E" w:rsidRPr="00385B43" w:rsidRDefault="00681A6E" w:rsidP="008A2FD8">
            <w:pPr>
              <w:jc w:val="center"/>
              <w:rPr>
                <w:rFonts w:ascii="Arial Narrow" w:hAnsi="Arial Narrow"/>
                <w:bCs/>
                <w:sz w:val="18"/>
              </w:rPr>
            </w:pPr>
          </w:p>
        </w:tc>
        <w:tc>
          <w:tcPr>
            <w:tcW w:w="2019" w:type="dxa"/>
            <w:gridSpan w:val="2"/>
            <w:vAlign w:val="center"/>
          </w:tcPr>
          <w:p w14:paraId="0447CFE3" w14:textId="77777777" w:rsidR="00681A6E" w:rsidRPr="00385B43" w:rsidRDefault="00681A6E" w:rsidP="008A2FD8">
            <w:pPr>
              <w:jc w:val="center"/>
              <w:rPr>
                <w:rFonts w:ascii="Arial Narrow" w:hAnsi="Arial Narrow"/>
                <w:bCs/>
                <w:sz w:val="18"/>
              </w:rPr>
            </w:pPr>
          </w:p>
        </w:tc>
      </w:tr>
      <w:tr w:rsidR="003113B7" w:rsidRPr="00385B43" w14:paraId="71942FFE" w14:textId="77777777" w:rsidTr="00BF0F4C">
        <w:trPr>
          <w:trHeight w:val="307"/>
        </w:trPr>
        <w:tc>
          <w:tcPr>
            <w:tcW w:w="9782" w:type="dxa"/>
            <w:gridSpan w:val="10"/>
            <w:vAlign w:val="center"/>
          </w:tcPr>
          <w:p w14:paraId="38C4D10A" w14:textId="77777777"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65DBA77" w14:textId="77777777" w:rsidTr="00C60335">
        <w:trPr>
          <w:trHeight w:val="307"/>
        </w:trPr>
        <w:tc>
          <w:tcPr>
            <w:tcW w:w="1956" w:type="dxa"/>
            <w:gridSpan w:val="2"/>
            <w:vAlign w:val="center"/>
          </w:tcPr>
          <w:p w14:paraId="5D02086D" w14:textId="77777777"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320A1FD4" w14:textId="77777777"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4973E6E0" w14:textId="77777777"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7E6CF790" w14:textId="77777777"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5624780" w14:textId="77777777"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17FD2877" w14:textId="77777777" w:rsidTr="00C60335">
        <w:trPr>
          <w:trHeight w:val="307"/>
        </w:trPr>
        <w:tc>
          <w:tcPr>
            <w:tcW w:w="1956" w:type="dxa"/>
            <w:gridSpan w:val="2"/>
            <w:vAlign w:val="center"/>
          </w:tcPr>
          <w:p w14:paraId="24C72D37" w14:textId="77777777"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81E637C" w14:textId="77777777" w:rsidR="00BE0D08" w:rsidRDefault="00BE0D08" w:rsidP="00BE0D08">
            <w:pPr>
              <w:jc w:val="center"/>
              <w:rPr>
                <w:rFonts w:ascii="Arial Narrow" w:hAnsi="Arial Narrow"/>
                <w:b/>
                <w:bCs/>
                <w:sz w:val="18"/>
              </w:rPr>
            </w:pPr>
          </w:p>
        </w:tc>
        <w:tc>
          <w:tcPr>
            <w:tcW w:w="1957" w:type="dxa"/>
            <w:gridSpan w:val="2"/>
            <w:vAlign w:val="center"/>
          </w:tcPr>
          <w:p w14:paraId="10DB50FC" w14:textId="77777777" w:rsidR="00BE0D08" w:rsidRDefault="00BE0D08" w:rsidP="00BE0D08">
            <w:pPr>
              <w:jc w:val="center"/>
              <w:rPr>
                <w:rFonts w:ascii="Arial Narrow" w:hAnsi="Arial Narrow"/>
                <w:b/>
                <w:bCs/>
                <w:sz w:val="18"/>
              </w:rPr>
            </w:pPr>
          </w:p>
        </w:tc>
        <w:tc>
          <w:tcPr>
            <w:tcW w:w="1956" w:type="dxa"/>
            <w:gridSpan w:val="2"/>
            <w:vAlign w:val="center"/>
          </w:tcPr>
          <w:p w14:paraId="48BE8B38" w14:textId="77777777" w:rsidR="00BE0D08" w:rsidRDefault="00BE0D08" w:rsidP="00BE0D08">
            <w:pPr>
              <w:jc w:val="center"/>
              <w:rPr>
                <w:rFonts w:ascii="Arial Narrow" w:hAnsi="Arial Narrow"/>
                <w:b/>
                <w:bCs/>
                <w:sz w:val="18"/>
              </w:rPr>
            </w:pPr>
          </w:p>
        </w:tc>
        <w:tc>
          <w:tcPr>
            <w:tcW w:w="1957" w:type="dxa"/>
            <w:vAlign w:val="center"/>
          </w:tcPr>
          <w:p w14:paraId="50EFBB9C" w14:textId="77777777"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66061A12"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435A0052" w14:textId="77777777" w:rsidTr="0083156B">
        <w:trPr>
          <w:trHeight w:val="272"/>
        </w:trPr>
        <w:tc>
          <w:tcPr>
            <w:tcW w:w="9776" w:type="dxa"/>
            <w:gridSpan w:val="4"/>
            <w:shd w:val="clear" w:color="auto" w:fill="548DD4" w:themeFill="text2" w:themeFillTint="99"/>
            <w:hideMark/>
          </w:tcPr>
          <w:p w14:paraId="13231143" w14:textId="77777777"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6F3303E0" w14:textId="77777777" w:rsidTr="0083156B">
        <w:trPr>
          <w:trHeight w:val="276"/>
        </w:trPr>
        <w:tc>
          <w:tcPr>
            <w:tcW w:w="5098" w:type="dxa"/>
            <w:gridSpan w:val="2"/>
            <w:tcBorders>
              <w:bottom w:val="single" w:sz="4" w:space="0" w:color="auto"/>
            </w:tcBorders>
            <w:shd w:val="clear" w:color="auto" w:fill="B8CCE4" w:themeFill="accent1" w:themeFillTint="66"/>
          </w:tcPr>
          <w:p w14:paraId="6ECB207B"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1A9EE99" w14:textId="7777777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7E357FA4" w14:textId="77777777" w:rsidTr="0083156B">
        <w:trPr>
          <w:trHeight w:val="618"/>
        </w:trPr>
        <w:tc>
          <w:tcPr>
            <w:tcW w:w="4928" w:type="dxa"/>
            <w:shd w:val="clear" w:color="auto" w:fill="B8CCE4" w:themeFill="accent1" w:themeFillTint="66"/>
            <w:hideMark/>
          </w:tcPr>
          <w:p w14:paraId="13288D3C"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15BEE22F" w14:textId="1D76C554"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0" w:author="Anita" w:date="2023-02-16T15:12:00Z">
              <w:r w:rsidRPr="00385B43" w:rsidDel="00FD0C87">
                <w:rPr>
                  <w:rFonts w:ascii="Arial Narrow" w:hAnsi="Arial Narrow"/>
                  <w:b/>
                  <w:bCs/>
                </w:rPr>
                <w:delText xml:space="preserve">aktivity </w:delText>
              </w:r>
            </w:del>
            <w:ins w:id="1" w:author="Anita" w:date="2023-02-16T15:12:00Z">
              <w:r w:rsidR="00FD0C87">
                <w:rPr>
                  <w:rFonts w:ascii="Arial Narrow" w:hAnsi="Arial Narrow"/>
                  <w:b/>
                  <w:bCs/>
                </w:rPr>
                <w:t>projektu</w:t>
              </w:r>
            </w:ins>
          </w:p>
        </w:tc>
        <w:tc>
          <w:tcPr>
            <w:tcW w:w="2438" w:type="dxa"/>
            <w:shd w:val="clear" w:color="auto" w:fill="B8CCE4" w:themeFill="accent1" w:themeFillTint="66"/>
            <w:hideMark/>
          </w:tcPr>
          <w:p w14:paraId="56F7DF11" w14:textId="76BE51DB"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2" w:author="Anita" w:date="2023-02-16T15:12:00Z">
              <w:r w:rsidRPr="00385B43" w:rsidDel="00FD0C87">
                <w:rPr>
                  <w:rFonts w:ascii="Arial Narrow" w:hAnsi="Arial Narrow"/>
                  <w:b/>
                  <w:bCs/>
                </w:rPr>
                <w:delText>aktivity</w:delText>
              </w:r>
            </w:del>
            <w:ins w:id="3" w:author="Anita" w:date="2023-02-16T15:12:00Z">
              <w:r w:rsidR="00FD0C87">
                <w:rPr>
                  <w:rFonts w:ascii="Arial Narrow" w:hAnsi="Arial Narrow"/>
                  <w:b/>
                  <w:bCs/>
                </w:rPr>
                <w:t>projektu</w:t>
              </w:r>
            </w:ins>
          </w:p>
        </w:tc>
      </w:tr>
      <w:tr w:rsidR="0009206F" w:rsidRPr="00385B43" w14:paraId="4164E900" w14:textId="77777777" w:rsidTr="0083156B">
        <w:trPr>
          <w:trHeight w:val="712"/>
        </w:trPr>
        <w:tc>
          <w:tcPr>
            <w:tcW w:w="4928" w:type="dxa"/>
            <w:hideMark/>
          </w:tcPr>
          <w:p w14:paraId="7B6DB866" w14:textId="18CC9F0D" w:rsidR="00D92637" w:rsidRPr="007C1E56" w:rsidRDefault="00F4769E" w:rsidP="0083156B">
            <w:pPr>
              <w:spacing w:before="120"/>
              <w:rPr>
                <w:rFonts w:ascii="Arial Narrow" w:hAnsi="Arial Narrow"/>
                <w:sz w:val="18"/>
                <w:szCs w:val="18"/>
                <w:highlight w:val="yellow"/>
              </w:rPr>
            </w:pPr>
            <w:r w:rsidRPr="00BE234C">
              <w:rPr>
                <w:rFonts w:ascii="Arial Narrow" w:hAnsi="Arial Narrow"/>
                <w:sz w:val="18"/>
                <w:szCs w:val="18"/>
              </w:rPr>
              <w:t>E1 Trhové priestory</w:t>
            </w:r>
          </w:p>
          <w:p w14:paraId="45DEA3C3" w14:textId="77777777" w:rsidR="00CD0FA6" w:rsidRPr="00385B43" w:rsidRDefault="00CD0FA6" w:rsidP="00952979">
            <w:pPr>
              <w:spacing w:before="120"/>
              <w:rPr>
                <w:rFonts w:ascii="Arial Narrow" w:hAnsi="Arial Narrow"/>
                <w:sz w:val="18"/>
                <w:szCs w:val="18"/>
              </w:rPr>
            </w:pPr>
          </w:p>
        </w:tc>
        <w:tc>
          <w:tcPr>
            <w:tcW w:w="2410" w:type="dxa"/>
            <w:gridSpan w:val="2"/>
            <w:hideMark/>
          </w:tcPr>
          <w:p w14:paraId="093D3F7E" w14:textId="4990422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4" w:author="Anita" w:date="2023-02-16T15:12:00Z">
              <w:r w:rsidR="00210E93" w:rsidDel="00FD0C87">
                <w:rPr>
                  <w:rFonts w:ascii="Arial Narrow" w:hAnsi="Arial Narrow"/>
                  <w:sz w:val="18"/>
                  <w:szCs w:val="18"/>
                </w:rPr>
                <w:delText>hlavnej</w:delText>
              </w:r>
              <w:r w:rsidR="00210E93" w:rsidRPr="00385B43" w:rsidDel="00FD0C87">
                <w:rPr>
                  <w:rFonts w:ascii="Arial Narrow" w:hAnsi="Arial Narrow"/>
                  <w:sz w:val="18"/>
                  <w:szCs w:val="18"/>
                </w:rPr>
                <w:delText xml:space="preserve"> </w:delText>
              </w:r>
              <w:r w:rsidRPr="00385B43" w:rsidDel="00FD0C87">
                <w:rPr>
                  <w:rFonts w:ascii="Arial Narrow" w:hAnsi="Arial Narrow"/>
                  <w:sz w:val="18"/>
                  <w:szCs w:val="18"/>
                </w:rPr>
                <w:delText>aktivity</w:delText>
              </w:r>
            </w:del>
            <w:ins w:id="5" w:author="Anita" w:date="2023-02-16T15:12:00Z">
              <w:r w:rsidR="00FD0C87">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0DB97B79" w14:textId="77777777" w:rsidR="0009206F" w:rsidRPr="00385B43" w:rsidRDefault="0009206F" w:rsidP="0083156B">
            <w:pPr>
              <w:rPr>
                <w:rFonts w:ascii="Arial Narrow" w:hAnsi="Arial Narrow"/>
                <w:sz w:val="18"/>
                <w:szCs w:val="18"/>
              </w:rPr>
            </w:pPr>
          </w:p>
          <w:p w14:paraId="1FC29B5D"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07CF006D"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2B500D92" w14:textId="77777777" w:rsidR="00EA7579" w:rsidRPr="00385B43" w:rsidRDefault="00EA7579" w:rsidP="0083156B">
            <w:pPr>
              <w:rPr>
                <w:rFonts w:ascii="Arial Narrow" w:hAnsi="Arial Narrow"/>
                <w:sz w:val="18"/>
                <w:szCs w:val="18"/>
              </w:rPr>
            </w:pPr>
          </w:p>
          <w:p w14:paraId="392567D1" w14:textId="6721139A"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EA12E8">
              <w:rPr>
                <w:rFonts w:ascii="Arial Narrow" w:hAnsi="Arial Narrow"/>
                <w:sz w:val="18"/>
                <w:szCs w:val="18"/>
              </w:rPr>
              <w:t xml:space="preserve">predložení </w:t>
            </w:r>
            <w:ins w:id="6" w:author="Anita" w:date="2023-02-16T15:13:00Z">
              <w:r w:rsidR="00FD0C87">
                <w:rPr>
                  <w:rFonts w:ascii="Arial Narrow" w:hAnsi="Arial Narrow"/>
                  <w:sz w:val="18"/>
                  <w:szCs w:val="18"/>
                </w:rPr>
                <w:t xml:space="preserve">tejto </w:t>
              </w:r>
            </w:ins>
            <w:proofErr w:type="spellStart"/>
            <w:r w:rsidR="00EA12E8">
              <w:rPr>
                <w:rFonts w:ascii="Arial Narrow" w:hAnsi="Arial Narrow"/>
                <w:sz w:val="18"/>
                <w:szCs w:val="18"/>
              </w:rPr>
              <w:t>ZoPr</w:t>
            </w:r>
            <w:proofErr w:type="spellEnd"/>
            <w:r w:rsidR="00EA12E8">
              <w:rPr>
                <w:rFonts w:ascii="Arial Narrow" w:hAnsi="Arial Narrow"/>
                <w:sz w:val="18"/>
                <w:szCs w:val="18"/>
              </w:rPr>
              <w:t xml:space="preserve"> na MAS.</w:t>
            </w:r>
          </w:p>
          <w:p w14:paraId="6B0C853B" w14:textId="77777777" w:rsidR="0009206F" w:rsidRPr="00385B43" w:rsidRDefault="0009206F" w:rsidP="0083156B">
            <w:pPr>
              <w:rPr>
                <w:rFonts w:ascii="Arial Narrow" w:hAnsi="Arial Narrow"/>
                <w:sz w:val="18"/>
                <w:szCs w:val="18"/>
              </w:rPr>
            </w:pPr>
          </w:p>
        </w:tc>
        <w:tc>
          <w:tcPr>
            <w:tcW w:w="2438" w:type="dxa"/>
            <w:hideMark/>
          </w:tcPr>
          <w:p w14:paraId="5A600D23" w14:textId="43F8A61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del w:id="7" w:author="Anita" w:date="2023-02-16T15:12:00Z">
              <w:r w:rsidR="00210E93" w:rsidDel="00FD0C87">
                <w:rPr>
                  <w:rFonts w:ascii="Arial Narrow" w:hAnsi="Arial Narrow"/>
                  <w:sz w:val="18"/>
                  <w:szCs w:val="18"/>
                </w:rPr>
                <w:delText>hlavnej</w:delText>
              </w:r>
              <w:r w:rsidRPr="00385B43" w:rsidDel="00FD0C87">
                <w:rPr>
                  <w:rFonts w:ascii="Arial Narrow" w:hAnsi="Arial Narrow"/>
                  <w:sz w:val="18"/>
                  <w:szCs w:val="18"/>
                </w:rPr>
                <w:delText xml:space="preserve"> aktivity</w:delText>
              </w:r>
            </w:del>
            <w:ins w:id="8" w:author="Anita" w:date="2023-02-16T15:12:00Z">
              <w:r w:rsidR="00FD0C87">
                <w:rPr>
                  <w:rFonts w:ascii="Arial Narrow" w:hAnsi="Arial Narrow"/>
                  <w:sz w:val="18"/>
                  <w:szCs w:val="18"/>
                </w:rPr>
                <w:t>re</w:t>
              </w:r>
            </w:ins>
            <w:ins w:id="9" w:author="Anita" w:date="2023-02-16T15:13:00Z">
              <w:r w:rsidR="00FD0C87">
                <w:rPr>
                  <w:rFonts w:ascii="Arial Narrow" w:hAnsi="Arial Narrow"/>
                  <w:sz w:val="18"/>
                  <w:szCs w:val="18"/>
                </w:rPr>
                <w:t>alizácie</w:t>
              </w:r>
            </w:ins>
            <w:r w:rsidRPr="00385B43">
              <w:rPr>
                <w:rFonts w:ascii="Arial Narrow" w:hAnsi="Arial Narrow"/>
                <w:sz w:val="18"/>
                <w:szCs w:val="18"/>
              </w:rPr>
              <w:t xml:space="preserve"> projektu.</w:t>
            </w:r>
          </w:p>
          <w:p w14:paraId="31E4D65A" w14:textId="77777777" w:rsidR="0009206F" w:rsidRPr="00385B43" w:rsidRDefault="0009206F" w:rsidP="0083156B">
            <w:pPr>
              <w:rPr>
                <w:rFonts w:ascii="Arial Narrow" w:hAnsi="Arial Narrow"/>
                <w:sz w:val="18"/>
                <w:szCs w:val="18"/>
              </w:rPr>
            </w:pPr>
          </w:p>
          <w:p w14:paraId="32FFFDFB"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21BF645F"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467A505A" w14:textId="77777777" w:rsidR="00E0609C" w:rsidRDefault="00E0609C" w:rsidP="00210E93">
            <w:pPr>
              <w:rPr>
                <w:rFonts w:ascii="Arial Narrow" w:hAnsi="Arial Narrow"/>
                <w:sz w:val="18"/>
                <w:szCs w:val="18"/>
              </w:rPr>
            </w:pPr>
          </w:p>
          <w:p w14:paraId="2E2AF77B" w14:textId="072DC3CC"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DF17C2">
              <w:rPr>
                <w:rFonts w:ascii="Arial Narrow" w:hAnsi="Arial Narrow"/>
                <w:bCs/>
                <w:sz w:val="18"/>
                <w:szCs w:val="18"/>
              </w:rPr>
              <w:t>30.</w:t>
            </w:r>
            <w:r w:rsidR="000364A6">
              <w:rPr>
                <w:rFonts w:ascii="Arial Narrow" w:hAnsi="Arial Narrow"/>
                <w:bCs/>
                <w:sz w:val="18"/>
                <w:szCs w:val="18"/>
              </w:rPr>
              <w:t>11</w:t>
            </w:r>
            <w:r w:rsidR="00DF17C2">
              <w:rPr>
                <w:rFonts w:ascii="Arial Narrow" w:hAnsi="Arial Narrow"/>
                <w:bCs/>
                <w:sz w:val="18"/>
                <w:szCs w:val="18"/>
              </w:rPr>
              <w:t>.2023.</w:t>
            </w:r>
          </w:p>
        </w:tc>
      </w:tr>
    </w:tbl>
    <w:p w14:paraId="574B6B22" w14:textId="77777777" w:rsidR="00993330" w:rsidRPr="00385B43" w:rsidRDefault="00993330" w:rsidP="00F11710">
      <w:pPr>
        <w:spacing w:after="0" w:line="240" w:lineRule="auto"/>
        <w:rPr>
          <w:rFonts w:ascii="Arial Narrow" w:hAnsi="Arial Narrow"/>
        </w:rPr>
      </w:pPr>
    </w:p>
    <w:p w14:paraId="0359D1CB"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418D4879" w14:textId="77777777" w:rsidTr="00B51F3B">
        <w:trPr>
          <w:trHeight w:val="146"/>
        </w:trPr>
        <w:tc>
          <w:tcPr>
            <w:tcW w:w="14601" w:type="dxa"/>
            <w:gridSpan w:val="7"/>
            <w:shd w:val="clear" w:color="auto" w:fill="548DD4" w:themeFill="text2" w:themeFillTint="99"/>
          </w:tcPr>
          <w:p w14:paraId="27D21571" w14:textId="77777777"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tc>
      </w:tr>
      <w:tr w:rsidR="00E101A2" w:rsidRPr="00385B43" w14:paraId="0B7989A8" w14:textId="77777777" w:rsidTr="00B51F3B">
        <w:trPr>
          <w:trHeight w:val="146"/>
        </w:trPr>
        <w:tc>
          <w:tcPr>
            <w:tcW w:w="14601" w:type="dxa"/>
            <w:gridSpan w:val="7"/>
            <w:shd w:val="clear" w:color="auto" w:fill="B8CCE4" w:themeFill="accent1" w:themeFillTint="66"/>
          </w:tcPr>
          <w:p w14:paraId="64221B2D" w14:textId="28B63EBB" w:rsidR="00E101A2" w:rsidRPr="00385B43" w:rsidRDefault="00E101A2" w:rsidP="006124BF">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6124BF">
              <w:rPr>
                <w:rFonts w:ascii="Arial Narrow" w:hAnsi="Arial Narrow"/>
                <w:b/>
                <w:bCs/>
              </w:rPr>
              <w:t>Nerelevantné pre túto výzvu.</w:t>
            </w:r>
            <w:r w:rsidRPr="00E101A2">
              <w:rPr>
                <w:rFonts w:ascii="Arial Narrow" w:hAnsi="Arial Narrow"/>
                <w:sz w:val="18"/>
                <w:szCs w:val="18"/>
              </w:rPr>
              <w:t xml:space="preserve"> </w:t>
            </w:r>
          </w:p>
        </w:tc>
      </w:tr>
      <w:tr w:rsidR="00F11710" w:rsidRPr="00385B43" w14:paraId="0CAB4745" w14:textId="77777777" w:rsidTr="00B51F3B">
        <w:trPr>
          <w:trHeight w:val="146"/>
        </w:trPr>
        <w:tc>
          <w:tcPr>
            <w:tcW w:w="14601" w:type="dxa"/>
            <w:gridSpan w:val="7"/>
            <w:shd w:val="clear" w:color="auto" w:fill="B8CCE4" w:themeFill="accent1" w:themeFillTint="66"/>
          </w:tcPr>
          <w:p w14:paraId="50A2B29E"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3DF8DAA0" w14:textId="77777777" w:rsidTr="00B51F3B">
        <w:trPr>
          <w:trHeight w:val="146"/>
        </w:trPr>
        <w:tc>
          <w:tcPr>
            <w:tcW w:w="14601" w:type="dxa"/>
            <w:gridSpan w:val="7"/>
            <w:shd w:val="clear" w:color="auto" w:fill="B8CCE4" w:themeFill="accent1" w:themeFillTint="66"/>
          </w:tcPr>
          <w:p w14:paraId="21D9DCD0"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3BE62FB" w14:textId="77777777" w:rsidTr="00B51F3B">
        <w:trPr>
          <w:trHeight w:val="76"/>
        </w:trPr>
        <w:tc>
          <w:tcPr>
            <w:tcW w:w="14601" w:type="dxa"/>
            <w:gridSpan w:val="7"/>
            <w:shd w:val="clear" w:color="auto" w:fill="FFFFFF" w:themeFill="background1"/>
            <w:hideMark/>
          </w:tcPr>
          <w:p w14:paraId="0EE7F568" w14:textId="57241BE2"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rPr>
              <w:t xml:space="preserve">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C0BCF">
                  <w:rPr>
                    <w:rFonts w:ascii="Arial" w:hAnsi="Arial" w:cs="Arial"/>
                  </w:rPr>
                  <w:t>E1 Trhové priestory</w:t>
                </w:r>
              </w:sdtContent>
            </w:sdt>
          </w:p>
        </w:tc>
      </w:tr>
      <w:tr w:rsidR="00F11710" w:rsidRPr="00385B43" w14:paraId="0B12149E" w14:textId="77777777" w:rsidTr="007D6358">
        <w:trPr>
          <w:trHeight w:val="203"/>
        </w:trPr>
        <w:tc>
          <w:tcPr>
            <w:tcW w:w="14601" w:type="dxa"/>
            <w:gridSpan w:val="7"/>
            <w:vAlign w:val="center"/>
            <w:hideMark/>
          </w:tcPr>
          <w:p w14:paraId="69E82CF8" w14:textId="7777777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7BD11B87" w14:textId="77777777" w:rsidTr="00B51F3B">
        <w:trPr>
          <w:trHeight w:val="76"/>
        </w:trPr>
        <w:tc>
          <w:tcPr>
            <w:tcW w:w="2433" w:type="dxa"/>
            <w:gridSpan w:val="2"/>
          </w:tcPr>
          <w:p w14:paraId="4FADA1C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53251C59"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51BD6B3B"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6AC79BA9"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06AB8B73"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7E11615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6E0CBB2E" w14:textId="77777777" w:rsidTr="00BE234C">
        <w:trPr>
          <w:trHeight w:val="76"/>
        </w:trPr>
        <w:tc>
          <w:tcPr>
            <w:tcW w:w="2433" w:type="dxa"/>
            <w:gridSpan w:val="2"/>
            <w:tcBorders>
              <w:bottom w:val="single" w:sz="4" w:space="0" w:color="auto"/>
            </w:tcBorders>
          </w:tcPr>
          <w:p w14:paraId="2019F5DE" w14:textId="46289A64" w:rsidR="00F11710" w:rsidRPr="00BE234C" w:rsidRDefault="00F4769E" w:rsidP="00F11710">
            <w:pPr>
              <w:keepNext/>
              <w:keepLines/>
              <w:spacing w:before="200" w:after="200" w:line="276" w:lineRule="auto"/>
              <w:jc w:val="center"/>
              <w:outlineLvl w:val="1"/>
              <w:rPr>
                <w:rFonts w:ascii="Arial Narrow" w:hAnsi="Arial Narrow"/>
                <w:sz w:val="18"/>
                <w:szCs w:val="18"/>
              </w:rPr>
            </w:pPr>
            <w:r w:rsidRPr="00BE234C">
              <w:rPr>
                <w:rFonts w:ascii="Arial Narrow" w:hAnsi="Arial Narrow"/>
                <w:sz w:val="18"/>
                <w:szCs w:val="18"/>
              </w:rPr>
              <w:t>E101</w:t>
            </w:r>
          </w:p>
        </w:tc>
        <w:tc>
          <w:tcPr>
            <w:tcW w:w="2434" w:type="dxa"/>
            <w:tcBorders>
              <w:bottom w:val="single" w:sz="4" w:space="0" w:color="auto"/>
            </w:tcBorders>
          </w:tcPr>
          <w:p w14:paraId="1EFA07D0" w14:textId="1EB7BFB4" w:rsidR="00F11710" w:rsidRPr="00BE234C" w:rsidRDefault="00F4769E" w:rsidP="00F11710">
            <w:pPr>
              <w:keepNext/>
              <w:keepLines/>
              <w:spacing w:before="200" w:after="200" w:line="276" w:lineRule="auto"/>
              <w:jc w:val="center"/>
              <w:outlineLvl w:val="1"/>
              <w:rPr>
                <w:rFonts w:ascii="Arial Narrow" w:hAnsi="Arial Narrow"/>
                <w:sz w:val="18"/>
                <w:szCs w:val="18"/>
              </w:rPr>
            </w:pPr>
            <w:r w:rsidRPr="00BE234C">
              <w:rPr>
                <w:rFonts w:ascii="Arial Narrow" w:hAnsi="Arial Narrow"/>
                <w:sz w:val="18"/>
                <w:szCs w:val="18"/>
              </w:rPr>
              <w:t>Počet novovybudovaných, zrekonštruovaných alebo modernizovaných mestských a obecných trhových priestorov</w:t>
            </w:r>
          </w:p>
        </w:tc>
        <w:tc>
          <w:tcPr>
            <w:tcW w:w="2433" w:type="dxa"/>
            <w:tcBorders>
              <w:bottom w:val="single" w:sz="4" w:space="0" w:color="auto"/>
            </w:tcBorders>
          </w:tcPr>
          <w:p w14:paraId="790A78F2" w14:textId="0A4219E9" w:rsidR="00F11710" w:rsidRPr="00BE234C" w:rsidRDefault="00F4769E" w:rsidP="00F11710">
            <w:pPr>
              <w:keepNext/>
              <w:keepLines/>
              <w:spacing w:before="200" w:after="200" w:line="276" w:lineRule="auto"/>
              <w:jc w:val="center"/>
              <w:outlineLvl w:val="1"/>
              <w:rPr>
                <w:rFonts w:ascii="Arial Narrow" w:hAnsi="Arial Narrow"/>
                <w:sz w:val="18"/>
                <w:szCs w:val="18"/>
              </w:rPr>
            </w:pPr>
            <w:r w:rsidRPr="00BE234C">
              <w:rPr>
                <w:rFonts w:ascii="Arial Narrow" w:hAnsi="Arial Narrow"/>
                <w:sz w:val="18"/>
                <w:szCs w:val="18"/>
              </w:rPr>
              <w:t>Počet</w:t>
            </w:r>
          </w:p>
        </w:tc>
        <w:tc>
          <w:tcPr>
            <w:tcW w:w="2434" w:type="dxa"/>
            <w:tcBorders>
              <w:bottom w:val="single" w:sz="4" w:space="0" w:color="auto"/>
            </w:tcBorders>
          </w:tcPr>
          <w:p w14:paraId="21CED992" w14:textId="77777777"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177D810C" w14:textId="24E8B7FE" w:rsidR="00F11710" w:rsidRPr="00BE234C" w:rsidRDefault="00F4769E" w:rsidP="00F11710">
            <w:pPr>
              <w:keepNext/>
              <w:keepLines/>
              <w:spacing w:before="200" w:after="200" w:line="276" w:lineRule="auto"/>
              <w:jc w:val="center"/>
              <w:outlineLvl w:val="1"/>
              <w:rPr>
                <w:rFonts w:ascii="Arial Narrow" w:hAnsi="Arial Narrow"/>
                <w:sz w:val="18"/>
                <w:szCs w:val="18"/>
              </w:rPr>
            </w:pPr>
            <w:r w:rsidRPr="00BE234C">
              <w:rPr>
                <w:rFonts w:ascii="Arial Narrow" w:hAnsi="Arial Narrow"/>
                <w:sz w:val="18"/>
                <w:szCs w:val="18"/>
              </w:rPr>
              <w:t>bez príznaku</w:t>
            </w:r>
          </w:p>
        </w:tc>
        <w:tc>
          <w:tcPr>
            <w:tcW w:w="2434" w:type="dxa"/>
            <w:tcBorders>
              <w:bottom w:val="single" w:sz="4" w:space="0" w:color="auto"/>
            </w:tcBorders>
          </w:tcPr>
          <w:p w14:paraId="44CC5604" w14:textId="5BC8F61B" w:rsidR="00F11710" w:rsidRPr="00BE234C" w:rsidRDefault="00F4769E" w:rsidP="00F11710">
            <w:pPr>
              <w:keepNext/>
              <w:keepLines/>
              <w:spacing w:before="200" w:after="200" w:line="276" w:lineRule="auto"/>
              <w:jc w:val="center"/>
              <w:outlineLvl w:val="1"/>
              <w:rPr>
                <w:rFonts w:ascii="Arial Narrow" w:hAnsi="Arial Narrow"/>
                <w:sz w:val="18"/>
                <w:szCs w:val="18"/>
              </w:rPr>
            </w:pPr>
            <w:r w:rsidRPr="00BE234C">
              <w:rPr>
                <w:rFonts w:ascii="Arial Narrow" w:hAnsi="Arial Narrow"/>
                <w:sz w:val="18"/>
                <w:szCs w:val="18"/>
              </w:rPr>
              <w:t>UR</w:t>
            </w:r>
          </w:p>
        </w:tc>
      </w:tr>
      <w:tr w:rsidR="006111D6" w:rsidRPr="00385B43" w14:paraId="3FB36497" w14:textId="77777777" w:rsidTr="00B51F3B">
        <w:trPr>
          <w:trHeight w:val="76"/>
        </w:trPr>
        <w:tc>
          <w:tcPr>
            <w:tcW w:w="2433" w:type="dxa"/>
            <w:gridSpan w:val="2"/>
            <w:tcBorders>
              <w:bottom w:val="single" w:sz="4" w:space="0" w:color="auto"/>
            </w:tcBorders>
          </w:tcPr>
          <w:p w14:paraId="7975CAD8"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E102</w:t>
            </w:r>
          </w:p>
        </w:tc>
        <w:tc>
          <w:tcPr>
            <w:tcW w:w="2434" w:type="dxa"/>
            <w:tcBorders>
              <w:bottom w:val="single" w:sz="4" w:space="0" w:color="auto"/>
            </w:tcBorders>
          </w:tcPr>
          <w:p w14:paraId="36F3B97B"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Kapacita trhoviska</w:t>
            </w:r>
          </w:p>
        </w:tc>
        <w:tc>
          <w:tcPr>
            <w:tcW w:w="2433" w:type="dxa"/>
            <w:tcBorders>
              <w:bottom w:val="single" w:sz="4" w:space="0" w:color="auto"/>
            </w:tcBorders>
          </w:tcPr>
          <w:p w14:paraId="3F1F64A6"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Počet</w:t>
            </w:r>
          </w:p>
        </w:tc>
        <w:tc>
          <w:tcPr>
            <w:tcW w:w="2434" w:type="dxa"/>
            <w:tcBorders>
              <w:bottom w:val="single" w:sz="4" w:space="0" w:color="auto"/>
            </w:tcBorders>
          </w:tcPr>
          <w:p w14:paraId="3264FA4A" w14:textId="77777777" w:rsidR="006111D6" w:rsidRPr="00385B43" w:rsidRDefault="00340E81" w:rsidP="00F11710">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6E2B562"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bez príznaku</w:t>
            </w:r>
          </w:p>
        </w:tc>
        <w:tc>
          <w:tcPr>
            <w:tcW w:w="2434" w:type="dxa"/>
            <w:tcBorders>
              <w:bottom w:val="single" w:sz="4" w:space="0" w:color="auto"/>
            </w:tcBorders>
          </w:tcPr>
          <w:p w14:paraId="22555BE7"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UR</w:t>
            </w:r>
          </w:p>
        </w:tc>
      </w:tr>
      <w:tr w:rsidR="006111D6" w:rsidRPr="00385B43" w14:paraId="3959D420" w14:textId="77777777" w:rsidTr="00B51F3B">
        <w:trPr>
          <w:trHeight w:val="76"/>
        </w:trPr>
        <w:tc>
          <w:tcPr>
            <w:tcW w:w="2433" w:type="dxa"/>
            <w:gridSpan w:val="2"/>
            <w:tcBorders>
              <w:bottom w:val="single" w:sz="4" w:space="0" w:color="auto"/>
            </w:tcBorders>
          </w:tcPr>
          <w:p w14:paraId="6026CD1F"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E103</w:t>
            </w:r>
          </w:p>
        </w:tc>
        <w:tc>
          <w:tcPr>
            <w:tcW w:w="2434" w:type="dxa"/>
            <w:tcBorders>
              <w:bottom w:val="single" w:sz="4" w:space="0" w:color="auto"/>
            </w:tcBorders>
          </w:tcPr>
          <w:p w14:paraId="4B97F70D"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Zvýšenie kapacity trhoviska</w:t>
            </w:r>
          </w:p>
        </w:tc>
        <w:tc>
          <w:tcPr>
            <w:tcW w:w="2433" w:type="dxa"/>
            <w:tcBorders>
              <w:bottom w:val="single" w:sz="4" w:space="0" w:color="auto"/>
            </w:tcBorders>
          </w:tcPr>
          <w:p w14:paraId="1FED90EE"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Počet</w:t>
            </w:r>
          </w:p>
        </w:tc>
        <w:tc>
          <w:tcPr>
            <w:tcW w:w="2434" w:type="dxa"/>
            <w:tcBorders>
              <w:bottom w:val="single" w:sz="4" w:space="0" w:color="auto"/>
            </w:tcBorders>
          </w:tcPr>
          <w:p w14:paraId="77DDC0D1" w14:textId="77777777" w:rsidR="006111D6" w:rsidRPr="00385B43" w:rsidRDefault="00340E81" w:rsidP="00F11710">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13B0146"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bez príznaku</w:t>
            </w:r>
          </w:p>
        </w:tc>
        <w:tc>
          <w:tcPr>
            <w:tcW w:w="2434" w:type="dxa"/>
            <w:tcBorders>
              <w:bottom w:val="single" w:sz="4" w:space="0" w:color="auto"/>
            </w:tcBorders>
          </w:tcPr>
          <w:p w14:paraId="1FAC8AE9"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UR</w:t>
            </w:r>
          </w:p>
        </w:tc>
      </w:tr>
      <w:tr w:rsidR="0080425A" w:rsidRPr="00385B43" w14:paraId="512ADA58" w14:textId="77777777" w:rsidTr="00B51F3B">
        <w:trPr>
          <w:trHeight w:val="413"/>
        </w:trPr>
        <w:tc>
          <w:tcPr>
            <w:tcW w:w="14601" w:type="dxa"/>
            <w:gridSpan w:val="7"/>
            <w:shd w:val="clear" w:color="auto" w:fill="4F81BD" w:themeFill="accent1"/>
          </w:tcPr>
          <w:p w14:paraId="462BB467"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5B4B906" w14:textId="47965063"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146F6497" w14:textId="77777777" w:rsidTr="00B51F3B">
        <w:trPr>
          <w:trHeight w:val="330"/>
        </w:trPr>
        <w:tc>
          <w:tcPr>
            <w:tcW w:w="2014" w:type="dxa"/>
            <w:shd w:val="clear" w:color="auto" w:fill="B8CCE4" w:themeFill="accent1" w:themeFillTint="66"/>
            <w:hideMark/>
          </w:tcPr>
          <w:p w14:paraId="74074087"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55435DB9" w14:textId="77777777" w:rsidR="0080425A" w:rsidRPr="00385B43" w:rsidRDefault="0080425A" w:rsidP="00B11C52">
            <w:pPr>
              <w:jc w:val="center"/>
              <w:rPr>
                <w:rFonts w:ascii="Arial Narrow" w:hAnsi="Arial Narrow"/>
                <w:b/>
              </w:rPr>
            </w:pPr>
          </w:p>
        </w:tc>
      </w:tr>
      <w:tr w:rsidR="0080425A" w:rsidRPr="00385B43" w14:paraId="22231EF4" w14:textId="77777777" w:rsidTr="00B51F3B">
        <w:trPr>
          <w:trHeight w:val="450"/>
        </w:trPr>
        <w:tc>
          <w:tcPr>
            <w:tcW w:w="2014" w:type="dxa"/>
            <w:shd w:val="clear" w:color="auto" w:fill="B8CCE4" w:themeFill="accent1" w:themeFillTint="66"/>
          </w:tcPr>
          <w:p w14:paraId="1072BB4B"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C87D5D5" w14:textId="5B758063"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43756FA0" w14:textId="77777777" w:rsidTr="00B51F3B">
        <w:trPr>
          <w:trHeight w:val="444"/>
        </w:trPr>
        <w:tc>
          <w:tcPr>
            <w:tcW w:w="2014" w:type="dxa"/>
            <w:shd w:val="clear" w:color="auto" w:fill="B8CCE4" w:themeFill="accent1" w:themeFillTint="66"/>
            <w:hideMark/>
          </w:tcPr>
          <w:p w14:paraId="38673090"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69BEC772"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56F65706" w14:textId="77777777" w:rsidR="0080425A" w:rsidRPr="00385B43" w:rsidRDefault="00FD0C87"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22AD1276" w14:textId="77777777" w:rsidTr="00B51F3B">
        <w:trPr>
          <w:trHeight w:val="425"/>
        </w:trPr>
        <w:tc>
          <w:tcPr>
            <w:tcW w:w="2014" w:type="dxa"/>
            <w:shd w:val="clear" w:color="auto" w:fill="B8CCE4" w:themeFill="accent1" w:themeFillTint="66"/>
          </w:tcPr>
          <w:p w14:paraId="0B481CED"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688A74BB"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64A9FB40"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0AFDF1AC" w14:textId="77777777" w:rsidTr="00B51F3B">
        <w:trPr>
          <w:trHeight w:val="330"/>
        </w:trPr>
        <w:tc>
          <w:tcPr>
            <w:tcW w:w="14601" w:type="dxa"/>
            <w:gridSpan w:val="6"/>
            <w:shd w:val="clear" w:color="auto" w:fill="548DD4" w:themeFill="text2" w:themeFillTint="99"/>
            <w:vAlign w:val="center"/>
          </w:tcPr>
          <w:p w14:paraId="6818C3E7"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19206636"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1B8A64DC" w14:textId="77777777" w:rsidTr="00B51F3B">
        <w:trPr>
          <w:trHeight w:val="330"/>
        </w:trPr>
        <w:tc>
          <w:tcPr>
            <w:tcW w:w="14601" w:type="dxa"/>
            <w:gridSpan w:val="6"/>
            <w:shd w:val="clear" w:color="auto" w:fill="B8CCE4" w:themeFill="accent1" w:themeFillTint="66"/>
          </w:tcPr>
          <w:p w14:paraId="4B2D14F9"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5F214989" w14:textId="77777777" w:rsidTr="00B51F3B">
        <w:trPr>
          <w:trHeight w:val="330"/>
        </w:trPr>
        <w:tc>
          <w:tcPr>
            <w:tcW w:w="14601" w:type="dxa"/>
            <w:gridSpan w:val="6"/>
            <w:tcBorders>
              <w:bottom w:val="single" w:sz="4" w:space="0" w:color="auto"/>
            </w:tcBorders>
            <w:shd w:val="clear" w:color="auto" w:fill="FFFFFF" w:themeFill="background1"/>
            <w:vAlign w:val="center"/>
          </w:tcPr>
          <w:p w14:paraId="274BFB94"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28FF2453" w14:textId="1AF89726"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26D6F328" w14:textId="77777777" w:rsidTr="00B51F3B">
        <w:trPr>
          <w:trHeight w:val="330"/>
        </w:trPr>
        <w:tc>
          <w:tcPr>
            <w:tcW w:w="14601" w:type="dxa"/>
            <w:gridSpan w:val="6"/>
            <w:shd w:val="clear" w:color="auto" w:fill="B8CCE4" w:themeFill="accent1" w:themeFillTint="66"/>
          </w:tcPr>
          <w:p w14:paraId="1B0EEE41"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349D9155" w14:textId="77777777" w:rsidTr="00B51F3B">
        <w:trPr>
          <w:trHeight w:val="330"/>
        </w:trPr>
        <w:tc>
          <w:tcPr>
            <w:tcW w:w="14601" w:type="dxa"/>
            <w:gridSpan w:val="6"/>
            <w:tcBorders>
              <w:bottom w:val="single" w:sz="4" w:space="0" w:color="auto"/>
            </w:tcBorders>
            <w:shd w:val="clear" w:color="auto" w:fill="FFFFFF" w:themeFill="background1"/>
          </w:tcPr>
          <w:p w14:paraId="1F3AFA35"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29BB6B73" w14:textId="77777777" w:rsidTr="00B51F3B">
        <w:trPr>
          <w:trHeight w:val="330"/>
        </w:trPr>
        <w:tc>
          <w:tcPr>
            <w:tcW w:w="2645" w:type="dxa"/>
            <w:shd w:val="clear" w:color="auto" w:fill="B8CCE4" w:themeFill="accent1" w:themeFillTint="66"/>
            <w:vAlign w:val="center"/>
          </w:tcPr>
          <w:p w14:paraId="1BDD27B3"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0E48ABE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14F6DD3D"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5D92225C"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4A3CFBE9"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20990757"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21A94FD8" w14:textId="77777777" w:rsidTr="00B51F3B">
        <w:trPr>
          <w:trHeight w:val="330"/>
        </w:trPr>
        <w:tc>
          <w:tcPr>
            <w:tcW w:w="2645" w:type="dxa"/>
            <w:shd w:val="clear" w:color="auto" w:fill="FFFFFF" w:themeFill="background1"/>
          </w:tcPr>
          <w:p w14:paraId="1615E243"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6095E2C1" w14:textId="7777777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7128EBB7" w14:textId="77777777"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49E7B102" w14:textId="77777777"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587E785C"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06DC4B13" w14:textId="4DCB3F9B"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4C38CFB9"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3A85D269"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3AE5D6B1" w14:textId="77777777" w:rsidR="0011342E" w:rsidRPr="00385B43" w:rsidRDefault="0011342E" w:rsidP="00F11710">
            <w:pPr>
              <w:spacing w:before="60" w:after="60"/>
              <w:rPr>
                <w:rFonts w:ascii="Arial Narrow" w:hAnsi="Arial Narrow"/>
                <w:sz w:val="18"/>
                <w:szCs w:val="18"/>
              </w:rPr>
            </w:pPr>
          </w:p>
          <w:p w14:paraId="1E6A2842" w14:textId="77777777" w:rsidR="0011342E" w:rsidRPr="00385B43" w:rsidRDefault="0011342E" w:rsidP="00F11710">
            <w:pPr>
              <w:spacing w:before="60" w:after="60"/>
              <w:rPr>
                <w:rFonts w:ascii="Arial Narrow" w:hAnsi="Arial Narrow"/>
                <w:sz w:val="18"/>
                <w:szCs w:val="18"/>
              </w:rPr>
            </w:pPr>
          </w:p>
          <w:p w14:paraId="69972B4A"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6764A260"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1AB63DAE"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5C68F8E7"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422194B4"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1D528E9E" w14:textId="77777777" w:rsidR="0011342E" w:rsidRDefault="0011342E" w:rsidP="00F11710">
            <w:pPr>
              <w:spacing w:before="60" w:after="60"/>
              <w:rPr>
                <w:rFonts w:ascii="Arial Narrow" w:hAnsi="Arial Narrow"/>
                <w:sz w:val="18"/>
                <w:szCs w:val="18"/>
              </w:rPr>
            </w:pPr>
          </w:p>
          <w:p w14:paraId="0335F2FB"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47B747C6"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5D49406F" w14:textId="77777777" w:rsidR="0011342E" w:rsidRPr="00385B43" w:rsidRDefault="0011342E" w:rsidP="0011342E">
            <w:pPr>
              <w:spacing w:before="60" w:after="60"/>
              <w:rPr>
                <w:rFonts w:ascii="Arial Narrow" w:hAnsi="Arial Narrow"/>
                <w:sz w:val="18"/>
                <w:szCs w:val="18"/>
              </w:rPr>
            </w:pPr>
          </w:p>
          <w:p w14:paraId="5E39DA6F"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6C7DB4AE"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2D8967AE" w14:textId="77777777" w:rsidR="008A2FD8" w:rsidRPr="004D1B9E" w:rsidRDefault="008A2FD8" w:rsidP="00F11710">
            <w:pPr>
              <w:spacing w:before="60" w:after="60"/>
              <w:rPr>
                <w:rFonts w:ascii="Arial Narrow" w:hAnsi="Arial Narrow"/>
                <w:sz w:val="18"/>
                <w:szCs w:val="18"/>
              </w:rPr>
            </w:pPr>
          </w:p>
          <w:p w14:paraId="0B5B4A6B" w14:textId="77777777" w:rsidR="0011342E" w:rsidRPr="00AB6893" w:rsidRDefault="0011342E" w:rsidP="00F11710">
            <w:pPr>
              <w:spacing w:before="60" w:after="60"/>
              <w:rPr>
                <w:rFonts w:ascii="Arial Narrow" w:hAnsi="Arial Narrow"/>
                <w:sz w:val="18"/>
                <w:szCs w:val="18"/>
              </w:rPr>
            </w:pPr>
          </w:p>
          <w:p w14:paraId="484293EE" w14:textId="77777777" w:rsidR="0011342E" w:rsidRPr="00385B43" w:rsidRDefault="0011342E" w:rsidP="00F11710">
            <w:pPr>
              <w:spacing w:before="60" w:after="60"/>
              <w:rPr>
                <w:rFonts w:ascii="Arial Narrow" w:hAnsi="Arial Narrow"/>
                <w:sz w:val="18"/>
                <w:szCs w:val="18"/>
              </w:rPr>
            </w:pPr>
          </w:p>
          <w:p w14:paraId="3D31FFFB" w14:textId="77777777" w:rsidR="0011342E" w:rsidRPr="00385B43" w:rsidRDefault="0011342E" w:rsidP="00F11710">
            <w:pPr>
              <w:spacing w:before="60" w:after="60"/>
              <w:rPr>
                <w:rFonts w:ascii="Arial Narrow" w:hAnsi="Arial Narrow"/>
                <w:sz w:val="18"/>
                <w:szCs w:val="18"/>
              </w:rPr>
            </w:pPr>
          </w:p>
          <w:p w14:paraId="423616F3" w14:textId="77777777" w:rsidR="0011342E" w:rsidRDefault="0011342E" w:rsidP="00F11710">
            <w:pPr>
              <w:spacing w:before="60" w:after="60"/>
              <w:rPr>
                <w:rFonts w:ascii="Arial Narrow" w:hAnsi="Arial Narrow"/>
                <w:sz w:val="18"/>
                <w:szCs w:val="18"/>
              </w:rPr>
            </w:pPr>
          </w:p>
          <w:p w14:paraId="301B4F28" w14:textId="77777777" w:rsidR="00D767FE" w:rsidRPr="00385B43" w:rsidRDefault="00D767FE" w:rsidP="00F11710">
            <w:pPr>
              <w:spacing w:before="60" w:after="60"/>
              <w:rPr>
                <w:rFonts w:ascii="Arial Narrow" w:hAnsi="Arial Narrow"/>
                <w:sz w:val="18"/>
                <w:szCs w:val="18"/>
              </w:rPr>
            </w:pPr>
          </w:p>
          <w:p w14:paraId="22B87412" w14:textId="77777777" w:rsidR="008A2FD8" w:rsidRPr="00385B43" w:rsidRDefault="00FD0C87">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499568"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36F57978"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241BD66" w14:textId="77777777" w:rsidR="008A2FD8" w:rsidRPr="00385B43" w:rsidRDefault="008A2FD8" w:rsidP="00F11710">
            <w:pPr>
              <w:spacing w:before="60" w:after="60"/>
              <w:jc w:val="left"/>
              <w:rPr>
                <w:rFonts w:ascii="Arial Narrow" w:hAnsi="Arial Narrow"/>
                <w:sz w:val="18"/>
                <w:szCs w:val="18"/>
              </w:rPr>
            </w:pPr>
          </w:p>
          <w:p w14:paraId="2F0BAC80" w14:textId="77777777" w:rsidR="0011342E" w:rsidRPr="00385B43" w:rsidRDefault="0011342E" w:rsidP="00F11710">
            <w:pPr>
              <w:spacing w:before="60" w:after="60"/>
              <w:jc w:val="left"/>
              <w:rPr>
                <w:rFonts w:ascii="Arial Narrow" w:hAnsi="Arial Narrow"/>
                <w:sz w:val="18"/>
                <w:szCs w:val="18"/>
              </w:rPr>
            </w:pPr>
          </w:p>
          <w:p w14:paraId="6DE5780D" w14:textId="77777777" w:rsidR="0011342E" w:rsidRPr="004D1B9E" w:rsidRDefault="0011342E" w:rsidP="00F11710">
            <w:pPr>
              <w:spacing w:before="60" w:after="60"/>
              <w:jc w:val="left"/>
              <w:rPr>
                <w:rFonts w:ascii="Arial Narrow" w:hAnsi="Arial Narrow"/>
                <w:sz w:val="18"/>
                <w:szCs w:val="18"/>
              </w:rPr>
            </w:pPr>
          </w:p>
          <w:p w14:paraId="173B7B7E" w14:textId="77777777" w:rsidR="0011342E" w:rsidRPr="00AB6893" w:rsidRDefault="0011342E" w:rsidP="00F11710">
            <w:pPr>
              <w:spacing w:before="60" w:after="60"/>
              <w:jc w:val="left"/>
              <w:rPr>
                <w:rFonts w:ascii="Arial Narrow" w:hAnsi="Arial Narrow"/>
                <w:sz w:val="18"/>
                <w:szCs w:val="18"/>
              </w:rPr>
            </w:pPr>
          </w:p>
          <w:p w14:paraId="5FFD527C"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1452445A"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3314FA5A"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6D51760" w14:textId="77777777" w:rsidR="0011342E" w:rsidRPr="00385B43" w:rsidRDefault="0011342E" w:rsidP="00F11710">
            <w:pPr>
              <w:spacing w:before="60" w:after="60"/>
              <w:jc w:val="left"/>
              <w:rPr>
                <w:rFonts w:ascii="Arial Narrow" w:hAnsi="Arial Narrow"/>
                <w:sz w:val="18"/>
                <w:szCs w:val="18"/>
              </w:rPr>
            </w:pPr>
          </w:p>
          <w:p w14:paraId="77EE9F0E" w14:textId="77777777" w:rsidR="008A2FD8" w:rsidRPr="00385B43" w:rsidRDefault="00FD0C87"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858CC7B" w14:textId="77777777" w:rsidR="008A2FD8" w:rsidRPr="00385B43" w:rsidRDefault="008A2FD8" w:rsidP="00F11710">
            <w:pPr>
              <w:spacing w:before="60" w:after="60"/>
              <w:jc w:val="left"/>
              <w:rPr>
                <w:rFonts w:ascii="Arial Narrow" w:hAnsi="Arial Narrow"/>
                <w:sz w:val="18"/>
                <w:szCs w:val="18"/>
              </w:rPr>
            </w:pPr>
          </w:p>
        </w:tc>
      </w:tr>
    </w:tbl>
    <w:p w14:paraId="7768DE0B" w14:textId="77777777" w:rsidR="008A2FD8" w:rsidRPr="00385B43" w:rsidRDefault="008A2FD8" w:rsidP="009F35C9">
      <w:pPr>
        <w:spacing w:after="0" w:line="240" w:lineRule="auto"/>
        <w:rPr>
          <w:rFonts w:ascii="Arial Narrow" w:hAnsi="Arial Narrow"/>
        </w:rPr>
      </w:pPr>
    </w:p>
    <w:p w14:paraId="0D1B3E44" w14:textId="77777777" w:rsidR="008A2FD8" w:rsidRPr="00385B43" w:rsidRDefault="008A2FD8" w:rsidP="009F35C9">
      <w:pPr>
        <w:spacing w:after="0" w:line="240" w:lineRule="auto"/>
        <w:rPr>
          <w:rFonts w:ascii="Arial Narrow" w:hAnsi="Arial Narrow"/>
        </w:rPr>
      </w:pPr>
    </w:p>
    <w:p w14:paraId="69306A54" w14:textId="77777777" w:rsidR="008A2FD8" w:rsidRPr="00385B43" w:rsidRDefault="008A2FD8" w:rsidP="009F35C9">
      <w:pPr>
        <w:spacing w:after="0" w:line="240" w:lineRule="auto"/>
        <w:rPr>
          <w:rFonts w:ascii="Arial Narrow" w:hAnsi="Arial Narrow"/>
        </w:rPr>
      </w:pPr>
    </w:p>
    <w:p w14:paraId="016BF821"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6995DEE7"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61AB4C6"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38F1CB97"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35953A7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EA09FE8" w14:textId="77777777" w:rsidTr="00B51F3B">
        <w:trPr>
          <w:trHeight w:val="330"/>
        </w:trPr>
        <w:tc>
          <w:tcPr>
            <w:tcW w:w="9782" w:type="dxa"/>
            <w:tcBorders>
              <w:top w:val="single" w:sz="2" w:space="0" w:color="000000"/>
              <w:bottom w:val="single" w:sz="2" w:space="0" w:color="000000"/>
            </w:tcBorders>
            <w:shd w:val="clear" w:color="auto" w:fill="auto"/>
          </w:tcPr>
          <w:p w14:paraId="2F1C3533"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6831BB18" w14:textId="31AF30A1"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6E37231"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25E0687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23238CE1"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788B14A4" w14:textId="77777777" w:rsidTr="00B51F3B">
        <w:trPr>
          <w:trHeight w:val="132"/>
        </w:trPr>
        <w:tc>
          <w:tcPr>
            <w:tcW w:w="9782" w:type="dxa"/>
            <w:tcBorders>
              <w:top w:val="single" w:sz="2" w:space="0" w:color="000000"/>
              <w:bottom w:val="single" w:sz="2" w:space="0" w:color="000000"/>
            </w:tcBorders>
          </w:tcPr>
          <w:p w14:paraId="2D15213C"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1EA8B984"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6426F158" w14:textId="4D5AA7FA" w:rsidR="0021664A" w:rsidRPr="00BE234C" w:rsidRDefault="00966699" w:rsidP="00BE234C">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4505A784"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04F85809"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6560605"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6D31C2DC" w14:textId="77777777"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90D51FB" w14:textId="77777777" w:rsidR="008A2FD8" w:rsidRPr="00385B43" w:rsidRDefault="008A2FD8" w:rsidP="00966699">
            <w:pPr>
              <w:tabs>
                <w:tab w:val="left" w:pos="142"/>
              </w:tabs>
              <w:rPr>
                <w:rFonts w:ascii="Arial Narrow" w:eastAsia="Calibri" w:hAnsi="Arial Narrow"/>
                <w:sz w:val="18"/>
                <w:szCs w:val="18"/>
              </w:rPr>
            </w:pPr>
          </w:p>
          <w:p w14:paraId="7F0EDEED" w14:textId="06185817" w:rsidR="00966699" w:rsidRPr="00385B43" w:rsidRDefault="00966699" w:rsidP="00CE63F5">
            <w:pPr>
              <w:tabs>
                <w:tab w:val="left" w:pos="142"/>
              </w:tabs>
              <w:rPr>
                <w:rFonts w:ascii="Arial Narrow" w:eastAsia="Calibri" w:hAnsi="Arial Narrow"/>
                <w:sz w:val="18"/>
                <w:szCs w:val="18"/>
              </w:rPr>
            </w:pPr>
          </w:p>
        </w:tc>
      </w:tr>
      <w:tr w:rsidR="008A2FD8" w:rsidRPr="00385B43" w14:paraId="4C4ED1BF"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0AA3E32C" w14:textId="6EF81330"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AB9879A" w14:textId="77777777" w:rsidTr="00B51F3B">
        <w:trPr>
          <w:trHeight w:val="330"/>
        </w:trPr>
        <w:tc>
          <w:tcPr>
            <w:tcW w:w="9782" w:type="dxa"/>
            <w:tcBorders>
              <w:top w:val="single" w:sz="2" w:space="0" w:color="000000"/>
              <w:bottom w:val="single" w:sz="2" w:space="0" w:color="000000"/>
            </w:tcBorders>
          </w:tcPr>
          <w:p w14:paraId="06D16029" w14:textId="3E05186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2962BB38" w14:textId="77777777" w:rsidR="00F13DF8" w:rsidRPr="00385B43" w:rsidRDefault="00F13DF8" w:rsidP="00F11710">
            <w:pPr>
              <w:tabs>
                <w:tab w:val="left" w:pos="142"/>
              </w:tabs>
              <w:rPr>
                <w:rFonts w:ascii="Arial Narrow" w:eastAsia="Calibri" w:hAnsi="Arial Narrow"/>
                <w:sz w:val="18"/>
                <w:szCs w:val="18"/>
              </w:rPr>
            </w:pPr>
          </w:p>
          <w:p w14:paraId="4BB52145"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ECA2A4E" w14:textId="64867DA3"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2CC5F52A"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5BEC1723" w14:textId="0204E27C"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475AE9AF" w14:textId="6A4D6FCC" w:rsidR="008C79D4" w:rsidRPr="00BE234C" w:rsidRDefault="00045684" w:rsidP="00876746">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05C3AB3B" w14:textId="63696A77"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3E8CA2F1"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3453CD58" w14:textId="5E2653C3" w:rsidR="008C79D4" w:rsidRPr="008C79D4" w:rsidRDefault="008C79D4" w:rsidP="00C5708E">
            <w:pPr>
              <w:pStyle w:val="Odsekzoznamu"/>
              <w:ind w:left="426"/>
              <w:rPr>
                <w:rFonts w:ascii="Arial Narrow" w:eastAsia="Calibri" w:hAnsi="Arial Narrow"/>
                <w:sz w:val="18"/>
                <w:szCs w:val="18"/>
              </w:rPr>
            </w:pPr>
          </w:p>
          <w:p w14:paraId="0DF981FD" w14:textId="77777777" w:rsidR="008A2FD8" w:rsidRPr="00385B43" w:rsidRDefault="008A2FD8" w:rsidP="00F13DF8">
            <w:pPr>
              <w:pStyle w:val="Default"/>
              <w:jc w:val="both"/>
              <w:rPr>
                <w:rFonts w:ascii="Arial Narrow" w:hAnsi="Arial Narrow"/>
                <w:sz w:val="18"/>
                <w:szCs w:val="18"/>
              </w:rPr>
            </w:pPr>
          </w:p>
          <w:p w14:paraId="37FC724B" w14:textId="6FEF9C59" w:rsidR="00F13DF8" w:rsidRPr="00385B43" w:rsidRDefault="00F13DF8" w:rsidP="001A7164">
            <w:pPr>
              <w:tabs>
                <w:tab w:val="left" w:pos="142"/>
              </w:tabs>
              <w:rPr>
                <w:rFonts w:ascii="Arial Narrow" w:eastAsia="Calibri" w:hAnsi="Arial Narrow"/>
                <w:sz w:val="18"/>
                <w:szCs w:val="18"/>
              </w:rPr>
            </w:pPr>
          </w:p>
        </w:tc>
      </w:tr>
      <w:tr w:rsidR="008A2FD8" w:rsidRPr="00385B43" w14:paraId="4D2021A2"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A940F69"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E337386" w14:textId="77777777" w:rsidTr="00B51F3B">
        <w:trPr>
          <w:trHeight w:val="330"/>
        </w:trPr>
        <w:tc>
          <w:tcPr>
            <w:tcW w:w="9782" w:type="dxa"/>
            <w:tcBorders>
              <w:top w:val="single" w:sz="2" w:space="0" w:color="000000"/>
              <w:bottom w:val="single" w:sz="2" w:space="0" w:color="000000"/>
            </w:tcBorders>
          </w:tcPr>
          <w:p w14:paraId="64B732AB" w14:textId="08908148"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631FBCC2" w14:textId="77777777" w:rsidR="00F13DF8" w:rsidRPr="00385B43" w:rsidRDefault="00F13DF8" w:rsidP="00F11710">
            <w:pPr>
              <w:pStyle w:val="Zoznamsodrkami2"/>
              <w:numPr>
                <w:ilvl w:val="0"/>
                <w:numId w:val="0"/>
              </w:numPr>
              <w:rPr>
                <w:rFonts w:ascii="Arial Narrow" w:hAnsi="Arial Narrow"/>
                <w:sz w:val="18"/>
                <w:szCs w:val="18"/>
                <w:lang w:val="sk-SK"/>
              </w:rPr>
            </w:pPr>
          </w:p>
          <w:p w14:paraId="53995B3B"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D4DD0D5"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6D515285" w14:textId="3756ABC9" w:rsidR="008C79D4" w:rsidRPr="00385B43" w:rsidRDefault="008C79D4" w:rsidP="00F13DF8">
            <w:pPr>
              <w:pStyle w:val="Odsekzoznamu"/>
              <w:numPr>
                <w:ilvl w:val="0"/>
                <w:numId w:val="28"/>
              </w:numPr>
              <w:ind w:left="426"/>
              <w:rPr>
                <w:rFonts w:ascii="Arial Narrow" w:eastAsia="Calibri" w:hAnsi="Arial Narrow"/>
                <w:sz w:val="18"/>
                <w:szCs w:val="18"/>
              </w:rPr>
            </w:pPr>
          </w:p>
          <w:p w14:paraId="63D79BAB"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69CA1E22" w14:textId="6B6F0F34" w:rsidR="008C79D4" w:rsidRPr="00BE234C" w:rsidRDefault="008A2FD8" w:rsidP="00876746">
            <w:pPr>
              <w:pStyle w:val="Odsekzoznamu"/>
              <w:keepNext/>
              <w:keepLines/>
              <w:numPr>
                <w:ilvl w:val="0"/>
                <w:numId w:val="28"/>
              </w:numPr>
              <w:spacing w:before="200" w:line="276" w:lineRule="auto"/>
              <w:ind w:left="426"/>
              <w:outlineLvl w:val="1"/>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09F2F3EB" w14:textId="77777777"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4884319F"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127083E5" w14:textId="77777777"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700CC9C0" w14:textId="58412AAD" w:rsidR="001A7164" w:rsidRPr="00C5708E" w:rsidRDefault="008A2FD8" w:rsidP="00876746">
            <w:pPr>
              <w:pStyle w:val="Odsekzoznamu"/>
              <w:numPr>
                <w:ilvl w:val="0"/>
                <w:numId w:val="28"/>
              </w:numPr>
              <w:ind w:left="426"/>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5A4B9A5"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0B72C231" w14:textId="77777777" w:rsidR="001A7164" w:rsidRDefault="001A7164" w:rsidP="001A7164">
            <w:pPr>
              <w:ind w:left="66"/>
              <w:rPr>
                <w:rFonts w:ascii="Arial Narrow" w:eastAsia="Calibri" w:hAnsi="Arial Narrow"/>
                <w:sz w:val="18"/>
                <w:szCs w:val="18"/>
                <w:highlight w:val="yellow"/>
              </w:rPr>
            </w:pPr>
          </w:p>
          <w:p w14:paraId="4C907DB5" w14:textId="4B93EE65" w:rsidR="00F13DF8" w:rsidRPr="00C5708E" w:rsidRDefault="00F13DF8" w:rsidP="001A7164">
            <w:pPr>
              <w:ind w:left="66"/>
              <w:rPr>
                <w:rFonts w:ascii="Arial Narrow" w:hAnsi="Arial Narrow"/>
                <w:sz w:val="18"/>
                <w:szCs w:val="18"/>
              </w:rPr>
            </w:pPr>
          </w:p>
        </w:tc>
      </w:tr>
      <w:tr w:rsidR="008A2FD8" w:rsidRPr="00385B43" w14:paraId="1D88A983"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76E3D5A9"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6A50401D" w14:textId="77777777" w:rsidTr="00B51F3B">
        <w:trPr>
          <w:trHeight w:val="330"/>
        </w:trPr>
        <w:tc>
          <w:tcPr>
            <w:tcW w:w="9782" w:type="dxa"/>
            <w:tcBorders>
              <w:top w:val="single" w:sz="2" w:space="0" w:color="000000"/>
            </w:tcBorders>
          </w:tcPr>
          <w:p w14:paraId="1EDBB679" w14:textId="7777777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6DF3F60E"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43335678" w14:textId="77777777"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23891C47"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5E0E8BBC"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6F13911F" w14:textId="77777777"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5CB34CB1"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5921B02" w14:textId="77777777"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31230D78"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8C88418" w14:textId="77777777" w:rsidR="00A16895" w:rsidRPr="00385B43" w:rsidRDefault="00A16895" w:rsidP="00A16895">
            <w:pPr>
              <w:ind w:left="66"/>
              <w:rPr>
                <w:rFonts w:ascii="Arial Narrow" w:hAnsi="Arial Narrow"/>
                <w:sz w:val="18"/>
                <w:szCs w:val="18"/>
              </w:rPr>
            </w:pPr>
          </w:p>
          <w:p w14:paraId="2F805BD8" w14:textId="5A50EDAD"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23B87FCA" w14:textId="77777777" w:rsidR="004D426D" w:rsidRPr="00385B43" w:rsidRDefault="004D426D" w:rsidP="009F35C9">
      <w:pPr>
        <w:spacing w:after="0" w:line="240" w:lineRule="auto"/>
        <w:rPr>
          <w:rFonts w:ascii="Arial Narrow" w:hAnsi="Arial Narrow"/>
        </w:rPr>
      </w:pPr>
    </w:p>
    <w:p w14:paraId="780B2765" w14:textId="77777777"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359E8BC5"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EF344AD" w14:textId="77777777"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12996F66" w14:textId="77777777" w:rsidTr="00B51F3B">
        <w:trPr>
          <w:trHeight w:val="330"/>
        </w:trPr>
        <w:tc>
          <w:tcPr>
            <w:tcW w:w="9782" w:type="dxa"/>
            <w:tcBorders>
              <w:top w:val="single" w:sz="4" w:space="0" w:color="auto"/>
            </w:tcBorders>
            <w:shd w:val="clear" w:color="auto" w:fill="FFFFFF" w:themeFill="background1"/>
          </w:tcPr>
          <w:p w14:paraId="1E64E620"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FDD2023" w14:textId="77777777" w:rsidR="00E0609C" w:rsidRDefault="00E0609C" w:rsidP="00385B43">
            <w:pPr>
              <w:jc w:val="left"/>
              <w:rPr>
                <w:rFonts w:ascii="Arial Narrow" w:hAnsi="Arial Narrow"/>
                <w:sz w:val="18"/>
                <w:szCs w:val="18"/>
              </w:rPr>
            </w:pPr>
          </w:p>
          <w:p w14:paraId="01268F46" w14:textId="77777777" w:rsidR="00E0609C" w:rsidRDefault="00E0609C" w:rsidP="00385B43">
            <w:pPr>
              <w:jc w:val="left"/>
              <w:rPr>
                <w:rFonts w:ascii="Arial Narrow" w:hAnsi="Arial Narrow"/>
                <w:sz w:val="18"/>
                <w:szCs w:val="18"/>
              </w:rPr>
            </w:pPr>
          </w:p>
          <w:p w14:paraId="3F531884"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71E0609C" w14:textId="77777777" w:rsidR="00E0609C" w:rsidRPr="00E0609C" w:rsidRDefault="00E0609C" w:rsidP="00385B43">
            <w:pPr>
              <w:jc w:val="left"/>
              <w:rPr>
                <w:rFonts w:ascii="Arial Narrow" w:hAnsi="Arial Narrow"/>
                <w:szCs w:val="18"/>
              </w:rPr>
            </w:pPr>
          </w:p>
          <w:p w14:paraId="47E7321D"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0B7A5CAD" w14:textId="77777777" w:rsidR="00E0609C" w:rsidRPr="00E0609C" w:rsidRDefault="00E0609C" w:rsidP="00385B43">
            <w:pPr>
              <w:jc w:val="left"/>
              <w:rPr>
                <w:rFonts w:ascii="Arial Narrow" w:hAnsi="Arial Narrow"/>
                <w:b/>
                <w:szCs w:val="18"/>
              </w:rPr>
            </w:pPr>
          </w:p>
          <w:p w14:paraId="70422007"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33D39BD0" w14:textId="77777777" w:rsidR="00E0609C" w:rsidRDefault="00E0609C" w:rsidP="00385B43">
            <w:pPr>
              <w:jc w:val="left"/>
              <w:rPr>
                <w:rFonts w:ascii="Arial Narrow" w:hAnsi="Arial Narrow"/>
                <w:sz w:val="18"/>
                <w:szCs w:val="18"/>
              </w:rPr>
            </w:pPr>
          </w:p>
          <w:p w14:paraId="580D4A5C"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10EA966C" w14:textId="77777777" w:rsidR="00E0609C" w:rsidRPr="00385B43" w:rsidRDefault="00E0609C" w:rsidP="00385B43">
            <w:pPr>
              <w:jc w:val="left"/>
              <w:rPr>
                <w:rFonts w:ascii="Arial Narrow" w:hAnsi="Arial Narrow"/>
                <w:b/>
              </w:rPr>
            </w:pPr>
          </w:p>
        </w:tc>
      </w:tr>
    </w:tbl>
    <w:p w14:paraId="23535E71" w14:textId="77777777" w:rsidR="00402A70" w:rsidRPr="00385B43" w:rsidRDefault="00402A70" w:rsidP="009F35C9">
      <w:pPr>
        <w:spacing w:after="0" w:line="240" w:lineRule="auto"/>
        <w:rPr>
          <w:rFonts w:ascii="Arial Narrow" w:hAnsi="Arial Narrow"/>
        </w:rPr>
      </w:pPr>
    </w:p>
    <w:p w14:paraId="505AEC57" w14:textId="77777777" w:rsidR="00402A70" w:rsidRPr="00385B43" w:rsidRDefault="00402A70" w:rsidP="009F35C9">
      <w:pPr>
        <w:spacing w:after="0" w:line="240" w:lineRule="auto"/>
        <w:rPr>
          <w:rFonts w:ascii="Arial Narrow" w:hAnsi="Arial Narrow"/>
        </w:rPr>
      </w:pPr>
    </w:p>
    <w:p w14:paraId="4B29B6E6"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DD2784C"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A5A619C" w14:textId="77777777"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185F5F29"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7F092AB8"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E5DAB44"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A801742"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6E51D9D3" w14:textId="77777777" w:rsidTr="00B51F3B">
        <w:trPr>
          <w:trHeight w:val="146"/>
        </w:trPr>
        <w:tc>
          <w:tcPr>
            <w:tcW w:w="7054" w:type="dxa"/>
            <w:vAlign w:val="center"/>
          </w:tcPr>
          <w:p w14:paraId="51E06914" w14:textId="6DBAE84D"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292C01B4"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184A1D47" w14:textId="366EC5BD"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211359" w:rsidRPr="00BE234C">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B7FD04D" w14:textId="77777777" w:rsidTr="00B51F3B">
        <w:trPr>
          <w:trHeight w:val="126"/>
        </w:trPr>
        <w:tc>
          <w:tcPr>
            <w:tcW w:w="7054" w:type="dxa"/>
            <w:vAlign w:val="center"/>
          </w:tcPr>
          <w:p w14:paraId="551E53DC" w14:textId="1C6BE6B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07840175" w14:textId="727EA962"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211359">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6E389382" w14:textId="77777777" w:rsidR="00862AC5" w:rsidRPr="00385B43" w:rsidRDefault="006C343B" w:rsidP="00BA5D1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6D382283" w14:textId="77777777" w:rsidTr="00B51F3B">
        <w:trPr>
          <w:trHeight w:val="176"/>
        </w:trPr>
        <w:tc>
          <w:tcPr>
            <w:tcW w:w="7054" w:type="dxa"/>
            <w:vAlign w:val="center"/>
          </w:tcPr>
          <w:p w14:paraId="4166C701"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57C2F4DA" w14:textId="7C68470C" w:rsidR="0021664A" w:rsidRDefault="00C0655E" w:rsidP="00BE234C">
            <w:pPr>
              <w:pStyle w:val="Odsekzoznamu"/>
              <w:autoSpaceDE w:val="0"/>
              <w:autoSpaceDN w:val="0"/>
              <w:ind w:left="1456" w:hanging="1390"/>
            </w:pPr>
            <w:r w:rsidRPr="00385B43">
              <w:rPr>
                <w:rFonts w:ascii="Arial Narrow" w:hAnsi="Arial Narrow"/>
                <w:sz w:val="18"/>
                <w:szCs w:val="18"/>
              </w:rPr>
              <w:t xml:space="preserve">Príloha č. </w:t>
            </w:r>
            <w:r w:rsidR="00211359" w:rsidRPr="00BE234C">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77D3AF01" w14:textId="77777777" w:rsidTr="00B51F3B">
        <w:trPr>
          <w:trHeight w:val="146"/>
        </w:trPr>
        <w:tc>
          <w:tcPr>
            <w:tcW w:w="7054" w:type="dxa"/>
            <w:vAlign w:val="center"/>
          </w:tcPr>
          <w:p w14:paraId="1D90FB32" w14:textId="4FA0E765"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5E016D87" w14:textId="6AD9ECFF"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D076D" w:rsidRPr="00BE234C">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BE234C">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27E9C3EE" w14:textId="77777777" w:rsidTr="00B51F3B">
        <w:trPr>
          <w:trHeight w:val="330"/>
        </w:trPr>
        <w:tc>
          <w:tcPr>
            <w:tcW w:w="7054" w:type="dxa"/>
            <w:vAlign w:val="center"/>
          </w:tcPr>
          <w:p w14:paraId="0EEDA6D6" w14:textId="7366F0BF" w:rsidR="00C0655E" w:rsidRPr="00385B43" w:rsidRDefault="00CE155D" w:rsidP="007D076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E2621C1" w14:textId="325EA386" w:rsidR="00C0655E" w:rsidRPr="00385B43" w:rsidRDefault="00C0655E" w:rsidP="007D076D">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7D076D">
              <w:rPr>
                <w:rFonts w:ascii="Arial Narrow" w:hAnsi="Arial Narrow"/>
                <w:sz w:val="18"/>
                <w:szCs w:val="18"/>
              </w:rPr>
              <w:t xml:space="preserve">5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524793B2" w14:textId="77777777" w:rsidTr="00B51F3B">
        <w:trPr>
          <w:trHeight w:val="127"/>
        </w:trPr>
        <w:tc>
          <w:tcPr>
            <w:tcW w:w="7054" w:type="dxa"/>
            <w:vAlign w:val="center"/>
          </w:tcPr>
          <w:p w14:paraId="12EC2309" w14:textId="606F383B" w:rsidR="0021664A" w:rsidRPr="00BE234C" w:rsidRDefault="00CE155D" w:rsidP="00BE234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0808BD01" w14:textId="77777777"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21123F6D" w14:textId="77777777" w:rsidTr="00B51F3B">
        <w:trPr>
          <w:trHeight w:val="207"/>
        </w:trPr>
        <w:tc>
          <w:tcPr>
            <w:tcW w:w="7054" w:type="dxa"/>
            <w:vAlign w:val="center"/>
          </w:tcPr>
          <w:p w14:paraId="1EFA06AE" w14:textId="77777777"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78DF1414"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3853CBE3" w14:textId="77777777" w:rsidTr="00B51F3B">
        <w:trPr>
          <w:trHeight w:val="207"/>
        </w:trPr>
        <w:tc>
          <w:tcPr>
            <w:tcW w:w="7054" w:type="dxa"/>
            <w:vAlign w:val="center"/>
          </w:tcPr>
          <w:p w14:paraId="5417EB53" w14:textId="71B76852"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4ABA7DE"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3CCAD988" w14:textId="77777777" w:rsidTr="00B51F3B">
        <w:trPr>
          <w:trHeight w:val="218"/>
        </w:trPr>
        <w:tc>
          <w:tcPr>
            <w:tcW w:w="7054" w:type="dxa"/>
            <w:vAlign w:val="center"/>
          </w:tcPr>
          <w:p w14:paraId="01C18DF3"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796F4584"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8F7B0B9" w14:textId="77777777" w:rsidTr="00B51F3B">
        <w:trPr>
          <w:trHeight w:val="122"/>
        </w:trPr>
        <w:tc>
          <w:tcPr>
            <w:tcW w:w="7054" w:type="dxa"/>
            <w:vAlign w:val="center"/>
          </w:tcPr>
          <w:p w14:paraId="4D081BA2"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4B18FEE7"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204AFD2F" w14:textId="77777777" w:rsidTr="00B51F3B">
        <w:trPr>
          <w:trHeight w:val="122"/>
        </w:trPr>
        <w:tc>
          <w:tcPr>
            <w:tcW w:w="7054" w:type="dxa"/>
            <w:vAlign w:val="center"/>
          </w:tcPr>
          <w:p w14:paraId="714363A6" w14:textId="77777777"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4152CB38" w14:textId="2429FE7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D076D" w:rsidRPr="00BE234C">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47EF4768" w14:textId="77777777" w:rsidTr="00B51F3B">
        <w:trPr>
          <w:trHeight w:val="330"/>
        </w:trPr>
        <w:tc>
          <w:tcPr>
            <w:tcW w:w="7054" w:type="dxa"/>
            <w:vAlign w:val="center"/>
          </w:tcPr>
          <w:p w14:paraId="77DFC5BE" w14:textId="77777777"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5EB209C6" w14:textId="7A12D0D9"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D076D" w:rsidRPr="00BE234C">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4ECDCAF0" w14:textId="7660EB5B" w:rsidR="00CE155D" w:rsidRPr="005F369D" w:rsidRDefault="00C41525" w:rsidP="005F369D">
            <w:pPr>
              <w:pStyle w:val="Odsekzoznamu"/>
              <w:tabs>
                <w:tab w:val="left" w:pos="1593"/>
              </w:tabs>
              <w:autoSpaceDE w:val="0"/>
              <w:autoSpaceDN w:val="0"/>
              <w:ind w:left="1593" w:hanging="1527"/>
              <w:jc w:val="left"/>
            </w:pPr>
            <w:r w:rsidRPr="00385B43">
              <w:rPr>
                <w:rFonts w:ascii="Arial Narrow" w:hAnsi="Arial Narrow"/>
                <w:sz w:val="18"/>
                <w:szCs w:val="18"/>
              </w:rPr>
              <w:t xml:space="preserve">Príloha č. </w:t>
            </w:r>
            <w:r w:rsidR="007D076D" w:rsidRPr="00BE234C">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p>
        </w:tc>
      </w:tr>
      <w:tr w:rsidR="00CC28D2" w:rsidRPr="00385B43" w14:paraId="0AE687D2" w14:textId="77777777" w:rsidTr="00B51F3B">
        <w:trPr>
          <w:trHeight w:val="330"/>
        </w:trPr>
        <w:tc>
          <w:tcPr>
            <w:tcW w:w="7054" w:type="dxa"/>
            <w:vAlign w:val="center"/>
          </w:tcPr>
          <w:p w14:paraId="16082AF7" w14:textId="09485C5D" w:rsidR="00CC28D2" w:rsidRPr="00CC28D2" w:rsidRDefault="00CC28D2" w:rsidP="009C1424">
            <w:pPr>
              <w:pStyle w:val="Odsekzoznamu"/>
              <w:numPr>
                <w:ilvl w:val="0"/>
                <w:numId w:val="8"/>
              </w:numPr>
              <w:autoSpaceDE w:val="0"/>
              <w:autoSpaceDN w:val="0"/>
              <w:ind w:left="426"/>
              <w:rPr>
                <w:rFonts w:ascii="Arial Narrow" w:hAnsi="Arial Narrow"/>
                <w:bCs/>
                <w:sz w:val="18"/>
                <w:szCs w:val="18"/>
              </w:rPr>
            </w:pPr>
            <w:r w:rsidRPr="00E61358">
              <w:rPr>
                <w:rFonts w:ascii="Arial" w:hAnsi="Arial" w:cs="Arial"/>
                <w:bCs/>
                <w:sz w:val="18"/>
                <w:szCs w:val="18"/>
              </w:rPr>
              <w:t>Podmienky týkajúce sa štátnej pomoci</w:t>
            </w:r>
          </w:p>
        </w:tc>
        <w:tc>
          <w:tcPr>
            <w:tcW w:w="7405" w:type="dxa"/>
            <w:vAlign w:val="center"/>
          </w:tcPr>
          <w:p w14:paraId="52651514" w14:textId="20DCE134" w:rsidR="00CC28D2" w:rsidRPr="00385B43" w:rsidRDefault="00CC28D2"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30FFC7F8" w14:textId="77777777" w:rsidTr="00B51F3B">
        <w:trPr>
          <w:trHeight w:val="330"/>
        </w:trPr>
        <w:tc>
          <w:tcPr>
            <w:tcW w:w="7054" w:type="dxa"/>
            <w:vAlign w:val="center"/>
          </w:tcPr>
          <w:p w14:paraId="762F7D36" w14:textId="77777777"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16E38205" w14:textId="77777777"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3DF66C39" w14:textId="77777777" w:rsidTr="00B51F3B">
        <w:trPr>
          <w:trHeight w:val="136"/>
        </w:trPr>
        <w:tc>
          <w:tcPr>
            <w:tcW w:w="7054" w:type="dxa"/>
            <w:vAlign w:val="center"/>
          </w:tcPr>
          <w:p w14:paraId="0E55754B" w14:textId="49DBFD4D"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7F818234" w14:textId="1791403A"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EE5654" w:rsidRPr="00BE234C">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266CFB6E" w14:textId="3A59AEF6"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EE5654" w:rsidRPr="00BE234C">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20114408" w14:textId="77777777" w:rsidTr="00B51F3B">
        <w:trPr>
          <w:trHeight w:val="330"/>
        </w:trPr>
        <w:tc>
          <w:tcPr>
            <w:tcW w:w="7054" w:type="dxa"/>
            <w:vAlign w:val="center"/>
          </w:tcPr>
          <w:p w14:paraId="31A2A891" w14:textId="69DE6EC2"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48297EB1" w14:textId="154BEF22"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E5654" w:rsidRPr="00BE234C">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7AEE3918" w14:textId="2CF6C6C7"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EE5654">
              <w:rPr>
                <w:rFonts w:ascii="Arial Narrow" w:hAnsi="Arial Narrow"/>
                <w:sz w:val="18"/>
                <w:szCs w:val="18"/>
              </w:rPr>
              <w:t>5</w:t>
            </w:r>
            <w:r w:rsidRPr="00385B43">
              <w:rPr>
                <w:rFonts w:ascii="Arial Narrow" w:hAnsi="Arial Narrow"/>
                <w:sz w:val="18"/>
                <w:szCs w:val="18"/>
              </w:rPr>
              <w:t>.</w:t>
            </w:r>
          </w:p>
        </w:tc>
      </w:tr>
      <w:tr w:rsidR="00CE155D" w:rsidRPr="00385B43" w14:paraId="18E11575" w14:textId="77777777" w:rsidTr="00B51F3B">
        <w:trPr>
          <w:trHeight w:val="130"/>
        </w:trPr>
        <w:tc>
          <w:tcPr>
            <w:tcW w:w="7054" w:type="dxa"/>
            <w:vAlign w:val="center"/>
          </w:tcPr>
          <w:p w14:paraId="516BB98D"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5B66FC12" w14:textId="033D9EFE" w:rsidR="0036507C" w:rsidRPr="00385B43" w:rsidRDefault="004104DF" w:rsidP="004104DF">
            <w:pPr>
              <w:pStyle w:val="Odsekzoznamu"/>
              <w:autoSpaceDE w:val="0"/>
              <w:autoSpaceDN w:val="0"/>
              <w:ind w:left="37"/>
              <w:rPr>
                <w:rFonts w:ascii="Arial Narrow" w:hAnsi="Arial Narrow"/>
                <w:sz w:val="18"/>
                <w:szCs w:val="18"/>
              </w:rPr>
            </w:pPr>
            <w:r>
              <w:rPr>
                <w:rFonts w:ascii="Arial Narrow" w:hAnsi="Arial Narrow"/>
                <w:sz w:val="18"/>
                <w:szCs w:val="18"/>
              </w:rPr>
              <w:t>Bez osobitnej prílohy</w:t>
            </w:r>
          </w:p>
        </w:tc>
      </w:tr>
    </w:tbl>
    <w:p w14:paraId="5599BD53" w14:textId="77777777" w:rsidR="00ED7925" w:rsidRDefault="00ED7925">
      <w:pPr>
        <w:rPr>
          <w:rFonts w:ascii="Arial Narrow" w:hAnsi="Arial Narrow"/>
        </w:rPr>
      </w:pPr>
    </w:p>
    <w:p w14:paraId="4DDFF4A4" w14:textId="28209665" w:rsidR="0021664A" w:rsidRDefault="0021664A" w:rsidP="00BE234C">
      <w:pPr>
        <w:spacing w:after="0"/>
        <w:rPr>
          <w:rFonts w:ascii="Arial Narrow" w:hAnsi="Arial Narrow"/>
          <w:sz w:val="22"/>
          <w:highlight w:val="yellow"/>
        </w:rPr>
      </w:pPr>
    </w:p>
    <w:p w14:paraId="23B91670" w14:textId="77777777" w:rsidR="00AC4A1D" w:rsidRDefault="00AC4A1D" w:rsidP="00ED7925">
      <w:pPr>
        <w:rPr>
          <w:rFonts w:ascii="Arial Narrow" w:hAnsi="Arial Narrow"/>
          <w:highlight w:val="yellow"/>
        </w:rPr>
      </w:pPr>
    </w:p>
    <w:p w14:paraId="0E9E9EE2"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5A902846"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641EF8F" w14:textId="77777777"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7B8B151A"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6765F1D9"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4CFC0BAA" w14:textId="597C2469"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0" w:author="Anita" w:date="2023-02-16T15:13:00Z">
              <w:r w:rsidRPr="00385B43" w:rsidDel="00FD0C87">
                <w:rPr>
                  <w:rFonts w:ascii="Arial Narrow" w:hAnsi="Arial Narrow" w:cs="Times New Roman"/>
                  <w:color w:val="000000"/>
                  <w:szCs w:val="24"/>
                </w:rPr>
                <w:delText xml:space="preserve"> </w:delText>
              </w:r>
            </w:del>
            <w:ins w:id="11" w:author="Anita" w:date="2023-02-16T15:13:00Z">
              <w:r w:rsidR="00FD0C87">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2" w:author="Anita" w:date="2023-02-16T15:13:00Z">
              <w:r w:rsidRPr="00385B43" w:rsidDel="00FD0C87">
                <w:rPr>
                  <w:rFonts w:ascii="Arial Narrow" w:hAnsi="Arial Narrow" w:cs="Times New Roman"/>
                  <w:color w:val="000000"/>
                  <w:szCs w:val="24"/>
                </w:rPr>
                <w:delText>o</w:delText>
              </w:r>
            </w:del>
            <w:r w:rsidRPr="00385B43">
              <w:rPr>
                <w:rFonts w:ascii="Arial Narrow" w:hAnsi="Arial Narrow" w:cs="Times New Roman"/>
                <w:color w:val="000000"/>
                <w:szCs w:val="24"/>
              </w:rPr>
              <w:t>k</w:t>
            </w:r>
            <w:ins w:id="13" w:author="Anita" w:date="2023-02-16T15:13:00Z">
              <w:r w:rsidR="00FD0C87">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7C585FEE" w14:textId="77777777"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6565323B" w14:textId="40BD8C2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ins w:id="14" w:author="Anita" w:date="2023-02-16T15:13:00Z">
              <w:r w:rsidR="00FD0C87">
                <w:rPr>
                  <w:rFonts w:ascii="Arial Narrow" w:hAnsi="Arial Narrow" w:cs="Times New Roman"/>
                  <w:color w:val="000000"/>
                  <w:szCs w:val="24"/>
                </w:rPr>
                <w:t xml:space="preserve"> finančného</w:t>
              </w:r>
            </w:ins>
            <w:r w:rsidRPr="00385B43">
              <w:rPr>
                <w:rFonts w:ascii="Arial Narrow" w:hAnsi="Arial Narrow" w:cs="Times New Roman"/>
                <w:color w:val="000000"/>
                <w:szCs w:val="24"/>
              </w:rPr>
              <w:t xml:space="preserve"> ukončenia realizácie projektu, </w:t>
            </w:r>
          </w:p>
          <w:p w14:paraId="4F9924AE" w14:textId="76FED651" w:rsidR="006A3CC2" w:rsidRDefault="0040496B" w:rsidP="006C3E35">
            <w:pPr>
              <w:pStyle w:val="Odsekzoznamu"/>
              <w:numPr>
                <w:ilvl w:val="0"/>
                <w:numId w:val="15"/>
              </w:numPr>
              <w:autoSpaceDE w:val="0"/>
              <w:autoSpaceDN w:val="0"/>
              <w:adjustRightInd w:val="0"/>
              <w:spacing w:before="120" w:after="120" w:line="240" w:lineRule="auto"/>
              <w:ind w:left="426" w:right="111"/>
              <w:rPr>
                <w:ins w:id="15" w:author="Anita" w:date="2023-02-16T15:14:00Z"/>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2970D98A" w14:textId="204DEBFC" w:rsidR="00FD0C87" w:rsidRPr="00FD0C87" w:rsidRDefault="00FD0C87" w:rsidP="00FD0C87">
            <w:pPr>
              <w:pStyle w:val="Odsekzoznamu"/>
              <w:numPr>
                <w:ilvl w:val="0"/>
                <w:numId w:val="15"/>
              </w:numPr>
              <w:rPr>
                <w:rFonts w:ascii="Arial Narrow" w:hAnsi="Arial Narrow" w:cs="Times New Roman"/>
                <w:color w:val="000000"/>
                <w:szCs w:val="24"/>
                <w:rPrChange w:id="16" w:author="Anita" w:date="2023-02-16T15:14:00Z">
                  <w:rPr/>
                </w:rPrChange>
              </w:rPr>
              <w:pPrChange w:id="17" w:author="Anita" w:date="2023-02-16T15:14:00Z">
                <w:pPr>
                  <w:pStyle w:val="Odsekzoznamu"/>
                  <w:numPr>
                    <w:numId w:val="15"/>
                  </w:numPr>
                  <w:autoSpaceDE w:val="0"/>
                  <w:autoSpaceDN w:val="0"/>
                  <w:adjustRightInd w:val="0"/>
                  <w:spacing w:before="120" w:after="120" w:line="240" w:lineRule="auto"/>
                  <w:ind w:left="426" w:right="111" w:hanging="360"/>
                </w:pPr>
              </w:pPrChange>
            </w:pPr>
            <w:ins w:id="18" w:author="Anita" w:date="2023-02-16T15:14:00Z">
              <w:r w:rsidRPr="00FD0C87">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sidRPr="00FD0C87">
                <w:rPr>
                  <w:rFonts w:ascii="Arial Narrow" w:hAnsi="Arial Narrow" w:cs="Times New Roman"/>
                  <w:color w:val="000000"/>
                  <w:szCs w:val="24"/>
                </w:rPr>
                <w:t>predfinancovania</w:t>
              </w:r>
              <w:proofErr w:type="spellEnd"/>
              <w:r w:rsidRPr="00FD0C87">
                <w:rPr>
                  <w:rFonts w:ascii="Arial Narrow" w:hAnsi="Arial Narrow" w:cs="Times New Roman"/>
                  <w:color w:val="000000"/>
                  <w:szCs w:val="24"/>
                </w:rPr>
                <w:t>) do 9 mesiacov od nadobudnutia účinnosti zmluvy o príspevku a zároveň najneskôr do</w:t>
              </w:r>
              <w:r>
                <w:rPr>
                  <w:rFonts w:ascii="Arial Narrow" w:hAnsi="Arial Narrow" w:cs="Times New Roman"/>
                  <w:color w:val="000000"/>
                  <w:szCs w:val="24"/>
                </w:rPr>
                <w:t xml:space="preserve"> 30.11.2023,</w:t>
              </w:r>
            </w:ins>
          </w:p>
          <w:p w14:paraId="41210C70"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5A06D876" w14:textId="0119E15B"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9" w:name="_Ref500347763"/>
            <w:r w:rsidR="00613B6F" w:rsidRPr="00385B43">
              <w:rPr>
                <w:rStyle w:val="Odkaznapoznmkupodiarou"/>
                <w:rFonts w:ascii="Arial Narrow" w:hAnsi="Arial Narrow" w:cs="Times New Roman"/>
                <w:color w:val="000000"/>
                <w:szCs w:val="24"/>
              </w:rPr>
              <w:footnoteReference w:id="2"/>
            </w:r>
            <w:bookmarkEnd w:id="19"/>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53AB07AC" w14:textId="5D7EEA0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0"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0"/>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63524566" w14:textId="305D8D2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663D33D1" w14:textId="4D7BB50E"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0DC6F2CA" w14:textId="77777777" w:rsidR="0007746C" w:rsidRPr="00B35139"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35139">
              <w:rPr>
                <w:rFonts w:ascii="Arial Narrow" w:hAnsi="Arial Narrow" w:cs="Times New Roman"/>
                <w:color w:val="000000"/>
                <w:szCs w:val="24"/>
              </w:rPr>
              <w:t>na oprávnené výdavky uvedené v projekte nežiadam o</w:t>
            </w:r>
            <w:r w:rsidR="009152FB" w:rsidRPr="00B35139">
              <w:rPr>
                <w:rFonts w:ascii="Arial Narrow" w:hAnsi="Arial Narrow" w:cs="Times New Roman"/>
                <w:color w:val="000000"/>
                <w:szCs w:val="24"/>
              </w:rPr>
              <w:t> príspevok z verejných zd</w:t>
            </w:r>
            <w:r w:rsidR="009152FB" w:rsidRPr="00385B43">
              <w:rPr>
                <w:rFonts w:ascii="Arial Narrow" w:hAnsi="Arial Narrow" w:cs="Times New Roman"/>
                <w:color w:val="000000"/>
                <w:szCs w:val="24"/>
              </w:rPr>
              <w:t>r</w:t>
            </w:r>
            <w:r w:rsidR="009152FB" w:rsidRPr="00B35139">
              <w:rPr>
                <w:rFonts w:ascii="Arial Narrow" w:hAnsi="Arial Narrow" w:cs="Times New Roman"/>
                <w:color w:val="000000"/>
                <w:szCs w:val="24"/>
              </w:rPr>
              <w:t>ojov</w:t>
            </w:r>
            <w:r w:rsidRPr="00B35139">
              <w:rPr>
                <w:rFonts w:ascii="Arial Narrow" w:hAnsi="Arial Narrow" w:cs="Times New Roman"/>
                <w:color w:val="000000"/>
                <w:szCs w:val="24"/>
              </w:rPr>
              <w:t xml:space="preserve"> a</w:t>
            </w:r>
            <w:r w:rsidR="009152FB" w:rsidRPr="00B35139">
              <w:rPr>
                <w:rFonts w:ascii="Arial Narrow" w:hAnsi="Arial Narrow" w:cs="Times New Roman"/>
                <w:color w:val="000000"/>
                <w:szCs w:val="24"/>
              </w:rPr>
              <w:t> </w:t>
            </w:r>
            <w:r w:rsidRPr="00B35139">
              <w:rPr>
                <w:rFonts w:ascii="Arial Narrow" w:hAnsi="Arial Narrow" w:cs="Times New Roman"/>
                <w:color w:val="000000"/>
                <w:szCs w:val="24"/>
              </w:rPr>
              <w:t>a</w:t>
            </w:r>
            <w:r w:rsidR="009152FB" w:rsidRPr="00B35139">
              <w:rPr>
                <w:rFonts w:ascii="Arial Narrow" w:hAnsi="Arial Narrow" w:cs="Times New Roman"/>
                <w:color w:val="000000"/>
                <w:szCs w:val="24"/>
              </w:rPr>
              <w:t>ni mi na</w:t>
            </w:r>
            <w:r w:rsidRPr="00B35139">
              <w:rPr>
                <w:rFonts w:ascii="Arial Narrow" w:hAnsi="Arial Narrow" w:cs="Times New Roman"/>
                <w:color w:val="000000"/>
                <w:szCs w:val="24"/>
              </w:rPr>
              <w:t xml:space="preserve"> tieto výdavky v minulosti nebol poskytnutý príspevok z verejných prostriedkov,</w:t>
            </w:r>
          </w:p>
          <w:p w14:paraId="245CD6DF" w14:textId="77777777" w:rsidR="005206F0" w:rsidRPr="00B35139" w:rsidRDefault="003C339A"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spĺňam všetky podmienky poskytnutia príspevku uvedené v príslušnej výzve,</w:t>
            </w:r>
          </w:p>
          <w:p w14:paraId="18ABF84A" w14:textId="77777777" w:rsidR="005206F0" w:rsidRPr="00B35139" w:rsidRDefault="003C339A"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si vedomý skutočnosti, že na príspevok nie je právny nárok,</w:t>
            </w:r>
          </w:p>
          <w:p w14:paraId="58DB6974" w14:textId="636F8578" w:rsidR="00F16CD3" w:rsidRPr="00BE234C" w:rsidRDefault="003C339A" w:rsidP="00B35139">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21" w:author="Anita" w:date="2023-02-16T15:14:00Z">
              <w:r w:rsidDel="00FD0C87">
                <w:rPr>
                  <w:rFonts w:ascii="Arial Narrow" w:hAnsi="Arial Narrow" w:cs="Times New Roman"/>
                  <w:color w:val="000000"/>
                  <w:szCs w:val="24"/>
                </w:rPr>
                <w:delText xml:space="preserve">konania </w:delText>
              </w:r>
            </w:del>
            <w:ins w:id="22" w:author="Anita" w:date="2023-02-16T15:14:00Z">
              <w:r w:rsidR="00FD0C87">
                <w:rPr>
                  <w:rFonts w:ascii="Arial Narrow" w:hAnsi="Arial Narrow" w:cs="Times New Roman"/>
                  <w:color w:val="000000"/>
                  <w:szCs w:val="24"/>
                </w:rPr>
                <w:t>schvaľovania</w:t>
              </w:r>
              <w:r w:rsidR="00FD0C87">
                <w:rPr>
                  <w:rFonts w:ascii="Arial Narrow" w:hAnsi="Arial Narrow" w:cs="Times New Roman"/>
                  <w:color w:val="000000"/>
                  <w:szCs w:val="24"/>
                </w:rPr>
                <w:t xml:space="preserve"> </w:t>
              </w:r>
            </w:ins>
            <w:r>
              <w:rPr>
                <w:rFonts w:ascii="Arial Narrow" w:hAnsi="Arial Narrow" w:cs="Times New Roman"/>
                <w:color w:val="000000"/>
                <w:szCs w:val="24"/>
              </w:rPr>
              <w:t xml:space="preserve">o žiadosti </w:t>
            </w:r>
            <w:del w:id="23" w:author="Anita" w:date="2023-02-16T15:14:00Z">
              <w:r w:rsidDel="00FD0C87">
                <w:rPr>
                  <w:rFonts w:ascii="Arial Narrow" w:hAnsi="Arial Narrow" w:cs="Times New Roman"/>
                  <w:color w:val="000000"/>
                  <w:szCs w:val="24"/>
                </w:rPr>
                <w:delText>o NFP</w:delText>
              </w:r>
            </w:del>
            <w:ins w:id="24" w:author="Anita" w:date="2023-02-16T15:14:00Z">
              <w:r w:rsidR="00FD0C87">
                <w:rPr>
                  <w:rFonts w:ascii="Arial Narrow" w:hAnsi="Arial Narrow" w:cs="Times New Roman"/>
                  <w:color w:val="000000"/>
                  <w:szCs w:val="24"/>
                </w:rPr>
                <w:t>o</w:t>
              </w:r>
            </w:ins>
            <w:ins w:id="25" w:author="Anita" w:date="2023-02-16T15:15:00Z">
              <w:r w:rsidR="00FD0C87">
                <w:rPr>
                  <w:rFonts w:ascii="Arial Narrow" w:hAnsi="Arial Narrow" w:cs="Times New Roman"/>
                  <w:color w:val="000000"/>
                  <w:szCs w:val="24"/>
                </w:rPr>
                <w:t> </w:t>
              </w:r>
            </w:ins>
            <w:ins w:id="26" w:author="Anita" w:date="2023-02-16T15:14:00Z">
              <w:r w:rsidR="00FD0C87">
                <w:rPr>
                  <w:rFonts w:ascii="Arial Narrow" w:hAnsi="Arial Narrow" w:cs="Times New Roman"/>
                  <w:color w:val="000000"/>
                  <w:szCs w:val="24"/>
                </w:rPr>
                <w:t>poskytnutie</w:t>
              </w:r>
            </w:ins>
            <w:ins w:id="27" w:author="Anita" w:date="2023-02-16T15:15:00Z">
              <w:r w:rsidR="00FD0C87">
                <w:rPr>
                  <w:rFonts w:ascii="Arial Narrow" w:hAnsi="Arial Narrow" w:cs="Times New Roman"/>
                  <w:color w:val="000000"/>
                  <w:szCs w:val="24"/>
                </w:rPr>
                <w:t xml:space="preserve"> príspevku</w:t>
              </w:r>
            </w:ins>
            <w:r>
              <w:rPr>
                <w:rFonts w:ascii="Arial Narrow" w:hAnsi="Arial Narrow" w:cs="Times New Roman"/>
                <w:color w:val="000000"/>
                <w:szCs w:val="24"/>
              </w:rPr>
              <w:t xml:space="preserve"> a/alebo implementácie projektu (napr. možnosť mimoriadneho ukončenia zmluvného vzťahu, vznik neoprávnených výdavkov),</w:t>
            </w:r>
          </w:p>
          <w:p w14:paraId="4972849A" w14:textId="57D2FA6E" w:rsidR="00704D30" w:rsidRPr="0063223B"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63223B">
              <w:rPr>
                <w:rFonts w:ascii="Arial Narrow" w:hAnsi="Arial Narrow" w:cs="Times New Roman"/>
                <w:color w:val="000000"/>
                <w:szCs w:val="24"/>
              </w:rPr>
              <w:t>nie som podnikom v</w:t>
            </w:r>
            <w:r w:rsidR="00704D30" w:rsidRPr="0063223B">
              <w:rPr>
                <w:rFonts w:ascii="Arial Narrow" w:hAnsi="Arial Narrow" w:cs="Times New Roman"/>
                <w:color w:val="000000"/>
                <w:szCs w:val="24"/>
              </w:rPr>
              <w:t> </w:t>
            </w:r>
            <w:r w:rsidRPr="0063223B">
              <w:rPr>
                <w:rFonts w:ascii="Arial Narrow" w:hAnsi="Arial Narrow" w:cs="Times New Roman"/>
                <w:color w:val="000000"/>
                <w:szCs w:val="24"/>
              </w:rPr>
              <w:t>ťažkostiach</w:t>
            </w:r>
            <w:r w:rsidR="00704D30" w:rsidRPr="0063223B">
              <w:rPr>
                <w:rFonts w:ascii="Arial Narrow" w:hAnsi="Arial Narrow" w:cs="Times New Roman"/>
                <w:color w:val="000000"/>
                <w:szCs w:val="24"/>
              </w:rPr>
              <w:t>,</w:t>
            </w:r>
            <w:r w:rsidR="00F4769E" w:rsidRPr="00BE234C">
              <w:rPr>
                <w:rFonts w:ascii="Arial Narrow" w:hAnsi="Arial Narrow" w:cs="Times New Roman"/>
                <w:color w:val="000000"/>
                <w:szCs w:val="24"/>
              </w:rPr>
              <w:t xml:space="preserve"> </w:t>
            </w:r>
          </w:p>
          <w:p w14:paraId="00EB94DD" w14:textId="06B5567B" w:rsidR="00B1474C" w:rsidRPr="0063223B"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3223B">
              <w:rPr>
                <w:rFonts w:ascii="Arial Narrow" w:hAnsi="Arial Narrow" w:cs="Times New Roman"/>
                <w:color w:val="000000"/>
                <w:szCs w:val="24"/>
              </w:rPr>
              <w:t xml:space="preserve">zachovám charakter projektu v zmysle podmienok stanovených vo výzve, </w:t>
            </w:r>
            <w:r w:rsidR="001600C5" w:rsidRPr="0063223B">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w:t>
            </w:r>
            <w:r w:rsidR="003C339A">
              <w:rPr>
                <w:rFonts w:ascii="Arial Narrow" w:hAnsi="Arial Narrow" w:cs="Times New Roman"/>
                <w:color w:val="000000"/>
                <w:szCs w:val="24"/>
              </w:rPr>
              <w:t>priamu</w:t>
            </w:r>
            <w:r w:rsidR="001600C5" w:rsidRPr="0063223B">
              <w:rPr>
                <w:rFonts w:ascii="Arial Narrow" w:hAnsi="Arial Narrow" w:cs="Times New Roman"/>
                <w:color w:val="000000"/>
                <w:szCs w:val="24"/>
              </w:rPr>
              <w:t xml:space="preserve"> štátnu pomoc, alebo inú formu výhody, ktorá na základe Zmluvy o fungovaní EÚ znamená porušenie pravidiel týkajúcich sa štátnej pomoci</w:t>
            </w:r>
            <w:r w:rsidR="00F4769E" w:rsidRPr="00BE234C">
              <w:rPr>
                <w:rFonts w:ascii="Arial Narrow" w:hAnsi="Arial Narrow" w:cs="Times New Roman"/>
                <w:color w:val="000000"/>
                <w:szCs w:val="24"/>
              </w:rPr>
              <w:t xml:space="preserve"> </w:t>
            </w:r>
          </w:p>
          <w:p w14:paraId="68BAA3B2" w14:textId="77777777" w:rsidR="004E46B3" w:rsidRPr="0063223B" w:rsidRDefault="003C339A"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sidR="00F4769E" w:rsidRPr="00BE234C">
              <w:rPr>
                <w:rFonts w:ascii="Arial Narrow" w:hAnsi="Arial Narrow" w:cs="Times New Roman"/>
                <w:color w:val="000000"/>
                <w:szCs w:val="24"/>
              </w:rPr>
              <w:t xml:space="preserve"> ...........................</w:t>
            </w:r>
          </w:p>
          <w:p w14:paraId="5B26D375"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63223B">
              <w:rPr>
                <w:rFonts w:ascii="Arial Narrow" w:hAnsi="Arial Narrow" w:cs="Times New Roman"/>
                <w:color w:val="000000"/>
                <w:szCs w:val="24"/>
              </w:rPr>
              <w:t xml:space="preserve">Zaväzujem sa bezodkladne písomne informovať </w:t>
            </w:r>
            <w:r w:rsidR="00F4769E" w:rsidRPr="00BE234C">
              <w:rPr>
                <w:rFonts w:ascii="Arial Narrow" w:hAnsi="Arial Narrow" w:cs="Times New Roman"/>
                <w:color w:val="000000"/>
                <w:szCs w:val="24"/>
              </w:rPr>
              <w:t>MAS o všetkých zmenách, ktoré sa týkajú uvedených údajov a skutočn</w:t>
            </w:r>
            <w:r w:rsidR="00F4769E" w:rsidRPr="00BE234C">
              <w:rPr>
                <w:rFonts w:ascii="Arial Narrow" w:hAnsi="Arial Narrow" w:cs="Times New Roman"/>
                <w:color w:val="000000"/>
                <w:szCs w:val="24"/>
                <w:u w:val="single"/>
              </w:rPr>
              <w:t>ostí. Súhlasím so správou, spracovan</w:t>
            </w:r>
            <w:r w:rsidR="00F4769E" w:rsidRPr="00BE234C">
              <w:rPr>
                <w:rFonts w:ascii="Arial Narrow" w:hAnsi="Arial Narrow" w:cs="Times New Roman"/>
                <w:b/>
                <w:color w:val="000000"/>
                <w:szCs w:val="24"/>
                <w:u w:val="single"/>
              </w:rPr>
              <w:t>ím a uchovávaním všetkých uvedených osobných ú</w:t>
            </w:r>
            <w:r w:rsidRPr="0063223B">
              <w:rPr>
                <w:rFonts w:ascii="Arial Narrow" w:hAnsi="Arial Narrow" w:cs="Times New Roman"/>
                <w:color w:val="000000"/>
                <w:szCs w:val="24"/>
              </w:rPr>
              <w:t>d</w:t>
            </w:r>
            <w:r w:rsidRPr="00385B43">
              <w:rPr>
                <w:rFonts w:ascii="Arial Narrow" w:hAnsi="Arial Narrow" w:cs="Times New Roman"/>
                <w:color w:val="000000"/>
                <w:szCs w:val="24"/>
              </w:rPr>
              <w:t>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73C393FC"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21B59257"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4DBBCBE0"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38893A06"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0383D65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1CF533A4"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31112176"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793D698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406730D"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4678A23F"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05CACB83"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C640" w14:textId="77777777" w:rsidR="002520D0" w:rsidRDefault="002520D0" w:rsidP="00297396">
      <w:pPr>
        <w:spacing w:after="0" w:line="240" w:lineRule="auto"/>
      </w:pPr>
      <w:r>
        <w:separator/>
      </w:r>
    </w:p>
  </w:endnote>
  <w:endnote w:type="continuationSeparator" w:id="0">
    <w:p w14:paraId="05056C10" w14:textId="77777777" w:rsidR="002520D0" w:rsidRDefault="002520D0" w:rsidP="00297396">
      <w:pPr>
        <w:spacing w:after="0" w:line="240" w:lineRule="auto"/>
      </w:pPr>
      <w:r>
        <w:continuationSeparator/>
      </w:r>
    </w:p>
  </w:endnote>
  <w:endnote w:type="continuationNotice" w:id="1">
    <w:p w14:paraId="30AA07B0" w14:textId="77777777" w:rsidR="002520D0" w:rsidRDefault="00252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51BC" w14:textId="172B4852" w:rsidR="00BE234C" w:rsidRPr="00016F1C" w:rsidRDefault="00BE234C"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5168" behindDoc="0" locked="0" layoutInCell="1" allowOverlap="1" wp14:anchorId="0E8EABD2" wp14:editId="6DF2D03B">
              <wp:simplePos x="0" y="0"/>
              <wp:positionH relativeFrom="column">
                <wp:posOffset>-4445</wp:posOffset>
              </wp:positionH>
              <wp:positionV relativeFrom="paragraph">
                <wp:posOffset>162559</wp:posOffset>
              </wp:positionV>
              <wp:extent cx="5760085" cy="0"/>
              <wp:effectExtent l="57150" t="38100" r="31115" b="7620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4DF93DA" id="Rovná spojnica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1DC57D54" w14:textId="03CE142A" w:rsidR="00BE234C" w:rsidRPr="001A4E70" w:rsidRDefault="00BE234C"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1497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B3B6" w14:textId="760D5262" w:rsidR="00BE234C" w:rsidRDefault="00BE234C"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9264" behindDoc="0" locked="0" layoutInCell="1" allowOverlap="1" wp14:anchorId="3895AFCC" wp14:editId="147C0D0C">
              <wp:simplePos x="0" y="0"/>
              <wp:positionH relativeFrom="column">
                <wp:posOffset>0</wp:posOffset>
              </wp:positionH>
              <wp:positionV relativeFrom="paragraph">
                <wp:posOffset>38099</wp:posOffset>
              </wp:positionV>
              <wp:extent cx="8928100" cy="0"/>
              <wp:effectExtent l="57150" t="38100" r="44450" b="7620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FB2877A" id="Rovná spojnica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" strokecolor="#548dd4 [1951]" strokeweight="3pt">
              <v:shadow on="t" color="black" opacity="22937f" origin=",.5" offset="0,.63889mm"/>
              <o:lock v:ext="edit" shapetype="f"/>
            </v:line>
          </w:pict>
        </mc:Fallback>
      </mc:AlternateContent>
    </w:r>
  </w:p>
  <w:p w14:paraId="792F1A24" w14:textId="78600187" w:rsidR="00BE234C" w:rsidRPr="001A4E70" w:rsidRDefault="00BE234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57216" behindDoc="0" locked="0" layoutInCell="1" allowOverlap="1" wp14:anchorId="6185EF96" wp14:editId="405682E0">
              <wp:simplePos x="0" y="0"/>
              <wp:positionH relativeFrom="column">
                <wp:posOffset>0</wp:posOffset>
              </wp:positionH>
              <wp:positionV relativeFrom="paragraph">
                <wp:posOffset>3249929</wp:posOffset>
              </wp:positionV>
              <wp:extent cx="8927465" cy="0"/>
              <wp:effectExtent l="57150" t="38100" r="45085" b="7620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5D303C7" id="Rovná spojnica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44928" behindDoc="0" locked="0" layoutInCell="1" allowOverlap="1" wp14:anchorId="6A453C75" wp14:editId="66C28C8C">
              <wp:simplePos x="0" y="0"/>
              <wp:positionH relativeFrom="column">
                <wp:posOffset>-4445</wp:posOffset>
              </wp:positionH>
              <wp:positionV relativeFrom="paragraph">
                <wp:posOffset>13356589</wp:posOffset>
              </wp:positionV>
              <wp:extent cx="5471795" cy="0"/>
              <wp:effectExtent l="57150" t="38100" r="33655" b="7620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ED3B660" id="Rovná spojnica 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1497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4901" w14:textId="6A43F1E5" w:rsidR="00BE234C" w:rsidRDefault="00BE234C"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65408" behindDoc="0" locked="0" layoutInCell="1" allowOverlap="1" wp14:anchorId="7D2D5514" wp14:editId="56789048">
              <wp:simplePos x="0" y="0"/>
              <wp:positionH relativeFrom="column">
                <wp:posOffset>0</wp:posOffset>
              </wp:positionH>
              <wp:positionV relativeFrom="paragraph">
                <wp:posOffset>38099</wp:posOffset>
              </wp:positionV>
              <wp:extent cx="5760085" cy="0"/>
              <wp:effectExtent l="57150" t="38100" r="31115" b="7620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931EC0A" id="Rovná spojnica 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" strokecolor="#548dd4 [1951]" strokeweight="3pt">
              <v:shadow on="t" color="black" opacity="22937f" origin=",.5" offset="0,.63889mm"/>
              <o:lock v:ext="edit" shapetype="f"/>
            </v:line>
          </w:pict>
        </mc:Fallback>
      </mc:AlternateContent>
    </w:r>
  </w:p>
  <w:p w14:paraId="6E80B395" w14:textId="18DBAFCB" w:rsidR="00BE234C" w:rsidRPr="00B13A79" w:rsidRDefault="00BE234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3360" behindDoc="0" locked="0" layoutInCell="1" allowOverlap="1" wp14:anchorId="4F25D4C7" wp14:editId="78FDC36D">
              <wp:simplePos x="0" y="0"/>
              <wp:positionH relativeFrom="column">
                <wp:posOffset>0</wp:posOffset>
              </wp:positionH>
              <wp:positionV relativeFrom="paragraph">
                <wp:posOffset>3249929</wp:posOffset>
              </wp:positionV>
              <wp:extent cx="8927465" cy="0"/>
              <wp:effectExtent l="57150" t="38100" r="45085" b="7620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9429A27" id="Rovná spojnica 1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1312" behindDoc="0" locked="0" layoutInCell="1" allowOverlap="1" wp14:anchorId="7960C183" wp14:editId="340F7613">
              <wp:simplePos x="0" y="0"/>
              <wp:positionH relativeFrom="column">
                <wp:posOffset>-4445</wp:posOffset>
              </wp:positionH>
              <wp:positionV relativeFrom="paragraph">
                <wp:posOffset>13356589</wp:posOffset>
              </wp:positionV>
              <wp:extent cx="5471795" cy="0"/>
              <wp:effectExtent l="57150" t="38100" r="33655" b="7620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E1074EB" id="Rovná spojnica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14976">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50D8" w14:textId="0465030C" w:rsidR="00BE234C" w:rsidRDefault="00BE234C"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71552" behindDoc="0" locked="0" layoutInCell="1" allowOverlap="1" wp14:anchorId="0FECBC06" wp14:editId="14FB3676">
              <wp:simplePos x="0" y="0"/>
              <wp:positionH relativeFrom="column">
                <wp:posOffset>0</wp:posOffset>
              </wp:positionH>
              <wp:positionV relativeFrom="paragraph">
                <wp:posOffset>38099</wp:posOffset>
              </wp:positionV>
              <wp:extent cx="8928100" cy="0"/>
              <wp:effectExtent l="57150" t="38100" r="44450" b="7620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700B18E" id="Rovná spojnica 2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" strokecolor="#548dd4 [1951]" strokeweight="3pt">
              <v:shadow on="t" color="black" opacity="22937f" origin=",.5" offset="0,.63889mm"/>
              <o:lock v:ext="edit" shapetype="f"/>
            </v:line>
          </w:pict>
        </mc:Fallback>
      </mc:AlternateContent>
    </w:r>
  </w:p>
  <w:p w14:paraId="76B216C7" w14:textId="2EA58F58" w:rsidR="00BE234C" w:rsidRPr="00B13A79" w:rsidRDefault="00BE234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9504" behindDoc="0" locked="0" layoutInCell="1" allowOverlap="1" wp14:anchorId="07F5E85B" wp14:editId="24DE6DE7">
              <wp:simplePos x="0" y="0"/>
              <wp:positionH relativeFrom="column">
                <wp:posOffset>0</wp:posOffset>
              </wp:positionH>
              <wp:positionV relativeFrom="paragraph">
                <wp:posOffset>3249929</wp:posOffset>
              </wp:positionV>
              <wp:extent cx="8927465" cy="0"/>
              <wp:effectExtent l="57150" t="38100" r="45085" b="7620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9B7CB33" id="Rovná spojnica 2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7456" behindDoc="0" locked="0" layoutInCell="1" allowOverlap="1" wp14:anchorId="7FDFAB0B" wp14:editId="4E3AF94F">
              <wp:simplePos x="0" y="0"/>
              <wp:positionH relativeFrom="column">
                <wp:posOffset>-4445</wp:posOffset>
              </wp:positionH>
              <wp:positionV relativeFrom="paragraph">
                <wp:posOffset>13356589</wp:posOffset>
              </wp:positionV>
              <wp:extent cx="5471795" cy="0"/>
              <wp:effectExtent l="57150" t="38100" r="33655" b="7620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2F2922B" id="Rovná spojnica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14976">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732E" w14:textId="0B30C442" w:rsidR="00BE234C" w:rsidRPr="00016F1C" w:rsidRDefault="00BE234C"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2B1C9D8" wp14:editId="5D6BC9FD">
              <wp:simplePos x="0" y="0"/>
              <wp:positionH relativeFrom="column">
                <wp:posOffset>-4445</wp:posOffset>
              </wp:positionH>
              <wp:positionV relativeFrom="paragraph">
                <wp:posOffset>151130</wp:posOffset>
              </wp:positionV>
              <wp:extent cx="5762625" cy="9525"/>
              <wp:effectExtent l="57150" t="38100" r="28575" b="6667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CC3B1F5"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576792F" w14:textId="2792D4AA" w:rsidR="00BE234C" w:rsidRPr="00B13A79" w:rsidRDefault="00BE234C"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14976">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D13F93B" w14:textId="77777777" w:rsidR="00BE234C" w:rsidRPr="00570367" w:rsidRDefault="00BE234C"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AC52" w14:textId="77777777" w:rsidR="002520D0" w:rsidRDefault="002520D0" w:rsidP="00297396">
      <w:pPr>
        <w:spacing w:after="0" w:line="240" w:lineRule="auto"/>
      </w:pPr>
      <w:r>
        <w:separator/>
      </w:r>
    </w:p>
  </w:footnote>
  <w:footnote w:type="continuationSeparator" w:id="0">
    <w:p w14:paraId="12AEC177" w14:textId="77777777" w:rsidR="002520D0" w:rsidRDefault="002520D0" w:rsidP="00297396">
      <w:pPr>
        <w:spacing w:after="0" w:line="240" w:lineRule="auto"/>
      </w:pPr>
      <w:r>
        <w:continuationSeparator/>
      </w:r>
    </w:p>
  </w:footnote>
  <w:footnote w:type="continuationNotice" w:id="1">
    <w:p w14:paraId="2E3E4A1D" w14:textId="77777777" w:rsidR="002520D0" w:rsidRDefault="002520D0">
      <w:pPr>
        <w:spacing w:after="0" w:line="240" w:lineRule="auto"/>
      </w:pPr>
    </w:p>
  </w:footnote>
  <w:footnote w:id="2">
    <w:p w14:paraId="39993F42" w14:textId="77777777" w:rsidR="00BE234C" w:rsidRPr="00221DA9" w:rsidRDefault="00BE234C"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471C8E02" w14:textId="77777777" w:rsidR="00BE234C" w:rsidRPr="00221DA9" w:rsidRDefault="00BE234C"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D80C40F" w14:textId="77777777" w:rsidR="00BE234C" w:rsidRPr="00613B6F" w:rsidRDefault="00BE234C"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3FEE4B6A" w14:textId="77777777" w:rsidR="00BE234C" w:rsidRDefault="00BE234C"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234FF09D" w14:textId="75C352E5" w:rsidR="00BE234C" w:rsidRDefault="00BE234C"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A964" w14:textId="77777777" w:rsidR="00BE234C" w:rsidRPr="00627EA3" w:rsidRDefault="00BE234C"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0B7C" w14:textId="36949450" w:rsidR="00BE234C" w:rsidRPr="001F013A" w:rsidRDefault="00BE234C" w:rsidP="000F2DA9">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1262552F" wp14:editId="616AA0E6">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Pr>
        <w:noProof/>
        <w:lang w:eastAsia="sk-SK"/>
      </w:rPr>
      <w:drawing>
        <wp:anchor distT="0" distB="0" distL="114300" distR="114300" simplePos="0" relativeHeight="251649024" behindDoc="1" locked="0" layoutInCell="1" allowOverlap="1" wp14:anchorId="52AB7391" wp14:editId="167D5D9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mc:AlternateContent>
        <mc:Choice Requires="wps">
          <w:drawing>
            <wp:anchor distT="0" distB="0" distL="114300" distR="114300" simplePos="0" relativeHeight="251651072" behindDoc="0" locked="0" layoutInCell="1" allowOverlap="1" wp14:anchorId="627D2501" wp14:editId="2B45FA00">
              <wp:simplePos x="0" y="0"/>
              <wp:positionH relativeFrom="column">
                <wp:posOffset>90805</wp:posOffset>
              </wp:positionH>
              <wp:positionV relativeFrom="paragraph">
                <wp:posOffset>-97155</wp:posOffset>
              </wp:positionV>
              <wp:extent cx="1000125" cy="476250"/>
              <wp:effectExtent l="0" t="0" r="9525" b="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27C75F05" w14:textId="175024BA" w:rsidR="00BE234C" w:rsidRPr="00020832" w:rsidRDefault="00BE234C" w:rsidP="000F2DA9">
                          <w:pPr>
                            <w:jc w:val="center"/>
                            <w:rPr>
                              <w:color w:val="000000"/>
                            </w:rPr>
                          </w:pPr>
                          <w:r w:rsidRPr="00BE234C">
                            <w:rPr>
                              <w:noProof/>
                              <w:color w:val="000000"/>
                              <w:lang w:eastAsia="sk-SK"/>
                            </w:rPr>
                            <w:drawing>
                              <wp:inline distT="0" distB="0" distL="0" distR="0" wp14:anchorId="2FA4AC1E" wp14:editId="5B6BB830">
                                <wp:extent cx="731341" cy="341802"/>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36407" cy="344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27D2501"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" filled="f" strokecolor="windowText" strokeweight=".25pt">
              <v:path arrowok="t"/>
              <v:textbox>
                <w:txbxContent>
                  <w:p w14:paraId="27C75F05" w14:textId="175024BA" w:rsidR="00BE234C" w:rsidRPr="00020832" w:rsidRDefault="00BE234C" w:rsidP="000F2DA9">
                    <w:pPr>
                      <w:jc w:val="center"/>
                      <w:rPr>
                        <w:color w:val="000000"/>
                      </w:rPr>
                    </w:pPr>
                    <w:r w:rsidRPr="00BE234C">
                      <w:rPr>
                        <w:noProof/>
                        <w:color w:val="000000"/>
                        <w:lang w:eastAsia="sk-SK"/>
                      </w:rPr>
                      <w:drawing>
                        <wp:inline distT="0" distB="0" distL="0" distR="0" wp14:anchorId="2FA4AC1E" wp14:editId="5B6BB830">
                          <wp:extent cx="731341" cy="341802"/>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5"/>
                                  <a:stretch>
                                    <a:fillRect/>
                                  </a:stretch>
                                </pic:blipFill>
                                <pic:spPr>
                                  <a:xfrm>
                                    <a:off x="0" y="0"/>
                                    <a:ext cx="736407" cy="344170"/>
                                  </a:xfrm>
                                  <a:prstGeom prst="rect">
                                    <a:avLst/>
                                  </a:prstGeom>
                                </pic:spPr>
                              </pic:pic>
                            </a:graphicData>
                          </a:graphic>
                        </wp:inline>
                      </w:drawing>
                    </w:r>
                  </w:p>
                </w:txbxContent>
              </v:textbox>
            </v:roundrect>
          </w:pict>
        </mc:Fallback>
      </mc:AlternateContent>
    </w:r>
    <w:r>
      <w:rPr>
        <w:noProof/>
        <w:lang w:eastAsia="sk-SK"/>
      </w:rPr>
      <w:drawing>
        <wp:anchor distT="0" distB="0" distL="114300" distR="114300" simplePos="0" relativeHeight="251653120" behindDoc="1" locked="0" layoutInCell="1" allowOverlap="1" wp14:anchorId="76017073" wp14:editId="3043EAD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775F6EDB" w14:textId="77777777" w:rsidR="00BE234C" w:rsidRDefault="00BE234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CBC3" w14:textId="77777777" w:rsidR="00BE234C" w:rsidRDefault="00BE234C"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3C3F" w14:textId="77777777" w:rsidR="00BE234C" w:rsidRDefault="00BE234C"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2068453383">
    <w:abstractNumId w:val="5"/>
  </w:num>
  <w:num w:numId="2" w16cid:durableId="1692100495">
    <w:abstractNumId w:val="0"/>
  </w:num>
  <w:num w:numId="3" w16cid:durableId="984317890">
    <w:abstractNumId w:val="4"/>
  </w:num>
  <w:num w:numId="4" w16cid:durableId="1688285068">
    <w:abstractNumId w:val="1"/>
  </w:num>
  <w:num w:numId="5" w16cid:durableId="324892722">
    <w:abstractNumId w:val="25"/>
  </w:num>
  <w:num w:numId="6" w16cid:durableId="368267639">
    <w:abstractNumId w:val="22"/>
  </w:num>
  <w:num w:numId="7" w16cid:durableId="1708528103">
    <w:abstractNumId w:val="10"/>
  </w:num>
  <w:num w:numId="8" w16cid:durableId="1476067899">
    <w:abstractNumId w:val="7"/>
  </w:num>
  <w:num w:numId="9" w16cid:durableId="1751349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0742872">
    <w:abstractNumId w:val="21"/>
  </w:num>
  <w:num w:numId="11" w16cid:durableId="2051878942">
    <w:abstractNumId w:val="14"/>
  </w:num>
  <w:num w:numId="12" w16cid:durableId="179438325">
    <w:abstractNumId w:val="9"/>
  </w:num>
  <w:num w:numId="13" w16cid:durableId="1279144919">
    <w:abstractNumId w:val="3"/>
  </w:num>
  <w:num w:numId="14" w16cid:durableId="996113586">
    <w:abstractNumId w:val="27"/>
  </w:num>
  <w:num w:numId="15" w16cid:durableId="1747998720">
    <w:abstractNumId w:val="20"/>
  </w:num>
  <w:num w:numId="16" w16cid:durableId="994378503">
    <w:abstractNumId w:val="6"/>
  </w:num>
  <w:num w:numId="17" w16cid:durableId="1942298302">
    <w:abstractNumId w:val="11"/>
  </w:num>
  <w:num w:numId="18" w16cid:durableId="1198398569">
    <w:abstractNumId w:val="19"/>
  </w:num>
  <w:num w:numId="19" w16cid:durableId="1315722375">
    <w:abstractNumId w:val="26"/>
  </w:num>
  <w:num w:numId="20" w16cid:durableId="481121552">
    <w:abstractNumId w:val="23"/>
  </w:num>
  <w:num w:numId="21" w16cid:durableId="1081952032">
    <w:abstractNumId w:val="15"/>
  </w:num>
  <w:num w:numId="22" w16cid:durableId="1219323617">
    <w:abstractNumId w:val="2"/>
  </w:num>
  <w:num w:numId="23" w16cid:durableId="526144018">
    <w:abstractNumId w:val="12"/>
  </w:num>
  <w:num w:numId="24" w16cid:durableId="2035224195">
    <w:abstractNumId w:val="28"/>
  </w:num>
  <w:num w:numId="25" w16cid:durableId="496919581">
    <w:abstractNumId w:val="24"/>
  </w:num>
  <w:num w:numId="26" w16cid:durableId="909458730">
    <w:abstractNumId w:val="18"/>
  </w:num>
  <w:num w:numId="27" w16cid:durableId="2129079971">
    <w:abstractNumId w:val="13"/>
  </w:num>
  <w:num w:numId="28" w16cid:durableId="1048148044">
    <w:abstractNumId w:val="8"/>
  </w:num>
  <w:num w:numId="29" w16cid:durableId="1383864825">
    <w:abstractNumId w:val="5"/>
  </w:num>
  <w:num w:numId="30" w16cid:durableId="1555043241">
    <w:abstractNumId w:val="17"/>
  </w:num>
  <w:num w:numId="31" w16cid:durableId="905148747">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w15:presenceInfo w15:providerId="Windows Live" w15:userId="073a5b0bd556c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96A"/>
    <w:rsid w:val="00000EB6"/>
    <w:rsid w:val="00001527"/>
    <w:rsid w:val="00006533"/>
    <w:rsid w:val="0000705F"/>
    <w:rsid w:val="00007732"/>
    <w:rsid w:val="00016F1C"/>
    <w:rsid w:val="00020171"/>
    <w:rsid w:val="00020526"/>
    <w:rsid w:val="00020955"/>
    <w:rsid w:val="00020C91"/>
    <w:rsid w:val="00021230"/>
    <w:rsid w:val="00021692"/>
    <w:rsid w:val="0002236F"/>
    <w:rsid w:val="0002322F"/>
    <w:rsid w:val="00024D2A"/>
    <w:rsid w:val="00025295"/>
    <w:rsid w:val="0002571D"/>
    <w:rsid w:val="0002659F"/>
    <w:rsid w:val="00026DB1"/>
    <w:rsid w:val="00031033"/>
    <w:rsid w:val="0003583C"/>
    <w:rsid w:val="00036454"/>
    <w:rsid w:val="000364A6"/>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7B7"/>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A6D"/>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1359"/>
    <w:rsid w:val="002121A8"/>
    <w:rsid w:val="00213E2F"/>
    <w:rsid w:val="00215499"/>
    <w:rsid w:val="002164BC"/>
    <w:rsid w:val="0021664A"/>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20D0"/>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2BA"/>
    <w:rsid w:val="002B1ECB"/>
    <w:rsid w:val="002B6FB3"/>
    <w:rsid w:val="002B7C3E"/>
    <w:rsid w:val="002C023A"/>
    <w:rsid w:val="002C1709"/>
    <w:rsid w:val="002C1FD3"/>
    <w:rsid w:val="002C2E1D"/>
    <w:rsid w:val="002C3121"/>
    <w:rsid w:val="002C4DEF"/>
    <w:rsid w:val="002C5235"/>
    <w:rsid w:val="002D024F"/>
    <w:rsid w:val="002D02D8"/>
    <w:rsid w:val="002D03FB"/>
    <w:rsid w:val="002D040C"/>
    <w:rsid w:val="002D3252"/>
    <w:rsid w:val="002D34F1"/>
    <w:rsid w:val="002D3D40"/>
    <w:rsid w:val="002D519B"/>
    <w:rsid w:val="002D7188"/>
    <w:rsid w:val="002E3182"/>
    <w:rsid w:val="002E5C90"/>
    <w:rsid w:val="002E5EB4"/>
    <w:rsid w:val="002E5F15"/>
    <w:rsid w:val="002E6D20"/>
    <w:rsid w:val="002E72D9"/>
    <w:rsid w:val="002F161B"/>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0E81"/>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39A"/>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4DF"/>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69D"/>
    <w:rsid w:val="005F3DBD"/>
    <w:rsid w:val="005F44BF"/>
    <w:rsid w:val="005F69F8"/>
    <w:rsid w:val="005F6C14"/>
    <w:rsid w:val="005F6F93"/>
    <w:rsid w:val="005F700A"/>
    <w:rsid w:val="005F73A6"/>
    <w:rsid w:val="00605A53"/>
    <w:rsid w:val="006111D6"/>
    <w:rsid w:val="006115A4"/>
    <w:rsid w:val="0061160F"/>
    <w:rsid w:val="006118BF"/>
    <w:rsid w:val="006124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223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339"/>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3745E"/>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076D"/>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6746"/>
    <w:rsid w:val="00877464"/>
    <w:rsid w:val="0088130C"/>
    <w:rsid w:val="00882D7D"/>
    <w:rsid w:val="00884808"/>
    <w:rsid w:val="008852B4"/>
    <w:rsid w:val="008856FD"/>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0E33"/>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979"/>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A3BB8"/>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5139"/>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34C"/>
    <w:rsid w:val="00BE25D4"/>
    <w:rsid w:val="00BF0F4C"/>
    <w:rsid w:val="00BF17F2"/>
    <w:rsid w:val="00BF2213"/>
    <w:rsid w:val="00BF41C1"/>
    <w:rsid w:val="00BF6644"/>
    <w:rsid w:val="00C0311B"/>
    <w:rsid w:val="00C052FF"/>
    <w:rsid w:val="00C05727"/>
    <w:rsid w:val="00C064F5"/>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75"/>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0BCF"/>
    <w:rsid w:val="00CC157A"/>
    <w:rsid w:val="00CC28D2"/>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4976"/>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1D2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17C2"/>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1358"/>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2E8"/>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5654"/>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37304"/>
    <w:rsid w:val="00F41772"/>
    <w:rsid w:val="00F43849"/>
    <w:rsid w:val="00F45A48"/>
    <w:rsid w:val="00F4769E"/>
    <w:rsid w:val="00F47D8C"/>
    <w:rsid w:val="00F535D6"/>
    <w:rsid w:val="00F54909"/>
    <w:rsid w:val="00F57698"/>
    <w:rsid w:val="00F57803"/>
    <w:rsid w:val="00F57956"/>
    <w:rsid w:val="00F61372"/>
    <w:rsid w:val="00F6756D"/>
    <w:rsid w:val="00F70507"/>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0C87"/>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821ABE"/>
  <w15:docId w15:val="{C4D633D8-3B0F-4220-9E90-6B6CE58C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0.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5D69"/>
    <w:rsid w:val="0015687B"/>
    <w:rsid w:val="001836F7"/>
    <w:rsid w:val="0031009D"/>
    <w:rsid w:val="00370346"/>
    <w:rsid w:val="00397D72"/>
    <w:rsid w:val="003B20BC"/>
    <w:rsid w:val="003C4D1D"/>
    <w:rsid w:val="003E05BF"/>
    <w:rsid w:val="00416306"/>
    <w:rsid w:val="00417961"/>
    <w:rsid w:val="004543B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C3CCC"/>
    <w:rsid w:val="00A118B3"/>
    <w:rsid w:val="00A15D86"/>
    <w:rsid w:val="00B21DAE"/>
    <w:rsid w:val="00B4304F"/>
    <w:rsid w:val="00B50066"/>
    <w:rsid w:val="00BC4D18"/>
    <w:rsid w:val="00BE51E0"/>
    <w:rsid w:val="00C53C8D"/>
    <w:rsid w:val="00CD5513"/>
    <w:rsid w:val="00CE79F2"/>
    <w:rsid w:val="00D5420E"/>
    <w:rsid w:val="00D61581"/>
    <w:rsid w:val="00D659EE"/>
    <w:rsid w:val="00E426B2"/>
    <w:rsid w:val="00E4685B"/>
    <w:rsid w:val="00E824A0"/>
    <w:rsid w:val="00E8543F"/>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543B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080A-1A5D-47FC-8FDA-2C4DD4E9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3518</Words>
  <Characters>20056</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Anita</cp:lastModifiedBy>
  <cp:revision>15</cp:revision>
  <dcterms:created xsi:type="dcterms:W3CDTF">2022-10-07T14:47:00Z</dcterms:created>
  <dcterms:modified xsi:type="dcterms:W3CDTF">2023-02-16T14:15:00Z</dcterms:modified>
</cp:coreProperties>
</file>