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543B3" w14:textId="77777777" w:rsidR="002442EE" w:rsidRPr="00385B43" w:rsidRDefault="002442EE" w:rsidP="000F2DA9">
      <w:pPr>
        <w:tabs>
          <w:tab w:val="left" w:pos="5040"/>
        </w:tabs>
        <w:jc w:val="left"/>
        <w:rPr>
          <w:rFonts w:ascii="Arial Narrow" w:hAnsi="Arial Narrow"/>
          <w:sz w:val="28"/>
          <w:szCs w:val="28"/>
        </w:rPr>
      </w:pPr>
      <w:bookmarkStart w:id="0" w:name="_GoBack"/>
      <w:bookmarkEnd w:id="0"/>
    </w:p>
    <w:p w14:paraId="2692EF57" w14:textId="77777777" w:rsidR="002442EE" w:rsidRPr="00385B43" w:rsidRDefault="002442EE" w:rsidP="00231C62">
      <w:pPr>
        <w:jc w:val="center"/>
        <w:rPr>
          <w:rFonts w:ascii="Arial Narrow" w:hAnsi="Arial Narrow"/>
        </w:rPr>
      </w:pPr>
    </w:p>
    <w:p w14:paraId="6DF490C1"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5A622623" w14:textId="77777777" w:rsidR="00297396" w:rsidRPr="00385B43" w:rsidRDefault="00297396" w:rsidP="00231C62">
      <w:pPr>
        <w:jc w:val="center"/>
        <w:rPr>
          <w:rFonts w:ascii="Arial Narrow" w:hAnsi="Arial Narrow"/>
        </w:rPr>
      </w:pPr>
    </w:p>
    <w:tbl>
      <w:tblPr>
        <w:tblStyle w:val="TableGrid"/>
        <w:tblW w:w="0" w:type="auto"/>
        <w:tblLook w:val="04A0" w:firstRow="1" w:lastRow="0" w:firstColumn="1" w:lastColumn="0" w:noHBand="0" w:noVBand="1"/>
      </w:tblPr>
      <w:tblGrid>
        <w:gridCol w:w="3794"/>
        <w:gridCol w:w="5386"/>
      </w:tblGrid>
      <w:tr w:rsidR="0048348A" w:rsidRPr="00385B43" w14:paraId="7A045F0E" w14:textId="77777777" w:rsidTr="006C3E35">
        <w:trPr>
          <w:trHeight w:val="567"/>
        </w:trPr>
        <w:tc>
          <w:tcPr>
            <w:tcW w:w="3794" w:type="dxa"/>
            <w:shd w:val="clear" w:color="auto" w:fill="548DD4" w:themeFill="text2" w:themeFillTint="99"/>
            <w:vAlign w:val="center"/>
          </w:tcPr>
          <w:p w14:paraId="025DE775"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678525B4"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695DADA5" w14:textId="77777777" w:rsidTr="006C3E35">
        <w:trPr>
          <w:trHeight w:val="567"/>
        </w:trPr>
        <w:tc>
          <w:tcPr>
            <w:tcW w:w="3794" w:type="dxa"/>
            <w:shd w:val="clear" w:color="auto" w:fill="548DD4" w:themeFill="text2" w:themeFillTint="99"/>
            <w:vAlign w:val="center"/>
          </w:tcPr>
          <w:p w14:paraId="14BF85D0"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127D3B6E"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7C9C6CF2" w14:textId="77777777" w:rsidTr="006C3E35">
        <w:trPr>
          <w:trHeight w:val="567"/>
        </w:trPr>
        <w:tc>
          <w:tcPr>
            <w:tcW w:w="3794" w:type="dxa"/>
            <w:shd w:val="clear" w:color="auto" w:fill="548DD4" w:themeFill="text2" w:themeFillTint="99"/>
            <w:vAlign w:val="center"/>
          </w:tcPr>
          <w:p w14:paraId="49DB861B"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5B49A9F" w14:textId="3C7D4DB9" w:rsidR="00A97A10" w:rsidRPr="00385B43" w:rsidRDefault="00826A16" w:rsidP="00B4260D">
            <w:pPr>
              <w:rPr>
                <w:rFonts w:ascii="Arial Narrow" w:hAnsi="Arial Narrow"/>
                <w:bCs/>
                <w:sz w:val="18"/>
                <w:szCs w:val="18"/>
                <w:highlight w:val="yellow"/>
              </w:rPr>
            </w:pPr>
            <w:r w:rsidRPr="00A957AE">
              <w:rPr>
                <w:rFonts w:ascii="Arial Narrow" w:hAnsi="Arial Narrow"/>
                <w:bCs/>
                <w:sz w:val="18"/>
                <w:szCs w:val="18"/>
              </w:rPr>
              <w:t>Ipeľská Kotlina Novohrad</w:t>
            </w:r>
          </w:p>
        </w:tc>
      </w:tr>
      <w:tr w:rsidR="0048348A" w:rsidRPr="00385B43" w14:paraId="305CA048" w14:textId="77777777" w:rsidTr="006C3E35">
        <w:trPr>
          <w:trHeight w:val="567"/>
        </w:trPr>
        <w:tc>
          <w:tcPr>
            <w:tcW w:w="3794" w:type="dxa"/>
            <w:shd w:val="clear" w:color="auto" w:fill="548DD4" w:themeFill="text2" w:themeFillTint="99"/>
            <w:vAlign w:val="center"/>
          </w:tcPr>
          <w:p w14:paraId="180C800B"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298F0DA"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4644049C" w14:textId="77777777" w:rsidTr="006C3E35">
        <w:trPr>
          <w:trHeight w:val="567"/>
        </w:trPr>
        <w:tc>
          <w:tcPr>
            <w:tcW w:w="3794" w:type="dxa"/>
            <w:shd w:val="clear" w:color="auto" w:fill="548DD4" w:themeFill="text2" w:themeFillTint="99"/>
            <w:vAlign w:val="center"/>
          </w:tcPr>
          <w:p w14:paraId="6C7DAFC3"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2CCCC23A"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44311B57" w14:textId="77777777" w:rsidTr="006C3E35">
        <w:trPr>
          <w:trHeight w:val="567"/>
        </w:trPr>
        <w:tc>
          <w:tcPr>
            <w:tcW w:w="3794" w:type="dxa"/>
            <w:shd w:val="clear" w:color="auto" w:fill="548DD4" w:themeFill="text2" w:themeFillTint="99"/>
            <w:vAlign w:val="center"/>
          </w:tcPr>
          <w:p w14:paraId="3A71B0D6"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3699C541" w14:textId="70FB23FD" w:rsidR="00A97A10" w:rsidRPr="00385B43" w:rsidRDefault="00826A16" w:rsidP="00A97A10">
            <w:pPr>
              <w:rPr>
                <w:rFonts w:ascii="Arial Narrow" w:hAnsi="Arial Narrow"/>
                <w:bCs/>
                <w:sz w:val="18"/>
                <w:szCs w:val="18"/>
                <w:highlight w:val="yellow"/>
              </w:rPr>
            </w:pPr>
            <w:r w:rsidRPr="00A957AE">
              <w:rPr>
                <w:rFonts w:ascii="Arial Narrow" w:hAnsi="Arial Narrow"/>
                <w:bCs/>
                <w:sz w:val="18"/>
                <w:szCs w:val="18"/>
              </w:rPr>
              <w:t>IROP-CLLD-Q108-512-</w:t>
            </w:r>
            <w:r w:rsidR="00C16DC8" w:rsidRPr="00A957AE">
              <w:rPr>
                <w:rFonts w:ascii="Arial Narrow" w:hAnsi="Arial Narrow"/>
                <w:bCs/>
                <w:sz w:val="18"/>
                <w:szCs w:val="18"/>
              </w:rPr>
              <w:t>010</w:t>
            </w:r>
          </w:p>
        </w:tc>
      </w:tr>
      <w:tr w:rsidR="00A97A10" w:rsidRPr="00385B43" w14:paraId="192ED262" w14:textId="77777777" w:rsidTr="006C3E35">
        <w:trPr>
          <w:trHeight w:val="567"/>
        </w:trPr>
        <w:tc>
          <w:tcPr>
            <w:tcW w:w="3794" w:type="dxa"/>
            <w:shd w:val="clear" w:color="auto" w:fill="548DD4" w:themeFill="text2" w:themeFillTint="99"/>
            <w:vAlign w:val="center"/>
          </w:tcPr>
          <w:p w14:paraId="2AF2B272"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3BB49116" w14:textId="77777777" w:rsidR="00A97A10" w:rsidRPr="00385B43" w:rsidRDefault="00A97A10" w:rsidP="00A97A10">
            <w:pPr>
              <w:rPr>
                <w:rFonts w:ascii="Arial Narrow" w:hAnsi="Arial Narrow"/>
                <w:bCs/>
                <w:sz w:val="18"/>
                <w:szCs w:val="18"/>
                <w:highlight w:val="yellow"/>
              </w:rPr>
            </w:pPr>
            <w:r w:rsidRPr="00385B43">
              <w:rPr>
                <w:rFonts w:ascii="Arial Narrow" w:hAnsi="Arial Narrow"/>
                <w:bCs/>
                <w:sz w:val="18"/>
                <w:szCs w:val="18"/>
                <w:highlight w:val="yellow"/>
              </w:rPr>
              <w:t xml:space="preserve">vypĺňa MAS pri registrácii </w:t>
            </w:r>
            <w:proofErr w:type="spellStart"/>
            <w:r w:rsidRPr="00385B43">
              <w:rPr>
                <w:rFonts w:ascii="Arial Narrow" w:hAnsi="Arial Narrow"/>
                <w:bCs/>
                <w:sz w:val="18"/>
                <w:szCs w:val="18"/>
                <w:highlight w:val="yellow"/>
              </w:rPr>
              <w:t>ŽoPr</w:t>
            </w:r>
            <w:proofErr w:type="spellEnd"/>
          </w:p>
        </w:tc>
      </w:tr>
    </w:tbl>
    <w:p w14:paraId="3449C7D4" w14:textId="77777777" w:rsidR="000C6F71" w:rsidRDefault="000C6F71" w:rsidP="00231C62">
      <w:pPr>
        <w:rPr>
          <w:rFonts w:ascii="Arial Narrow" w:hAnsi="Arial Narrow"/>
        </w:rPr>
      </w:pPr>
    </w:p>
    <w:p w14:paraId="0D83DBC6" w14:textId="42103839" w:rsidR="000C6F71" w:rsidRDefault="000C6F71" w:rsidP="00231C62">
      <w:pPr>
        <w:rPr>
          <w:rFonts w:ascii="Arial Narrow" w:hAnsi="Arial Narrow"/>
          <w:bCs/>
          <w:sz w:val="18"/>
          <w:szCs w:val="18"/>
          <w:highlight w:val="yellow"/>
        </w:rPr>
      </w:pPr>
    </w:p>
    <w:p w14:paraId="1692E08C" w14:textId="77777777" w:rsidR="00335488" w:rsidRDefault="00335488" w:rsidP="00231C62">
      <w:pPr>
        <w:rPr>
          <w:rFonts w:ascii="Arial Narrow" w:hAnsi="Arial Narrow"/>
          <w:bCs/>
          <w:sz w:val="18"/>
          <w:szCs w:val="18"/>
          <w:highlight w:val="yellow"/>
        </w:rPr>
      </w:pPr>
    </w:p>
    <w:p w14:paraId="1BBD1562"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FE9FEC2"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0EDF2E1F"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22F92658" w14:textId="77777777" w:rsidR="00A97A10" w:rsidRPr="00385B43" w:rsidRDefault="00A97A10">
      <w:pPr>
        <w:jc w:val="left"/>
        <w:rPr>
          <w:rFonts w:ascii="Arial Narrow" w:hAnsi="Arial Narrow"/>
        </w:rPr>
      </w:pPr>
      <w:r w:rsidRPr="00385B43">
        <w:rPr>
          <w:rFonts w:ascii="Arial Narrow" w:hAnsi="Arial Narrow"/>
        </w:rPr>
        <w:br w:type="page"/>
      </w:r>
    </w:p>
    <w:tbl>
      <w:tblPr>
        <w:tblStyle w:val="TableGrid"/>
        <w:tblW w:w="9782" w:type="dxa"/>
        <w:tblInd w:w="-289" w:type="dxa"/>
        <w:tblLook w:val="04A0" w:firstRow="1" w:lastRow="0" w:firstColumn="1" w:lastColumn="0" w:noHBand="0" w:noVBand="1"/>
      </w:tblPr>
      <w:tblGrid>
        <w:gridCol w:w="2508"/>
        <w:gridCol w:w="2515"/>
        <w:gridCol w:w="1474"/>
        <w:gridCol w:w="3285"/>
      </w:tblGrid>
      <w:tr w:rsidR="00DE377F" w:rsidRPr="00385B43" w14:paraId="0BE9F3D5" w14:textId="77777777" w:rsidTr="0083156B">
        <w:trPr>
          <w:trHeight w:val="330"/>
        </w:trPr>
        <w:tc>
          <w:tcPr>
            <w:tcW w:w="9782" w:type="dxa"/>
            <w:gridSpan w:val="4"/>
            <w:shd w:val="clear" w:color="auto" w:fill="548DD4" w:themeFill="text2" w:themeFillTint="99"/>
            <w:hideMark/>
          </w:tcPr>
          <w:p w14:paraId="4B40B198" w14:textId="77777777" w:rsidR="00DE377F" w:rsidRPr="00385B43" w:rsidRDefault="00DE377F" w:rsidP="006D62D4">
            <w:pPr>
              <w:pStyle w:val="ListParagraph"/>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8A0633B" w14:textId="77777777" w:rsidTr="0083156B">
        <w:trPr>
          <w:trHeight w:val="330"/>
        </w:trPr>
        <w:tc>
          <w:tcPr>
            <w:tcW w:w="9782" w:type="dxa"/>
            <w:gridSpan w:val="4"/>
            <w:hideMark/>
          </w:tcPr>
          <w:p w14:paraId="293BDD2A"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28D8796F" w14:textId="77777777" w:rsidTr="0083156B">
        <w:trPr>
          <w:trHeight w:val="330"/>
        </w:trPr>
        <w:tc>
          <w:tcPr>
            <w:tcW w:w="9782" w:type="dxa"/>
            <w:gridSpan w:val="4"/>
            <w:hideMark/>
          </w:tcPr>
          <w:p w14:paraId="3C0BB982"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7C66AD7E" w14:textId="77777777" w:rsidTr="0083156B">
        <w:trPr>
          <w:trHeight w:val="330"/>
        </w:trPr>
        <w:tc>
          <w:tcPr>
            <w:tcW w:w="9782" w:type="dxa"/>
            <w:gridSpan w:val="4"/>
          </w:tcPr>
          <w:p w14:paraId="13B75C90"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3BCF19CF" w14:textId="77777777" w:rsidTr="0083156B">
        <w:trPr>
          <w:trHeight w:val="330"/>
        </w:trPr>
        <w:tc>
          <w:tcPr>
            <w:tcW w:w="9782" w:type="dxa"/>
            <w:gridSpan w:val="4"/>
            <w:hideMark/>
          </w:tcPr>
          <w:p w14:paraId="0A1AA8EC"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00898567" w14:textId="77777777" w:rsidTr="0083156B">
        <w:trPr>
          <w:trHeight w:val="330"/>
        </w:trPr>
        <w:tc>
          <w:tcPr>
            <w:tcW w:w="9782" w:type="dxa"/>
            <w:gridSpan w:val="4"/>
            <w:hideMark/>
          </w:tcPr>
          <w:p w14:paraId="131DFD42"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2F520E6F" w14:textId="77777777" w:rsidTr="0083156B">
        <w:trPr>
          <w:trHeight w:val="386"/>
        </w:trPr>
        <w:tc>
          <w:tcPr>
            <w:tcW w:w="5023" w:type="dxa"/>
            <w:gridSpan w:val="2"/>
            <w:hideMark/>
          </w:tcPr>
          <w:p w14:paraId="36CF6B47"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4E5358BD" w14:textId="77777777" w:rsidR="00A97A10" w:rsidRPr="00385B43" w:rsidRDefault="00A97A10" w:rsidP="00CE3B52">
            <w:pPr>
              <w:rPr>
                <w:rFonts w:ascii="Arial Narrow" w:hAnsi="Arial Narrow"/>
                <w:b/>
                <w:bCs/>
              </w:rPr>
            </w:pPr>
          </w:p>
          <w:p w14:paraId="6E8016B6" w14:textId="77777777" w:rsidR="00AE52C8" w:rsidRPr="00385B43" w:rsidRDefault="00C819FF"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PlaceholderText"/>
                  </w:rPr>
                  <w:t>Vyberte položku.</w:t>
                </w:r>
              </w:sdtContent>
            </w:sdt>
          </w:p>
          <w:p w14:paraId="42F42BF8" w14:textId="77777777" w:rsidR="00A97A10" w:rsidRPr="00385B43" w:rsidRDefault="00A97A10" w:rsidP="00A97A10">
            <w:pPr>
              <w:rPr>
                <w:rFonts w:ascii="Arial Narrow" w:hAnsi="Arial Narrow"/>
                <w:bCs/>
                <w:sz w:val="18"/>
              </w:rPr>
            </w:pPr>
          </w:p>
          <w:p w14:paraId="2C4799A5"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51DE0C88" w14:textId="77777777" w:rsidR="00DE377F" w:rsidRPr="004D1B9E" w:rsidRDefault="00DE377F">
            <w:pPr>
              <w:rPr>
                <w:rFonts w:ascii="Arial Narrow" w:hAnsi="Arial Narrow"/>
                <w:b/>
                <w:bCs/>
              </w:rPr>
            </w:pPr>
            <w:r w:rsidRPr="004D1B9E">
              <w:rPr>
                <w:rFonts w:ascii="Arial Narrow" w:hAnsi="Arial Narrow"/>
                <w:b/>
                <w:bCs/>
              </w:rPr>
              <w:t>IČ DPH:</w:t>
            </w:r>
          </w:p>
          <w:p w14:paraId="4E93A315" w14:textId="77777777" w:rsidR="006D62D4" w:rsidRPr="00AB6893" w:rsidRDefault="006D62D4" w:rsidP="006D62D4">
            <w:pPr>
              <w:rPr>
                <w:rFonts w:ascii="Arial Narrow" w:hAnsi="Arial Narrow"/>
                <w:bCs/>
                <w:sz w:val="18"/>
              </w:rPr>
            </w:pPr>
          </w:p>
          <w:p w14:paraId="10E44921"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20D62B11" w14:textId="77777777" w:rsidR="006D62D4" w:rsidRPr="00385B43" w:rsidRDefault="006D62D4" w:rsidP="006D62D4">
            <w:pPr>
              <w:rPr>
                <w:rFonts w:ascii="Arial Narrow" w:hAnsi="Arial Narrow"/>
                <w:bCs/>
                <w:sz w:val="18"/>
              </w:rPr>
            </w:pPr>
          </w:p>
          <w:p w14:paraId="533EE7DE"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1A995CE" w14:textId="77777777" w:rsidTr="0083156B">
        <w:trPr>
          <w:trHeight w:val="330"/>
        </w:trPr>
        <w:tc>
          <w:tcPr>
            <w:tcW w:w="9782" w:type="dxa"/>
            <w:gridSpan w:val="4"/>
            <w:hideMark/>
          </w:tcPr>
          <w:p w14:paraId="7A00898B"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1FB9BEFA" w14:textId="77777777" w:rsidTr="0083156B">
        <w:trPr>
          <w:trHeight w:val="481"/>
        </w:trPr>
        <w:tc>
          <w:tcPr>
            <w:tcW w:w="9782" w:type="dxa"/>
            <w:gridSpan w:val="4"/>
            <w:hideMark/>
          </w:tcPr>
          <w:p w14:paraId="61E4C07F"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09CE5DB4" w14:textId="77777777" w:rsidTr="0083156B">
        <w:trPr>
          <w:trHeight w:val="330"/>
        </w:trPr>
        <w:tc>
          <w:tcPr>
            <w:tcW w:w="2508" w:type="dxa"/>
            <w:hideMark/>
          </w:tcPr>
          <w:p w14:paraId="33E03EE8"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3CDA2C10"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18D93D3A"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610EA49F"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27F3CA7E" w14:textId="77777777" w:rsidTr="0083156B">
        <w:trPr>
          <w:trHeight w:val="330"/>
        </w:trPr>
        <w:tc>
          <w:tcPr>
            <w:tcW w:w="2508" w:type="dxa"/>
            <w:hideMark/>
          </w:tcPr>
          <w:p w14:paraId="4CED721F"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3FDDC9"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492C4FA5"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43F84EC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2028C24E" w14:textId="77777777" w:rsidTr="0083156B">
        <w:trPr>
          <w:trHeight w:val="330"/>
        </w:trPr>
        <w:tc>
          <w:tcPr>
            <w:tcW w:w="2508" w:type="dxa"/>
            <w:hideMark/>
          </w:tcPr>
          <w:p w14:paraId="4EAC0A35" w14:textId="77777777" w:rsidR="00DE377F" w:rsidRPr="00385B43" w:rsidRDefault="00DE377F">
            <w:pPr>
              <w:rPr>
                <w:rFonts w:ascii="Arial Narrow" w:hAnsi="Arial Narrow"/>
                <w:b/>
                <w:bCs/>
              </w:rPr>
            </w:pPr>
          </w:p>
        </w:tc>
        <w:tc>
          <w:tcPr>
            <w:tcW w:w="2515" w:type="dxa"/>
            <w:hideMark/>
          </w:tcPr>
          <w:p w14:paraId="39106334" w14:textId="77777777" w:rsidR="00DE377F" w:rsidRPr="00385B43" w:rsidRDefault="00DE377F">
            <w:pPr>
              <w:rPr>
                <w:rFonts w:ascii="Arial Narrow" w:hAnsi="Arial Narrow"/>
                <w:b/>
                <w:bCs/>
              </w:rPr>
            </w:pPr>
          </w:p>
        </w:tc>
        <w:tc>
          <w:tcPr>
            <w:tcW w:w="1474" w:type="dxa"/>
            <w:hideMark/>
          </w:tcPr>
          <w:p w14:paraId="44BA9476" w14:textId="77777777" w:rsidR="00DE377F" w:rsidRPr="00385B43" w:rsidRDefault="00DE377F">
            <w:pPr>
              <w:rPr>
                <w:rFonts w:ascii="Arial Narrow" w:hAnsi="Arial Narrow"/>
                <w:b/>
                <w:bCs/>
              </w:rPr>
            </w:pPr>
          </w:p>
        </w:tc>
        <w:tc>
          <w:tcPr>
            <w:tcW w:w="3285" w:type="dxa"/>
            <w:hideMark/>
          </w:tcPr>
          <w:p w14:paraId="44DE5326" w14:textId="77777777" w:rsidR="00DE377F" w:rsidRPr="00385B43" w:rsidRDefault="00DE377F">
            <w:pPr>
              <w:rPr>
                <w:rFonts w:ascii="Arial Narrow" w:hAnsi="Arial Narrow"/>
                <w:b/>
                <w:bCs/>
              </w:rPr>
            </w:pPr>
          </w:p>
        </w:tc>
      </w:tr>
    </w:tbl>
    <w:p w14:paraId="56B2FA95" w14:textId="77777777" w:rsidR="00DE377F" w:rsidRPr="00385B43" w:rsidRDefault="00DE377F"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6DD61B33" w14:textId="77777777" w:rsidTr="0083156B">
        <w:trPr>
          <w:trHeight w:val="328"/>
        </w:trPr>
        <w:tc>
          <w:tcPr>
            <w:tcW w:w="9782" w:type="dxa"/>
            <w:gridSpan w:val="5"/>
            <w:shd w:val="clear" w:color="auto" w:fill="548DD4" w:themeFill="text2" w:themeFillTint="99"/>
            <w:hideMark/>
          </w:tcPr>
          <w:p w14:paraId="2B441493" w14:textId="77777777" w:rsidR="00CD6015" w:rsidRPr="00385B43" w:rsidRDefault="006D62D4" w:rsidP="006D62D4">
            <w:pPr>
              <w:pStyle w:val="ListParagraph"/>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3B637A47" w14:textId="77777777" w:rsidTr="0083156B">
        <w:trPr>
          <w:trHeight w:val="330"/>
        </w:trPr>
        <w:tc>
          <w:tcPr>
            <w:tcW w:w="9782" w:type="dxa"/>
            <w:gridSpan w:val="5"/>
            <w:hideMark/>
          </w:tcPr>
          <w:p w14:paraId="49DE5E86"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72DD2334"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289C6AA4"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13B3ED06"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7898B1AE" w14:textId="77777777" w:rsidR="009227C0" w:rsidRPr="00385B43" w:rsidRDefault="009227C0" w:rsidP="006C6AD5">
            <w:pPr>
              <w:pStyle w:val="ListParagraph"/>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14E54A63"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5FB3BF4" w14:textId="77777777" w:rsidTr="0083156B">
        <w:trPr>
          <w:trHeight w:val="330"/>
        </w:trPr>
        <w:tc>
          <w:tcPr>
            <w:tcW w:w="9782" w:type="dxa"/>
            <w:gridSpan w:val="5"/>
            <w:hideMark/>
          </w:tcPr>
          <w:p w14:paraId="7256C61D"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420822B9" w14:textId="77777777" w:rsidTr="0083156B">
        <w:trPr>
          <w:trHeight w:val="330"/>
        </w:trPr>
        <w:tc>
          <w:tcPr>
            <w:tcW w:w="2385" w:type="dxa"/>
            <w:hideMark/>
          </w:tcPr>
          <w:p w14:paraId="1237A508"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7BC2EFE1"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007991FD"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2E24524"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4D8352B1"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3C8A168C" w14:textId="77777777" w:rsidTr="0083156B">
        <w:trPr>
          <w:trHeight w:val="330"/>
        </w:trPr>
        <w:tc>
          <w:tcPr>
            <w:tcW w:w="2385" w:type="dxa"/>
            <w:hideMark/>
          </w:tcPr>
          <w:p w14:paraId="4D28E58E"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34FB43F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266B2A3B"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83FE88E"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46C98898"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5D9930F8" w14:textId="77777777" w:rsidTr="0083156B">
        <w:trPr>
          <w:trHeight w:val="330"/>
        </w:trPr>
        <w:tc>
          <w:tcPr>
            <w:tcW w:w="9782" w:type="dxa"/>
            <w:gridSpan w:val="5"/>
            <w:hideMark/>
          </w:tcPr>
          <w:p w14:paraId="188FBED8"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26E6670D" w14:textId="77777777" w:rsidTr="0083156B">
        <w:trPr>
          <w:trHeight w:val="330"/>
        </w:trPr>
        <w:tc>
          <w:tcPr>
            <w:tcW w:w="4832" w:type="dxa"/>
            <w:gridSpan w:val="2"/>
            <w:hideMark/>
          </w:tcPr>
          <w:p w14:paraId="58F88564"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51222B5D"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700C3683" w14:textId="77777777" w:rsidR="008F41CC" w:rsidRPr="00385B43" w:rsidRDefault="008F41CC"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61DCD418" w14:textId="77777777" w:rsidTr="0083156B">
        <w:trPr>
          <w:trHeight w:val="283"/>
        </w:trPr>
        <w:tc>
          <w:tcPr>
            <w:tcW w:w="9782" w:type="dxa"/>
            <w:gridSpan w:val="10"/>
            <w:shd w:val="clear" w:color="auto" w:fill="548DD4" w:themeFill="text2" w:themeFillTint="99"/>
          </w:tcPr>
          <w:p w14:paraId="1F9422CC" w14:textId="77777777" w:rsidR="00681A6E" w:rsidRPr="00385B43" w:rsidRDefault="00681A6E" w:rsidP="000D1696">
            <w:pPr>
              <w:pStyle w:val="ListParagraph"/>
              <w:numPr>
                <w:ilvl w:val="0"/>
                <w:numId w:val="17"/>
              </w:numPr>
              <w:jc w:val="center"/>
              <w:rPr>
                <w:rFonts w:ascii="Arial Narrow" w:hAnsi="Arial Narrow"/>
                <w:b/>
                <w:bCs/>
              </w:rPr>
            </w:pPr>
            <w:r w:rsidRPr="00385B43">
              <w:rPr>
                <w:rFonts w:ascii="Arial Narrow" w:hAnsi="Arial Narrow"/>
                <w:b/>
                <w:bCs/>
              </w:rPr>
              <w:t>Miesto realizácie projektu</w:t>
            </w:r>
          </w:p>
          <w:p w14:paraId="6F566E92" w14:textId="12A6437B"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308F12F8" w14:textId="77777777" w:rsidTr="0083156B">
        <w:trPr>
          <w:trHeight w:val="396"/>
        </w:trPr>
        <w:tc>
          <w:tcPr>
            <w:tcW w:w="588" w:type="dxa"/>
            <w:hideMark/>
          </w:tcPr>
          <w:p w14:paraId="6FC17CB3"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6CD9D304"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B81212F"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3E2F519"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54E17EA5"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69C4737B"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37E8B73B" w14:textId="77777777" w:rsidTr="0083156B">
        <w:trPr>
          <w:trHeight w:val="307"/>
        </w:trPr>
        <w:tc>
          <w:tcPr>
            <w:tcW w:w="588" w:type="dxa"/>
            <w:vAlign w:val="center"/>
            <w:hideMark/>
          </w:tcPr>
          <w:p w14:paraId="7BD79366"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183EB20F" w14:textId="77777777" w:rsidR="00681A6E" w:rsidRPr="00385B43" w:rsidRDefault="00681A6E" w:rsidP="008A2FD8">
            <w:pPr>
              <w:jc w:val="center"/>
              <w:rPr>
                <w:rFonts w:ascii="Arial Narrow" w:hAnsi="Arial Narrow"/>
                <w:bCs/>
                <w:sz w:val="18"/>
              </w:rPr>
            </w:pPr>
          </w:p>
        </w:tc>
        <w:tc>
          <w:tcPr>
            <w:tcW w:w="1465" w:type="dxa"/>
            <w:vAlign w:val="center"/>
          </w:tcPr>
          <w:p w14:paraId="3841A29F"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490877F1" w14:textId="77777777" w:rsidR="00681A6E" w:rsidRPr="00385B43" w:rsidRDefault="00681A6E" w:rsidP="008A2FD8">
            <w:pPr>
              <w:jc w:val="center"/>
              <w:rPr>
                <w:rFonts w:ascii="Arial Narrow" w:hAnsi="Arial Narrow"/>
                <w:bCs/>
                <w:sz w:val="18"/>
              </w:rPr>
            </w:pPr>
          </w:p>
        </w:tc>
        <w:tc>
          <w:tcPr>
            <w:tcW w:w="2604" w:type="dxa"/>
            <w:gridSpan w:val="2"/>
            <w:vAlign w:val="center"/>
          </w:tcPr>
          <w:p w14:paraId="64EE2BA5" w14:textId="77777777" w:rsidR="00681A6E" w:rsidRPr="00385B43" w:rsidRDefault="00681A6E" w:rsidP="008A2FD8">
            <w:pPr>
              <w:jc w:val="center"/>
              <w:rPr>
                <w:rFonts w:ascii="Arial Narrow" w:hAnsi="Arial Narrow"/>
                <w:bCs/>
                <w:sz w:val="18"/>
              </w:rPr>
            </w:pPr>
          </w:p>
        </w:tc>
        <w:tc>
          <w:tcPr>
            <w:tcW w:w="2019" w:type="dxa"/>
            <w:gridSpan w:val="2"/>
            <w:vAlign w:val="center"/>
          </w:tcPr>
          <w:p w14:paraId="200D43A4" w14:textId="77777777" w:rsidR="00681A6E" w:rsidRPr="00385B43" w:rsidRDefault="00681A6E" w:rsidP="008A2FD8">
            <w:pPr>
              <w:jc w:val="center"/>
              <w:rPr>
                <w:rFonts w:ascii="Arial Narrow" w:hAnsi="Arial Narrow"/>
                <w:bCs/>
                <w:sz w:val="18"/>
              </w:rPr>
            </w:pPr>
          </w:p>
        </w:tc>
      </w:tr>
      <w:tr w:rsidR="003113B7" w:rsidRPr="00385B43" w14:paraId="6705F720" w14:textId="77777777" w:rsidTr="00BF0F4C">
        <w:trPr>
          <w:trHeight w:val="307"/>
        </w:trPr>
        <w:tc>
          <w:tcPr>
            <w:tcW w:w="9782" w:type="dxa"/>
            <w:gridSpan w:val="10"/>
            <w:vAlign w:val="center"/>
          </w:tcPr>
          <w:p w14:paraId="75CA254D" w14:textId="77777777"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 xml:space="preserve">Uvedené sa nevzťahuje na projekty, predmetom ktorých je výučne obstaranie hnuteľných vecí, ktoré nebudú mať stále miesto ich využívania </w:t>
            </w:r>
            <w:r w:rsidR="00842085" w:rsidRPr="00842085">
              <w:rPr>
                <w:rFonts w:ascii="Arial Narrow" w:hAnsi="Arial Narrow"/>
                <w:bCs/>
                <w:sz w:val="18"/>
              </w:rPr>
              <w:lastRenderedPageBreak/>
              <w:t>(napr.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43E3DA48" w14:textId="77777777" w:rsidTr="00C60335">
        <w:trPr>
          <w:trHeight w:val="307"/>
        </w:trPr>
        <w:tc>
          <w:tcPr>
            <w:tcW w:w="1956" w:type="dxa"/>
            <w:gridSpan w:val="2"/>
            <w:vAlign w:val="center"/>
          </w:tcPr>
          <w:p w14:paraId="6AE68613" w14:textId="77777777"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8B285FC" w14:textId="77777777"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63CACA6B" w14:textId="77777777"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75C45BB6" w14:textId="77777777"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08FF4417" w14:textId="77777777"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3835DEF9" w14:textId="77777777" w:rsidTr="00C60335">
        <w:trPr>
          <w:trHeight w:val="307"/>
        </w:trPr>
        <w:tc>
          <w:tcPr>
            <w:tcW w:w="1956" w:type="dxa"/>
            <w:gridSpan w:val="2"/>
            <w:vAlign w:val="center"/>
          </w:tcPr>
          <w:p w14:paraId="1739D147" w14:textId="77777777"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201E5175" w14:textId="77777777" w:rsidR="00BE0D08" w:rsidRDefault="00BE0D08" w:rsidP="00BE0D08">
            <w:pPr>
              <w:jc w:val="center"/>
              <w:rPr>
                <w:rFonts w:ascii="Arial Narrow" w:hAnsi="Arial Narrow"/>
                <w:b/>
                <w:bCs/>
                <w:sz w:val="18"/>
              </w:rPr>
            </w:pPr>
          </w:p>
        </w:tc>
        <w:tc>
          <w:tcPr>
            <w:tcW w:w="1957" w:type="dxa"/>
            <w:gridSpan w:val="2"/>
            <w:vAlign w:val="center"/>
          </w:tcPr>
          <w:p w14:paraId="4627C5FA" w14:textId="77777777" w:rsidR="00BE0D08" w:rsidRDefault="00BE0D08" w:rsidP="00BE0D08">
            <w:pPr>
              <w:jc w:val="center"/>
              <w:rPr>
                <w:rFonts w:ascii="Arial Narrow" w:hAnsi="Arial Narrow"/>
                <w:b/>
                <w:bCs/>
                <w:sz w:val="18"/>
              </w:rPr>
            </w:pPr>
          </w:p>
        </w:tc>
        <w:tc>
          <w:tcPr>
            <w:tcW w:w="1956" w:type="dxa"/>
            <w:gridSpan w:val="2"/>
            <w:vAlign w:val="center"/>
          </w:tcPr>
          <w:p w14:paraId="7EE2E4CE" w14:textId="77777777" w:rsidR="00BE0D08" w:rsidRDefault="00BE0D08" w:rsidP="00BE0D08">
            <w:pPr>
              <w:jc w:val="center"/>
              <w:rPr>
                <w:rFonts w:ascii="Arial Narrow" w:hAnsi="Arial Narrow"/>
                <w:b/>
                <w:bCs/>
                <w:sz w:val="18"/>
              </w:rPr>
            </w:pPr>
          </w:p>
        </w:tc>
        <w:tc>
          <w:tcPr>
            <w:tcW w:w="1957" w:type="dxa"/>
            <w:vAlign w:val="center"/>
          </w:tcPr>
          <w:p w14:paraId="61709CA2" w14:textId="77777777"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5B7D46C" w14:textId="77777777" w:rsidR="008A2FD8" w:rsidRPr="00385B43" w:rsidRDefault="008A2FD8" w:rsidP="009F35C9">
      <w:pPr>
        <w:spacing w:after="0" w:line="240" w:lineRule="auto"/>
        <w:rPr>
          <w:rFonts w:ascii="Arial Narrow" w:hAnsi="Arial Narrow"/>
        </w:rPr>
      </w:pPr>
    </w:p>
    <w:tbl>
      <w:tblPr>
        <w:tblStyle w:val="TableGrid"/>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1DC3F489" w14:textId="77777777" w:rsidTr="0083156B">
        <w:trPr>
          <w:trHeight w:val="272"/>
        </w:trPr>
        <w:tc>
          <w:tcPr>
            <w:tcW w:w="9776" w:type="dxa"/>
            <w:gridSpan w:val="4"/>
            <w:shd w:val="clear" w:color="auto" w:fill="548DD4" w:themeFill="text2" w:themeFillTint="99"/>
            <w:hideMark/>
          </w:tcPr>
          <w:p w14:paraId="785CDE2A" w14:textId="77777777" w:rsidR="009754AC" w:rsidRPr="00385B43" w:rsidRDefault="00570367" w:rsidP="0083156B">
            <w:pPr>
              <w:pStyle w:val="ListParagraph"/>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131FFB39" w14:textId="77777777" w:rsidTr="0083156B">
        <w:trPr>
          <w:trHeight w:val="276"/>
        </w:trPr>
        <w:tc>
          <w:tcPr>
            <w:tcW w:w="5098" w:type="dxa"/>
            <w:gridSpan w:val="2"/>
            <w:tcBorders>
              <w:bottom w:val="single" w:sz="4" w:space="0" w:color="auto"/>
            </w:tcBorders>
            <w:shd w:val="clear" w:color="auto" w:fill="B8CCE4" w:themeFill="accent1" w:themeFillTint="66"/>
          </w:tcPr>
          <w:p w14:paraId="0188E83E"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7C423609" w14:textId="7777777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683DA76F" w14:textId="77777777" w:rsidTr="0083156B">
        <w:trPr>
          <w:trHeight w:val="618"/>
        </w:trPr>
        <w:tc>
          <w:tcPr>
            <w:tcW w:w="4928" w:type="dxa"/>
            <w:shd w:val="clear" w:color="auto" w:fill="B8CCE4" w:themeFill="accent1" w:themeFillTint="66"/>
            <w:hideMark/>
          </w:tcPr>
          <w:p w14:paraId="4CF573C7"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7F676A5D" w14:textId="08F51584"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ins w:id="1" w:author="Anita" w:date="2023-02-16T14:57:00Z">
              <w:r w:rsidR="007E4D47">
                <w:rPr>
                  <w:rFonts w:ascii="Arial Narrow" w:hAnsi="Arial Narrow"/>
                  <w:b/>
                  <w:bCs/>
                </w:rPr>
                <w:t>projektu</w:t>
              </w:r>
            </w:ins>
            <w:del w:id="2" w:author="Anita" w:date="2023-02-16T14:57:00Z">
              <w:r w:rsidRPr="00385B43" w:rsidDel="007E4D47">
                <w:rPr>
                  <w:rFonts w:ascii="Arial Narrow" w:hAnsi="Arial Narrow"/>
                  <w:b/>
                  <w:bCs/>
                </w:rPr>
                <w:delText xml:space="preserve">aktivity </w:delText>
              </w:r>
            </w:del>
          </w:p>
        </w:tc>
        <w:tc>
          <w:tcPr>
            <w:tcW w:w="2438" w:type="dxa"/>
            <w:shd w:val="clear" w:color="auto" w:fill="B8CCE4" w:themeFill="accent1" w:themeFillTint="66"/>
            <w:hideMark/>
          </w:tcPr>
          <w:p w14:paraId="3D686028" w14:textId="2E784A5C" w:rsidR="00505686" w:rsidRPr="00385B43" w:rsidRDefault="00505686" w:rsidP="0083156B">
            <w:pPr>
              <w:jc w:val="left"/>
              <w:rPr>
                <w:rFonts w:ascii="Arial Narrow" w:hAnsi="Arial Narrow"/>
                <w:b/>
                <w:bCs/>
              </w:rPr>
            </w:pPr>
            <w:r w:rsidRPr="00385B43">
              <w:rPr>
                <w:rFonts w:ascii="Arial Narrow" w:hAnsi="Arial Narrow"/>
                <w:b/>
                <w:bCs/>
              </w:rPr>
              <w:t>Koniec realizácie</w:t>
            </w:r>
            <w:ins w:id="3" w:author="Anita" w:date="2023-02-16T14:57:00Z">
              <w:r w:rsidR="007E4D47">
                <w:rPr>
                  <w:rFonts w:ascii="Arial Narrow" w:hAnsi="Arial Narrow"/>
                  <w:b/>
                  <w:bCs/>
                </w:rPr>
                <w:t xml:space="preserve"> projektu</w:t>
              </w:r>
            </w:ins>
            <w:del w:id="4" w:author="Anita" w:date="2023-02-16T14:57:00Z">
              <w:r w:rsidRPr="00385B43" w:rsidDel="007E4D47">
                <w:rPr>
                  <w:rFonts w:ascii="Arial Narrow" w:hAnsi="Arial Narrow"/>
                  <w:b/>
                  <w:bCs/>
                </w:rPr>
                <w:delText xml:space="preserve"> aktivity</w:delText>
              </w:r>
            </w:del>
          </w:p>
        </w:tc>
      </w:tr>
      <w:tr w:rsidR="0009206F" w:rsidRPr="00385B43" w14:paraId="3AA834C7" w14:textId="77777777" w:rsidTr="0083156B">
        <w:trPr>
          <w:trHeight w:val="712"/>
        </w:trPr>
        <w:tc>
          <w:tcPr>
            <w:tcW w:w="4928" w:type="dxa"/>
            <w:hideMark/>
          </w:tcPr>
          <w:p w14:paraId="4F1FF72C" w14:textId="77777777" w:rsidR="00C16DC8" w:rsidRPr="007C1E56" w:rsidRDefault="00C16DC8" w:rsidP="00C16DC8">
            <w:pPr>
              <w:spacing w:before="120"/>
              <w:rPr>
                <w:rFonts w:ascii="Arial Narrow" w:hAnsi="Arial Narrow"/>
                <w:sz w:val="18"/>
                <w:szCs w:val="18"/>
                <w:highlight w:val="yellow"/>
              </w:rPr>
            </w:pPr>
            <w:r w:rsidRPr="007C1E56">
              <w:rPr>
                <w:rFonts w:ascii="Arial Narrow" w:hAnsi="Arial Narrow"/>
                <w:sz w:val="18"/>
                <w:szCs w:val="18"/>
                <w:highlight w:val="yellow"/>
              </w:rPr>
              <w:t>D2 Skvalitnenie a rozšírenie kapacít predškolských zariadení</w:t>
            </w:r>
          </w:p>
          <w:p w14:paraId="04B3139E" w14:textId="77777777" w:rsidR="00CD0FA6" w:rsidRPr="00385B43" w:rsidRDefault="00CD0FA6" w:rsidP="00814F47">
            <w:pPr>
              <w:spacing w:before="120"/>
              <w:rPr>
                <w:rFonts w:ascii="Arial Narrow" w:hAnsi="Arial Narrow"/>
                <w:sz w:val="18"/>
                <w:szCs w:val="18"/>
              </w:rPr>
            </w:pPr>
          </w:p>
        </w:tc>
        <w:tc>
          <w:tcPr>
            <w:tcW w:w="2410" w:type="dxa"/>
            <w:gridSpan w:val="2"/>
            <w:hideMark/>
          </w:tcPr>
          <w:p w14:paraId="65044660" w14:textId="55AD4F93"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5" w:author="Anita" w:date="2023-02-16T14:57:00Z">
              <w:r w:rsidR="00210E93" w:rsidDel="007E4D47">
                <w:rPr>
                  <w:rFonts w:ascii="Arial Narrow" w:hAnsi="Arial Narrow"/>
                  <w:sz w:val="18"/>
                  <w:szCs w:val="18"/>
                </w:rPr>
                <w:delText>hlavnej</w:delText>
              </w:r>
              <w:r w:rsidR="00210E93" w:rsidRPr="00385B43" w:rsidDel="007E4D47">
                <w:rPr>
                  <w:rFonts w:ascii="Arial Narrow" w:hAnsi="Arial Narrow"/>
                  <w:sz w:val="18"/>
                  <w:szCs w:val="18"/>
                </w:rPr>
                <w:delText xml:space="preserve"> </w:delText>
              </w:r>
              <w:r w:rsidRPr="00385B43" w:rsidDel="007E4D47">
                <w:rPr>
                  <w:rFonts w:ascii="Arial Narrow" w:hAnsi="Arial Narrow"/>
                  <w:sz w:val="18"/>
                  <w:szCs w:val="18"/>
                </w:rPr>
                <w:delText>aktivity</w:delText>
              </w:r>
            </w:del>
            <w:ins w:id="6" w:author="Anita" w:date="2023-02-16T14:57:00Z">
              <w:r w:rsidR="007E4D47">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700CB0A1" w14:textId="77777777" w:rsidR="0009206F" w:rsidRPr="00385B43" w:rsidRDefault="0009206F" w:rsidP="0083156B">
            <w:pPr>
              <w:rPr>
                <w:rFonts w:ascii="Arial Narrow" w:hAnsi="Arial Narrow"/>
                <w:sz w:val="18"/>
                <w:szCs w:val="18"/>
              </w:rPr>
            </w:pPr>
          </w:p>
          <w:p w14:paraId="31E115F0"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3135EFF"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39302910" w14:textId="77777777" w:rsidR="00EA7579" w:rsidRPr="00385B43" w:rsidRDefault="00EA7579" w:rsidP="0083156B">
            <w:pPr>
              <w:rPr>
                <w:rFonts w:ascii="Arial Narrow" w:hAnsi="Arial Narrow"/>
                <w:sz w:val="18"/>
                <w:szCs w:val="18"/>
              </w:rPr>
            </w:pPr>
          </w:p>
          <w:p w14:paraId="07A42F25" w14:textId="3E464FE1"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7" w:author="Anita" w:date="2023-02-16T14:57:00Z">
              <w:r w:rsidR="00210E93" w:rsidDel="007E4D47">
                <w:rPr>
                  <w:rFonts w:ascii="Arial Narrow" w:hAnsi="Arial Narrow"/>
                  <w:sz w:val="18"/>
                  <w:szCs w:val="18"/>
                </w:rPr>
                <w:delText>hlavnej aktivity</w:delText>
              </w:r>
              <w:r w:rsidR="00210E93" w:rsidRPr="007959BE" w:rsidDel="007E4D47">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557F33">
              <w:rPr>
                <w:rFonts w:ascii="Arial Narrow" w:hAnsi="Arial Narrow"/>
                <w:sz w:val="18"/>
                <w:szCs w:val="18"/>
              </w:rPr>
              <w:t xml:space="preserve">po predložení </w:t>
            </w:r>
            <w:ins w:id="8" w:author="Anita" w:date="2023-02-16T14:57:00Z">
              <w:r w:rsidR="007E4D47">
                <w:rPr>
                  <w:rFonts w:ascii="Arial Narrow" w:hAnsi="Arial Narrow"/>
                  <w:sz w:val="18"/>
                  <w:szCs w:val="18"/>
                </w:rPr>
                <w:t xml:space="preserve">tejto </w:t>
              </w:r>
            </w:ins>
            <w:proofErr w:type="spellStart"/>
            <w:r w:rsidR="00557F33">
              <w:rPr>
                <w:rFonts w:ascii="Arial Narrow" w:hAnsi="Arial Narrow"/>
                <w:sz w:val="18"/>
                <w:szCs w:val="18"/>
              </w:rPr>
              <w:t>ZoPr</w:t>
            </w:r>
            <w:proofErr w:type="spellEnd"/>
            <w:r w:rsidR="00557F33">
              <w:rPr>
                <w:rFonts w:ascii="Arial Narrow" w:hAnsi="Arial Narrow"/>
                <w:sz w:val="18"/>
                <w:szCs w:val="18"/>
              </w:rPr>
              <w:t xml:space="preserve"> na MAS.</w:t>
            </w:r>
          </w:p>
          <w:p w14:paraId="40B15A3C" w14:textId="77777777" w:rsidR="0009206F" w:rsidRPr="00385B43" w:rsidRDefault="0009206F" w:rsidP="0083156B">
            <w:pPr>
              <w:rPr>
                <w:rFonts w:ascii="Arial Narrow" w:hAnsi="Arial Narrow"/>
                <w:sz w:val="18"/>
                <w:szCs w:val="18"/>
              </w:rPr>
            </w:pPr>
          </w:p>
        </w:tc>
        <w:tc>
          <w:tcPr>
            <w:tcW w:w="2438" w:type="dxa"/>
            <w:hideMark/>
          </w:tcPr>
          <w:p w14:paraId="6EDF87AF" w14:textId="1AEE1EE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del w:id="9" w:author="Anita" w:date="2023-02-16T14:57:00Z">
              <w:r w:rsidR="00210E93" w:rsidDel="007E4D47">
                <w:rPr>
                  <w:rFonts w:ascii="Arial Narrow" w:hAnsi="Arial Narrow"/>
                  <w:sz w:val="18"/>
                  <w:szCs w:val="18"/>
                </w:rPr>
                <w:delText>hlavnej</w:delText>
              </w:r>
              <w:r w:rsidRPr="00385B43" w:rsidDel="007E4D47">
                <w:rPr>
                  <w:rFonts w:ascii="Arial Narrow" w:hAnsi="Arial Narrow"/>
                  <w:sz w:val="18"/>
                  <w:szCs w:val="18"/>
                </w:rPr>
                <w:delText xml:space="preserve"> aktivity</w:delText>
              </w:r>
            </w:del>
            <w:ins w:id="10" w:author="Anita" w:date="2023-02-16T14:57:00Z">
              <w:r w:rsidR="007E4D47">
                <w:rPr>
                  <w:rFonts w:ascii="Arial Narrow" w:hAnsi="Arial Narrow"/>
                  <w:sz w:val="18"/>
                  <w:szCs w:val="18"/>
                </w:rPr>
                <w:t>realizácie</w:t>
              </w:r>
            </w:ins>
            <w:r w:rsidRPr="00385B43">
              <w:rPr>
                <w:rFonts w:ascii="Arial Narrow" w:hAnsi="Arial Narrow"/>
                <w:sz w:val="18"/>
                <w:szCs w:val="18"/>
              </w:rPr>
              <w:t xml:space="preserve"> projektu.</w:t>
            </w:r>
          </w:p>
          <w:p w14:paraId="10654741" w14:textId="77777777" w:rsidR="0009206F" w:rsidRPr="00385B43" w:rsidRDefault="0009206F" w:rsidP="0083156B">
            <w:pPr>
              <w:rPr>
                <w:rFonts w:ascii="Arial Narrow" w:hAnsi="Arial Narrow"/>
                <w:sz w:val="18"/>
                <w:szCs w:val="18"/>
              </w:rPr>
            </w:pPr>
          </w:p>
          <w:p w14:paraId="186B33B3"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63AB1E83"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36BE622E" w14:textId="77777777" w:rsidR="00E0609C" w:rsidRDefault="00E0609C" w:rsidP="00210E93">
            <w:pPr>
              <w:rPr>
                <w:rFonts w:ascii="Arial Narrow" w:hAnsi="Arial Narrow"/>
                <w:sz w:val="18"/>
                <w:szCs w:val="18"/>
              </w:rPr>
            </w:pPr>
          </w:p>
          <w:p w14:paraId="050F6527" w14:textId="4A7C4620"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814F47">
              <w:rPr>
                <w:rFonts w:ascii="Arial Narrow" w:hAnsi="Arial Narrow"/>
                <w:bCs/>
                <w:sz w:val="18"/>
                <w:szCs w:val="18"/>
              </w:rPr>
              <w:t>30.</w:t>
            </w:r>
            <w:r w:rsidR="00557F33">
              <w:rPr>
                <w:rFonts w:ascii="Arial Narrow" w:hAnsi="Arial Narrow"/>
                <w:bCs/>
                <w:sz w:val="18"/>
                <w:szCs w:val="18"/>
              </w:rPr>
              <w:t>11</w:t>
            </w:r>
            <w:r w:rsidR="00814F47">
              <w:rPr>
                <w:rFonts w:ascii="Arial Narrow" w:hAnsi="Arial Narrow"/>
                <w:bCs/>
                <w:sz w:val="18"/>
                <w:szCs w:val="18"/>
              </w:rPr>
              <w:t>.2023</w:t>
            </w:r>
          </w:p>
        </w:tc>
      </w:tr>
    </w:tbl>
    <w:p w14:paraId="61FD8531" w14:textId="77777777" w:rsidR="00993330" w:rsidRPr="00385B43" w:rsidRDefault="00993330" w:rsidP="00F11710">
      <w:pPr>
        <w:spacing w:after="0" w:line="240" w:lineRule="auto"/>
        <w:rPr>
          <w:rFonts w:ascii="Arial Narrow" w:hAnsi="Arial Narrow"/>
        </w:rPr>
      </w:pPr>
    </w:p>
    <w:p w14:paraId="55EB8CE7" w14:textId="77777777" w:rsidR="00993330" w:rsidRPr="00385B43" w:rsidRDefault="00993330" w:rsidP="00993330">
      <w:pPr>
        <w:jc w:val="left"/>
        <w:rPr>
          <w:rFonts w:ascii="Arial Narrow" w:hAnsi="Arial Narrow"/>
        </w:rPr>
        <w:sectPr w:rsidR="00993330" w:rsidRPr="00385B43" w:rsidSect="000B0976">
          <w:headerReference w:type="default" r:id="rId9"/>
          <w:footerReference w:type="default" r:id="rId10"/>
          <w:headerReference w:type="first" r:id="rId11"/>
          <w:pgSz w:w="11906" w:h="16838"/>
          <w:pgMar w:top="1134" w:right="1417" w:bottom="1417" w:left="1417" w:header="567" w:footer="708" w:gutter="0"/>
          <w:cols w:space="708"/>
          <w:titlePg/>
          <w:docGrid w:linePitch="360"/>
        </w:sectPr>
      </w:pPr>
    </w:p>
    <w:tbl>
      <w:tblPr>
        <w:tblStyle w:val="TableGrid"/>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5B3BDEA9" w14:textId="77777777" w:rsidTr="00B51F3B">
        <w:trPr>
          <w:trHeight w:val="146"/>
        </w:trPr>
        <w:tc>
          <w:tcPr>
            <w:tcW w:w="14601" w:type="dxa"/>
            <w:gridSpan w:val="7"/>
            <w:shd w:val="clear" w:color="auto" w:fill="548DD4" w:themeFill="text2" w:themeFillTint="99"/>
          </w:tcPr>
          <w:p w14:paraId="48896D88" w14:textId="77777777" w:rsidR="00993330" w:rsidRPr="00385B43" w:rsidRDefault="00993330" w:rsidP="00EE0CBE">
            <w:pPr>
              <w:pStyle w:val="ListParagraph"/>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19BD3425" w14:textId="77777777" w:rsidTr="00B51F3B">
        <w:trPr>
          <w:trHeight w:val="146"/>
        </w:trPr>
        <w:tc>
          <w:tcPr>
            <w:tcW w:w="14601" w:type="dxa"/>
            <w:gridSpan w:val="7"/>
            <w:shd w:val="clear" w:color="auto" w:fill="B8CCE4" w:themeFill="accent1" w:themeFillTint="66"/>
          </w:tcPr>
          <w:p w14:paraId="22D9D496" w14:textId="1D3DB26E" w:rsidR="00E101A2" w:rsidRPr="00385B43" w:rsidRDefault="00E101A2" w:rsidP="008B1ED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8B1ED2">
              <w:rPr>
                <w:rFonts w:ascii="Arial Narrow" w:hAnsi="Arial Narrow"/>
                <w:b/>
                <w:bCs/>
              </w:rPr>
              <w:t>Nerelevantné pre túto výzvu</w:t>
            </w:r>
          </w:p>
        </w:tc>
      </w:tr>
      <w:tr w:rsidR="00F11710" w:rsidRPr="00385B43" w14:paraId="5746DF6C" w14:textId="77777777" w:rsidTr="00B51F3B">
        <w:trPr>
          <w:trHeight w:val="146"/>
        </w:trPr>
        <w:tc>
          <w:tcPr>
            <w:tcW w:w="14601" w:type="dxa"/>
            <w:gridSpan w:val="7"/>
            <w:shd w:val="clear" w:color="auto" w:fill="B8CCE4" w:themeFill="accent1" w:themeFillTint="66"/>
          </w:tcPr>
          <w:p w14:paraId="0A862505"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7E1D47DD" w14:textId="77777777" w:rsidTr="00B51F3B">
        <w:trPr>
          <w:trHeight w:val="146"/>
        </w:trPr>
        <w:tc>
          <w:tcPr>
            <w:tcW w:w="14601" w:type="dxa"/>
            <w:gridSpan w:val="7"/>
            <w:shd w:val="clear" w:color="auto" w:fill="B8CCE4" w:themeFill="accent1" w:themeFillTint="66"/>
          </w:tcPr>
          <w:p w14:paraId="54F60B53"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6F182E04" w14:textId="77777777" w:rsidTr="00B51F3B">
        <w:trPr>
          <w:trHeight w:val="76"/>
        </w:trPr>
        <w:tc>
          <w:tcPr>
            <w:tcW w:w="14601" w:type="dxa"/>
            <w:gridSpan w:val="7"/>
            <w:shd w:val="clear" w:color="auto" w:fill="FFFFFF" w:themeFill="background1"/>
            <w:hideMark/>
          </w:tcPr>
          <w:p w14:paraId="445AEBE3" w14:textId="2123B57B"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rPr>
              <w:t xml:space="preserve">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57F33">
                  <w:rPr>
                    <w:rFonts w:ascii="Arial" w:hAnsi="Arial" w:cs="Arial"/>
                  </w:rPr>
                  <w:t>D2 Skvalitnenie a rozšírenie kapacít predškolských zariadení</w:t>
                </w:r>
              </w:sdtContent>
            </w:sdt>
          </w:p>
        </w:tc>
      </w:tr>
      <w:tr w:rsidR="00F11710" w:rsidRPr="00385B43" w14:paraId="5834E392" w14:textId="77777777" w:rsidTr="007D6358">
        <w:trPr>
          <w:trHeight w:val="203"/>
        </w:trPr>
        <w:tc>
          <w:tcPr>
            <w:tcW w:w="14601" w:type="dxa"/>
            <w:gridSpan w:val="7"/>
            <w:vAlign w:val="center"/>
            <w:hideMark/>
          </w:tcPr>
          <w:p w14:paraId="0DAA4565" w14:textId="7777777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276E0188" w14:textId="77777777" w:rsidTr="00B51F3B">
        <w:trPr>
          <w:trHeight w:val="76"/>
        </w:trPr>
        <w:tc>
          <w:tcPr>
            <w:tcW w:w="2433" w:type="dxa"/>
            <w:gridSpan w:val="2"/>
          </w:tcPr>
          <w:p w14:paraId="000B3481"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8E9F1E2"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51F14DB5"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313F01B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593228C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7452CC21"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66A8CEBA" w14:textId="77777777" w:rsidTr="00B51F3B">
        <w:trPr>
          <w:trHeight w:val="76"/>
        </w:trPr>
        <w:tc>
          <w:tcPr>
            <w:tcW w:w="2433" w:type="dxa"/>
            <w:gridSpan w:val="2"/>
            <w:tcBorders>
              <w:bottom w:val="single" w:sz="4" w:space="0" w:color="auto"/>
            </w:tcBorders>
          </w:tcPr>
          <w:p w14:paraId="423D757B" w14:textId="27E1D4D3" w:rsidR="00F11710"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D201</w:t>
            </w:r>
          </w:p>
        </w:tc>
        <w:tc>
          <w:tcPr>
            <w:tcW w:w="2434" w:type="dxa"/>
            <w:tcBorders>
              <w:bottom w:val="single" w:sz="4" w:space="0" w:color="auto"/>
            </w:tcBorders>
          </w:tcPr>
          <w:p w14:paraId="4AD0B691" w14:textId="1DAE57C7" w:rsidR="00F11710"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 podporených materských škôl</w:t>
            </w:r>
          </w:p>
        </w:tc>
        <w:tc>
          <w:tcPr>
            <w:tcW w:w="2433" w:type="dxa"/>
            <w:tcBorders>
              <w:bottom w:val="single" w:sz="4" w:space="0" w:color="auto"/>
            </w:tcBorders>
          </w:tcPr>
          <w:p w14:paraId="43F8AC12" w14:textId="446A3ED1" w:rsidR="00F11710"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w:t>
            </w:r>
          </w:p>
        </w:tc>
        <w:tc>
          <w:tcPr>
            <w:tcW w:w="2434" w:type="dxa"/>
            <w:tcBorders>
              <w:bottom w:val="single" w:sz="4" w:space="0" w:color="auto"/>
            </w:tcBorders>
          </w:tcPr>
          <w:p w14:paraId="35EE0EBF" w14:textId="77777777"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08B897EC" w14:textId="3AF8A361" w:rsidR="00F11710"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bez príznaku</w:t>
            </w:r>
          </w:p>
        </w:tc>
        <w:tc>
          <w:tcPr>
            <w:tcW w:w="2434" w:type="dxa"/>
            <w:tcBorders>
              <w:bottom w:val="single" w:sz="4" w:space="0" w:color="auto"/>
            </w:tcBorders>
          </w:tcPr>
          <w:p w14:paraId="2CA8E6BE" w14:textId="6FA096B4" w:rsidR="00F11710" w:rsidRPr="00A957AE" w:rsidRDefault="00826A16" w:rsidP="00F11710">
            <w:pPr>
              <w:keepNext/>
              <w:keepLines/>
              <w:spacing w:before="200" w:line="276" w:lineRule="auto"/>
              <w:jc w:val="center"/>
              <w:outlineLvl w:val="1"/>
              <w:rPr>
                <w:rFonts w:ascii="Arial Narrow" w:hAnsi="Arial Narrow"/>
                <w:sz w:val="18"/>
                <w:szCs w:val="18"/>
              </w:rPr>
            </w:pPr>
            <w:proofErr w:type="spellStart"/>
            <w:r w:rsidRPr="00A957AE">
              <w:rPr>
                <w:rFonts w:ascii="Arial Narrow" w:hAnsi="Arial Narrow"/>
                <w:sz w:val="18"/>
                <w:szCs w:val="18"/>
              </w:rPr>
              <w:t>RMŽaND</w:t>
            </w:r>
            <w:proofErr w:type="spellEnd"/>
          </w:p>
        </w:tc>
      </w:tr>
      <w:tr w:rsidR="005A7811" w:rsidRPr="00385B43" w14:paraId="4BCA82B7" w14:textId="77777777" w:rsidTr="00B51F3B">
        <w:trPr>
          <w:trHeight w:val="76"/>
        </w:trPr>
        <w:tc>
          <w:tcPr>
            <w:tcW w:w="2433" w:type="dxa"/>
            <w:gridSpan w:val="2"/>
            <w:tcBorders>
              <w:bottom w:val="single" w:sz="4" w:space="0" w:color="auto"/>
            </w:tcBorders>
          </w:tcPr>
          <w:p w14:paraId="750FAF40"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D202</w:t>
            </w:r>
          </w:p>
        </w:tc>
        <w:tc>
          <w:tcPr>
            <w:tcW w:w="2434" w:type="dxa"/>
            <w:tcBorders>
              <w:bottom w:val="single" w:sz="4" w:space="0" w:color="auto"/>
            </w:tcBorders>
          </w:tcPr>
          <w:p w14:paraId="75C329DA"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 podporených materských škôl materiálno-technickým vybavením</w:t>
            </w:r>
          </w:p>
        </w:tc>
        <w:tc>
          <w:tcPr>
            <w:tcW w:w="2433" w:type="dxa"/>
            <w:tcBorders>
              <w:bottom w:val="single" w:sz="4" w:space="0" w:color="auto"/>
            </w:tcBorders>
          </w:tcPr>
          <w:p w14:paraId="5B2976EC"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w:t>
            </w:r>
          </w:p>
        </w:tc>
        <w:tc>
          <w:tcPr>
            <w:tcW w:w="2434" w:type="dxa"/>
            <w:tcBorders>
              <w:bottom w:val="single" w:sz="4" w:space="0" w:color="auto"/>
            </w:tcBorders>
          </w:tcPr>
          <w:p w14:paraId="60C416C5" w14:textId="77777777" w:rsidR="005A7811" w:rsidRPr="00385B43" w:rsidRDefault="009058EF" w:rsidP="00F11710">
            <w:pPr>
              <w:jc w:val="center"/>
              <w:rPr>
                <w:rFonts w:ascii="Arial Narrow" w:hAnsi="Arial Narrow"/>
                <w:sz w:val="18"/>
                <w:szCs w:val="18"/>
              </w:rPr>
            </w:pPr>
            <w:r>
              <w:rPr>
                <w:rFonts w:ascii="Arial Narrow" w:hAnsi="Arial Narrow"/>
                <w:sz w:val="18"/>
                <w:szCs w:val="18"/>
              </w:rPr>
              <w:t>u</w:t>
            </w:r>
            <w:r w:rsidR="005A7811">
              <w:rPr>
                <w:rFonts w:ascii="Arial Narrow" w:hAnsi="Arial Narrow"/>
                <w:sz w:val="18"/>
                <w:szCs w:val="18"/>
              </w:rPr>
              <w:t>vedie žiadateľ podľa príspevku projektu k plneniu merateľného ukazovateľa</w:t>
            </w:r>
          </w:p>
        </w:tc>
        <w:tc>
          <w:tcPr>
            <w:tcW w:w="2433" w:type="dxa"/>
            <w:tcBorders>
              <w:bottom w:val="single" w:sz="4" w:space="0" w:color="auto"/>
            </w:tcBorders>
          </w:tcPr>
          <w:p w14:paraId="5DAA7801"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bez príznaku</w:t>
            </w:r>
          </w:p>
        </w:tc>
        <w:tc>
          <w:tcPr>
            <w:tcW w:w="2434" w:type="dxa"/>
            <w:tcBorders>
              <w:bottom w:val="single" w:sz="4" w:space="0" w:color="auto"/>
            </w:tcBorders>
          </w:tcPr>
          <w:p w14:paraId="6FCAA28A" w14:textId="77777777" w:rsidR="005A7811" w:rsidRPr="00A957AE" w:rsidRDefault="00826A16" w:rsidP="00F11710">
            <w:pPr>
              <w:keepNext/>
              <w:keepLines/>
              <w:spacing w:before="200" w:line="276" w:lineRule="auto"/>
              <w:jc w:val="center"/>
              <w:outlineLvl w:val="1"/>
              <w:rPr>
                <w:rFonts w:ascii="Arial Narrow" w:hAnsi="Arial Narrow"/>
                <w:sz w:val="18"/>
                <w:szCs w:val="18"/>
              </w:rPr>
            </w:pPr>
            <w:proofErr w:type="spellStart"/>
            <w:r w:rsidRPr="00A957AE">
              <w:rPr>
                <w:rFonts w:ascii="Arial Narrow" w:hAnsi="Arial Narrow"/>
                <w:sz w:val="18"/>
                <w:szCs w:val="18"/>
              </w:rPr>
              <w:t>RMŽaND</w:t>
            </w:r>
            <w:proofErr w:type="spellEnd"/>
          </w:p>
        </w:tc>
      </w:tr>
      <w:tr w:rsidR="005A7811" w:rsidRPr="00385B43" w14:paraId="769AF751" w14:textId="77777777" w:rsidTr="00B51F3B">
        <w:trPr>
          <w:trHeight w:val="76"/>
        </w:trPr>
        <w:tc>
          <w:tcPr>
            <w:tcW w:w="2433" w:type="dxa"/>
            <w:gridSpan w:val="2"/>
            <w:tcBorders>
              <w:bottom w:val="single" w:sz="4" w:space="0" w:color="auto"/>
            </w:tcBorders>
          </w:tcPr>
          <w:p w14:paraId="3305869D"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D203</w:t>
            </w:r>
          </w:p>
        </w:tc>
        <w:tc>
          <w:tcPr>
            <w:tcW w:w="2434" w:type="dxa"/>
            <w:tcBorders>
              <w:bottom w:val="single" w:sz="4" w:space="0" w:color="auto"/>
            </w:tcBorders>
          </w:tcPr>
          <w:p w14:paraId="760A1098"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 podporených areálov MŠ</w:t>
            </w:r>
          </w:p>
        </w:tc>
        <w:tc>
          <w:tcPr>
            <w:tcW w:w="2433" w:type="dxa"/>
            <w:tcBorders>
              <w:bottom w:val="single" w:sz="4" w:space="0" w:color="auto"/>
            </w:tcBorders>
          </w:tcPr>
          <w:p w14:paraId="7B2B9612"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Počet</w:t>
            </w:r>
          </w:p>
        </w:tc>
        <w:tc>
          <w:tcPr>
            <w:tcW w:w="2434" w:type="dxa"/>
            <w:tcBorders>
              <w:bottom w:val="single" w:sz="4" w:space="0" w:color="auto"/>
            </w:tcBorders>
          </w:tcPr>
          <w:p w14:paraId="52291E4F" w14:textId="77777777" w:rsidR="005A7811" w:rsidRDefault="009058EF" w:rsidP="00F11710">
            <w:pPr>
              <w:jc w:val="center"/>
              <w:rPr>
                <w:rFonts w:ascii="Arial Narrow" w:hAnsi="Arial Narrow"/>
                <w:sz w:val="18"/>
                <w:szCs w:val="18"/>
              </w:rPr>
            </w:pPr>
            <w:r>
              <w:rPr>
                <w:rFonts w:ascii="Arial Narrow" w:hAnsi="Arial Narrow"/>
                <w:sz w:val="18"/>
                <w:szCs w:val="18"/>
              </w:rPr>
              <w:t>u</w:t>
            </w:r>
            <w:r w:rsidR="007E17A3">
              <w:rPr>
                <w:rFonts w:ascii="Arial Narrow" w:hAnsi="Arial Narrow"/>
                <w:sz w:val="18"/>
                <w:szCs w:val="18"/>
              </w:rPr>
              <w:t xml:space="preserve">vedie žiadateľ podľa príspevku projektu </w:t>
            </w:r>
            <w:r>
              <w:rPr>
                <w:rFonts w:ascii="Arial Narrow" w:hAnsi="Arial Narrow"/>
                <w:sz w:val="18"/>
                <w:szCs w:val="18"/>
              </w:rPr>
              <w:t>k plneniu merateľného ukazovateľa</w:t>
            </w:r>
          </w:p>
        </w:tc>
        <w:tc>
          <w:tcPr>
            <w:tcW w:w="2433" w:type="dxa"/>
            <w:tcBorders>
              <w:bottom w:val="single" w:sz="4" w:space="0" w:color="auto"/>
            </w:tcBorders>
          </w:tcPr>
          <w:p w14:paraId="0E7C9A96"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bez príznaku</w:t>
            </w:r>
          </w:p>
        </w:tc>
        <w:tc>
          <w:tcPr>
            <w:tcW w:w="2434" w:type="dxa"/>
            <w:tcBorders>
              <w:bottom w:val="single" w:sz="4" w:space="0" w:color="auto"/>
            </w:tcBorders>
          </w:tcPr>
          <w:p w14:paraId="5D4336D2"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 xml:space="preserve">UR, </w:t>
            </w:r>
            <w:proofErr w:type="spellStart"/>
            <w:r w:rsidRPr="00A957AE">
              <w:rPr>
                <w:rFonts w:ascii="Arial Narrow" w:hAnsi="Arial Narrow"/>
                <w:sz w:val="18"/>
                <w:szCs w:val="18"/>
              </w:rPr>
              <w:t>RMŽaND</w:t>
            </w:r>
            <w:proofErr w:type="spellEnd"/>
          </w:p>
        </w:tc>
      </w:tr>
      <w:tr w:rsidR="005A7811" w:rsidRPr="00385B43" w14:paraId="5D02B6D0" w14:textId="77777777" w:rsidTr="00B51F3B">
        <w:trPr>
          <w:trHeight w:val="76"/>
        </w:trPr>
        <w:tc>
          <w:tcPr>
            <w:tcW w:w="2433" w:type="dxa"/>
            <w:gridSpan w:val="2"/>
            <w:tcBorders>
              <w:bottom w:val="single" w:sz="4" w:space="0" w:color="auto"/>
            </w:tcBorders>
          </w:tcPr>
          <w:p w14:paraId="320EE73F"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D204</w:t>
            </w:r>
          </w:p>
        </w:tc>
        <w:tc>
          <w:tcPr>
            <w:tcW w:w="2434" w:type="dxa"/>
            <w:tcBorders>
              <w:bottom w:val="single" w:sz="4" w:space="0" w:color="auto"/>
            </w:tcBorders>
          </w:tcPr>
          <w:p w14:paraId="00CA2971"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Kapacita podporenej školskej infraštruktúry materských škôl</w:t>
            </w:r>
          </w:p>
        </w:tc>
        <w:tc>
          <w:tcPr>
            <w:tcW w:w="2433" w:type="dxa"/>
            <w:tcBorders>
              <w:bottom w:val="single" w:sz="4" w:space="0" w:color="auto"/>
            </w:tcBorders>
          </w:tcPr>
          <w:p w14:paraId="66A48773"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Dieťa</w:t>
            </w:r>
          </w:p>
        </w:tc>
        <w:tc>
          <w:tcPr>
            <w:tcW w:w="2434" w:type="dxa"/>
            <w:tcBorders>
              <w:bottom w:val="single" w:sz="4" w:space="0" w:color="auto"/>
            </w:tcBorders>
          </w:tcPr>
          <w:p w14:paraId="50ED37D8" w14:textId="77777777" w:rsidR="005A7811" w:rsidRDefault="009058EF"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7844272"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bez príznaku</w:t>
            </w:r>
          </w:p>
        </w:tc>
        <w:tc>
          <w:tcPr>
            <w:tcW w:w="2434" w:type="dxa"/>
            <w:tcBorders>
              <w:bottom w:val="single" w:sz="4" w:space="0" w:color="auto"/>
            </w:tcBorders>
          </w:tcPr>
          <w:p w14:paraId="67F5D53F"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 xml:space="preserve">UR, </w:t>
            </w:r>
            <w:proofErr w:type="spellStart"/>
            <w:r w:rsidRPr="00A957AE">
              <w:rPr>
                <w:rFonts w:ascii="Arial Narrow" w:hAnsi="Arial Narrow"/>
                <w:sz w:val="18"/>
                <w:szCs w:val="18"/>
              </w:rPr>
              <w:t>RMŽaND</w:t>
            </w:r>
            <w:proofErr w:type="spellEnd"/>
          </w:p>
        </w:tc>
      </w:tr>
      <w:tr w:rsidR="005A7811" w:rsidRPr="00385B43" w14:paraId="5A36A248" w14:textId="77777777" w:rsidTr="00B51F3B">
        <w:trPr>
          <w:trHeight w:val="76"/>
        </w:trPr>
        <w:tc>
          <w:tcPr>
            <w:tcW w:w="2433" w:type="dxa"/>
            <w:gridSpan w:val="2"/>
            <w:tcBorders>
              <w:bottom w:val="single" w:sz="4" w:space="0" w:color="auto"/>
            </w:tcBorders>
          </w:tcPr>
          <w:p w14:paraId="4C2C3D1A"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D205</w:t>
            </w:r>
          </w:p>
        </w:tc>
        <w:tc>
          <w:tcPr>
            <w:tcW w:w="2434" w:type="dxa"/>
            <w:tcBorders>
              <w:bottom w:val="single" w:sz="4" w:space="0" w:color="auto"/>
            </w:tcBorders>
          </w:tcPr>
          <w:p w14:paraId="5830EBBB"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Zvýšená kapacita podporenej školskej infraštruktúry materských škôl</w:t>
            </w:r>
          </w:p>
        </w:tc>
        <w:tc>
          <w:tcPr>
            <w:tcW w:w="2433" w:type="dxa"/>
            <w:tcBorders>
              <w:bottom w:val="single" w:sz="4" w:space="0" w:color="auto"/>
            </w:tcBorders>
          </w:tcPr>
          <w:p w14:paraId="67D0443E"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Dieťa</w:t>
            </w:r>
          </w:p>
        </w:tc>
        <w:tc>
          <w:tcPr>
            <w:tcW w:w="2434" w:type="dxa"/>
            <w:tcBorders>
              <w:bottom w:val="single" w:sz="4" w:space="0" w:color="auto"/>
            </w:tcBorders>
          </w:tcPr>
          <w:p w14:paraId="3BD6DA29" w14:textId="77777777" w:rsidR="005A7811" w:rsidRDefault="009058EF"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C7C365B"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bez príznaku</w:t>
            </w:r>
          </w:p>
        </w:tc>
        <w:tc>
          <w:tcPr>
            <w:tcW w:w="2434" w:type="dxa"/>
            <w:tcBorders>
              <w:bottom w:val="single" w:sz="4" w:space="0" w:color="auto"/>
            </w:tcBorders>
          </w:tcPr>
          <w:p w14:paraId="043E0446" w14:textId="77777777" w:rsidR="005A7811" w:rsidRPr="00A957AE" w:rsidRDefault="00826A16" w:rsidP="00F11710">
            <w:pPr>
              <w:keepNext/>
              <w:keepLines/>
              <w:spacing w:before="200" w:line="276" w:lineRule="auto"/>
              <w:jc w:val="center"/>
              <w:outlineLvl w:val="1"/>
              <w:rPr>
                <w:rFonts w:ascii="Arial Narrow" w:hAnsi="Arial Narrow"/>
                <w:sz w:val="18"/>
                <w:szCs w:val="18"/>
              </w:rPr>
            </w:pPr>
            <w:r w:rsidRPr="00A957AE">
              <w:rPr>
                <w:rFonts w:ascii="Arial Narrow" w:hAnsi="Arial Narrow"/>
                <w:sz w:val="18"/>
                <w:szCs w:val="18"/>
              </w:rPr>
              <w:t xml:space="preserve">UR, </w:t>
            </w:r>
            <w:proofErr w:type="spellStart"/>
            <w:r w:rsidRPr="00A957AE">
              <w:rPr>
                <w:rFonts w:ascii="Arial Narrow" w:hAnsi="Arial Narrow"/>
                <w:sz w:val="18"/>
                <w:szCs w:val="18"/>
              </w:rPr>
              <w:t>RMŽaND</w:t>
            </w:r>
            <w:proofErr w:type="spellEnd"/>
          </w:p>
        </w:tc>
      </w:tr>
      <w:tr w:rsidR="0080425A" w:rsidRPr="00385B43" w14:paraId="21DCBD30" w14:textId="77777777" w:rsidTr="00B51F3B">
        <w:trPr>
          <w:trHeight w:val="413"/>
        </w:trPr>
        <w:tc>
          <w:tcPr>
            <w:tcW w:w="14601" w:type="dxa"/>
            <w:gridSpan w:val="7"/>
            <w:shd w:val="clear" w:color="auto" w:fill="4F81BD" w:themeFill="accent1"/>
          </w:tcPr>
          <w:p w14:paraId="7CFC8E7A"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7FF2D4DA" w14:textId="7EC268C1" w:rsidR="0080425A" w:rsidRPr="00385B43" w:rsidRDefault="00CE63F5" w:rsidP="005E1704">
            <w:pPr>
              <w:pStyle w:val="ListParagraph"/>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0EB667CC" w14:textId="77777777" w:rsidTr="00B51F3B">
        <w:trPr>
          <w:trHeight w:val="330"/>
        </w:trPr>
        <w:tc>
          <w:tcPr>
            <w:tcW w:w="2014" w:type="dxa"/>
            <w:shd w:val="clear" w:color="auto" w:fill="B8CCE4" w:themeFill="accent1" w:themeFillTint="66"/>
            <w:hideMark/>
          </w:tcPr>
          <w:p w14:paraId="2C529602"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77518DB6" w14:textId="77777777" w:rsidR="0080425A" w:rsidRPr="00385B43" w:rsidRDefault="0080425A" w:rsidP="00B11C52">
            <w:pPr>
              <w:jc w:val="center"/>
              <w:rPr>
                <w:rFonts w:ascii="Arial Narrow" w:hAnsi="Arial Narrow"/>
                <w:b/>
              </w:rPr>
            </w:pPr>
          </w:p>
        </w:tc>
      </w:tr>
      <w:tr w:rsidR="0080425A" w:rsidRPr="00385B43" w14:paraId="5E77D26C" w14:textId="77777777" w:rsidTr="00B51F3B">
        <w:trPr>
          <w:trHeight w:val="450"/>
        </w:trPr>
        <w:tc>
          <w:tcPr>
            <w:tcW w:w="2014" w:type="dxa"/>
            <w:shd w:val="clear" w:color="auto" w:fill="B8CCE4" w:themeFill="accent1" w:themeFillTint="66"/>
          </w:tcPr>
          <w:p w14:paraId="06B8A726"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74F10C75" w14:textId="50F3932F"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1859E3A3" w14:textId="77777777" w:rsidTr="00B51F3B">
        <w:trPr>
          <w:trHeight w:val="444"/>
        </w:trPr>
        <w:tc>
          <w:tcPr>
            <w:tcW w:w="2014" w:type="dxa"/>
            <w:shd w:val="clear" w:color="auto" w:fill="B8CCE4" w:themeFill="accent1" w:themeFillTint="66"/>
            <w:hideMark/>
          </w:tcPr>
          <w:p w14:paraId="35D0650F"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16C1B28A"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1FEB138E" w14:textId="77777777" w:rsidR="0080425A" w:rsidRPr="00385B43" w:rsidRDefault="00C819FF"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PlaceholderText"/>
                  </w:rPr>
                  <w:t>Vyberte položku.</w:t>
                </w:r>
              </w:sdtContent>
            </w:sdt>
          </w:p>
        </w:tc>
      </w:tr>
      <w:tr w:rsidR="0080425A" w:rsidRPr="00385B43" w14:paraId="60FDBA2B" w14:textId="77777777" w:rsidTr="00B51F3B">
        <w:trPr>
          <w:trHeight w:val="425"/>
        </w:trPr>
        <w:tc>
          <w:tcPr>
            <w:tcW w:w="2014" w:type="dxa"/>
            <w:shd w:val="clear" w:color="auto" w:fill="B8CCE4" w:themeFill="accent1" w:themeFillTint="66"/>
          </w:tcPr>
          <w:p w14:paraId="4B7EAEC5"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56038B24"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0DBF883" w14:textId="77777777" w:rsidR="00993330" w:rsidRPr="00385B43" w:rsidRDefault="00993330" w:rsidP="009F35C9">
      <w:pPr>
        <w:spacing w:after="0" w:line="240" w:lineRule="auto"/>
        <w:rPr>
          <w:rFonts w:ascii="Arial Narrow" w:hAnsi="Arial Narrow"/>
        </w:rPr>
      </w:pPr>
    </w:p>
    <w:tbl>
      <w:tblPr>
        <w:tblStyle w:val="TableGrid"/>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565BE39B" w14:textId="77777777" w:rsidTr="00B51F3B">
        <w:trPr>
          <w:trHeight w:val="330"/>
        </w:trPr>
        <w:tc>
          <w:tcPr>
            <w:tcW w:w="14601" w:type="dxa"/>
            <w:gridSpan w:val="6"/>
            <w:shd w:val="clear" w:color="auto" w:fill="548DD4" w:themeFill="text2" w:themeFillTint="99"/>
            <w:vAlign w:val="center"/>
          </w:tcPr>
          <w:p w14:paraId="11D97ADB" w14:textId="77777777" w:rsidR="008A2FD8" w:rsidRPr="00385B43" w:rsidRDefault="008A2FD8" w:rsidP="00F11710">
            <w:pPr>
              <w:pStyle w:val="ListParagraph"/>
              <w:numPr>
                <w:ilvl w:val="0"/>
                <w:numId w:val="18"/>
              </w:numPr>
              <w:jc w:val="center"/>
              <w:rPr>
                <w:rFonts w:ascii="Arial Narrow" w:hAnsi="Arial Narrow"/>
                <w:b/>
                <w:bCs/>
              </w:rPr>
            </w:pPr>
            <w:r w:rsidRPr="00385B43">
              <w:rPr>
                <w:rFonts w:ascii="Arial Narrow" w:hAnsi="Arial Narrow"/>
                <w:b/>
                <w:bCs/>
              </w:rPr>
              <w:t>Verejné obstarávanie</w:t>
            </w:r>
          </w:p>
          <w:p w14:paraId="5F4ADF0D"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lastRenderedPageBreak/>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532CEAA0" w14:textId="77777777" w:rsidTr="00B51F3B">
        <w:trPr>
          <w:trHeight w:val="330"/>
        </w:trPr>
        <w:tc>
          <w:tcPr>
            <w:tcW w:w="14601" w:type="dxa"/>
            <w:gridSpan w:val="6"/>
            <w:shd w:val="clear" w:color="auto" w:fill="B8CCE4" w:themeFill="accent1" w:themeFillTint="66"/>
          </w:tcPr>
          <w:p w14:paraId="1E37866E" w14:textId="77777777" w:rsidR="008A2FD8" w:rsidRPr="00385B43" w:rsidRDefault="008A2FD8" w:rsidP="00F11710">
            <w:pPr>
              <w:jc w:val="center"/>
              <w:rPr>
                <w:rFonts w:ascii="Arial Narrow" w:hAnsi="Arial Narrow"/>
                <w:b/>
              </w:rPr>
            </w:pPr>
            <w:r w:rsidRPr="00385B43">
              <w:rPr>
                <w:rFonts w:ascii="Arial Narrow" w:hAnsi="Arial Narrow"/>
                <w:b/>
              </w:rPr>
              <w:lastRenderedPageBreak/>
              <w:t>Názov VO:</w:t>
            </w:r>
          </w:p>
        </w:tc>
      </w:tr>
      <w:tr w:rsidR="008A2FD8" w:rsidRPr="00385B43" w14:paraId="0AD4328E" w14:textId="77777777" w:rsidTr="00B51F3B">
        <w:trPr>
          <w:trHeight w:val="330"/>
        </w:trPr>
        <w:tc>
          <w:tcPr>
            <w:tcW w:w="14601" w:type="dxa"/>
            <w:gridSpan w:val="6"/>
            <w:tcBorders>
              <w:bottom w:val="single" w:sz="4" w:space="0" w:color="auto"/>
            </w:tcBorders>
            <w:shd w:val="clear" w:color="auto" w:fill="FFFFFF" w:themeFill="background1"/>
            <w:vAlign w:val="center"/>
          </w:tcPr>
          <w:p w14:paraId="7D31CC98"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7A82E691" w14:textId="4C2A0460"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773A7EFC" w14:textId="77777777" w:rsidTr="00B51F3B">
        <w:trPr>
          <w:trHeight w:val="330"/>
        </w:trPr>
        <w:tc>
          <w:tcPr>
            <w:tcW w:w="14601" w:type="dxa"/>
            <w:gridSpan w:val="6"/>
            <w:shd w:val="clear" w:color="auto" w:fill="B8CCE4" w:themeFill="accent1" w:themeFillTint="66"/>
          </w:tcPr>
          <w:p w14:paraId="09A41807"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1A7F1B5" w14:textId="77777777" w:rsidTr="00B51F3B">
        <w:trPr>
          <w:trHeight w:val="330"/>
        </w:trPr>
        <w:tc>
          <w:tcPr>
            <w:tcW w:w="14601" w:type="dxa"/>
            <w:gridSpan w:val="6"/>
            <w:tcBorders>
              <w:bottom w:val="single" w:sz="4" w:space="0" w:color="auto"/>
            </w:tcBorders>
            <w:shd w:val="clear" w:color="auto" w:fill="FFFFFF" w:themeFill="background1"/>
          </w:tcPr>
          <w:p w14:paraId="1A267D77"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37CDDC41" w14:textId="77777777" w:rsidTr="00B51F3B">
        <w:trPr>
          <w:trHeight w:val="330"/>
        </w:trPr>
        <w:tc>
          <w:tcPr>
            <w:tcW w:w="2645" w:type="dxa"/>
            <w:shd w:val="clear" w:color="auto" w:fill="B8CCE4" w:themeFill="accent1" w:themeFillTint="66"/>
            <w:vAlign w:val="center"/>
          </w:tcPr>
          <w:p w14:paraId="32F07E6D"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F2EF4FD"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57795C22"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65D07677"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095DA593"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68A5B2EB"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52E16757" w14:textId="77777777" w:rsidTr="00B51F3B">
        <w:trPr>
          <w:trHeight w:val="330"/>
        </w:trPr>
        <w:tc>
          <w:tcPr>
            <w:tcW w:w="2645" w:type="dxa"/>
            <w:shd w:val="clear" w:color="auto" w:fill="FFFFFF" w:themeFill="background1"/>
          </w:tcPr>
          <w:p w14:paraId="6F877F41"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3C29D20E" w14:textId="77777777" w:rsidR="008A2FD8" w:rsidRDefault="008A2FD8" w:rsidP="00A92ECD">
            <w:pPr>
              <w:pStyle w:val="ListParagraph"/>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2B6C3D3A" w14:textId="77777777" w:rsidR="008E45D2" w:rsidRPr="00385B43" w:rsidRDefault="008E45D2" w:rsidP="008E45D2">
            <w:pPr>
              <w:pStyle w:val="ListParagraph"/>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7275A140" w14:textId="77777777" w:rsidR="008A2FD8" w:rsidRPr="00385B43"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25B80385"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1F6BD51E" w14:textId="02F6AC72"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06DBA489"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3343DDEF"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4DA5DC36" w14:textId="77777777" w:rsidR="0011342E" w:rsidRPr="00385B43" w:rsidRDefault="0011342E" w:rsidP="00F11710">
            <w:pPr>
              <w:spacing w:before="60" w:after="60"/>
              <w:rPr>
                <w:rFonts w:ascii="Arial Narrow" w:hAnsi="Arial Narrow"/>
                <w:sz w:val="18"/>
                <w:szCs w:val="18"/>
              </w:rPr>
            </w:pPr>
          </w:p>
          <w:p w14:paraId="6EFDDAE8" w14:textId="77777777" w:rsidR="0011342E" w:rsidRPr="00385B43" w:rsidRDefault="0011342E" w:rsidP="00F11710">
            <w:pPr>
              <w:spacing w:before="60" w:after="60"/>
              <w:rPr>
                <w:rFonts w:ascii="Arial Narrow" w:hAnsi="Arial Narrow"/>
                <w:sz w:val="18"/>
                <w:szCs w:val="18"/>
              </w:rPr>
            </w:pPr>
          </w:p>
          <w:p w14:paraId="1BC3E793"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597BE74"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69724FFD"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617393AB"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9F50381"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3794336C" w14:textId="77777777" w:rsidR="0011342E" w:rsidRDefault="0011342E" w:rsidP="00F11710">
            <w:pPr>
              <w:spacing w:before="60" w:after="60"/>
              <w:rPr>
                <w:rFonts w:ascii="Arial Narrow" w:hAnsi="Arial Narrow"/>
                <w:sz w:val="18"/>
                <w:szCs w:val="18"/>
              </w:rPr>
            </w:pPr>
          </w:p>
          <w:p w14:paraId="4B857B9E"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5AE43DE1"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0126C6A5" w14:textId="77777777" w:rsidR="0011342E" w:rsidRPr="00385B43" w:rsidRDefault="0011342E" w:rsidP="0011342E">
            <w:pPr>
              <w:spacing w:before="60" w:after="60"/>
              <w:rPr>
                <w:rFonts w:ascii="Arial Narrow" w:hAnsi="Arial Narrow"/>
                <w:sz w:val="18"/>
                <w:szCs w:val="18"/>
              </w:rPr>
            </w:pPr>
          </w:p>
          <w:p w14:paraId="479F5C9E"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47B0E77A"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68ACFC99" w14:textId="77777777" w:rsidR="008A2FD8" w:rsidRPr="004D1B9E" w:rsidRDefault="008A2FD8" w:rsidP="00F11710">
            <w:pPr>
              <w:spacing w:before="60" w:after="60"/>
              <w:rPr>
                <w:rFonts w:ascii="Arial Narrow" w:hAnsi="Arial Narrow"/>
                <w:sz w:val="18"/>
                <w:szCs w:val="18"/>
              </w:rPr>
            </w:pPr>
          </w:p>
          <w:p w14:paraId="4F636C26" w14:textId="77777777" w:rsidR="0011342E" w:rsidRPr="00AB6893" w:rsidRDefault="0011342E" w:rsidP="00F11710">
            <w:pPr>
              <w:spacing w:before="60" w:after="60"/>
              <w:rPr>
                <w:rFonts w:ascii="Arial Narrow" w:hAnsi="Arial Narrow"/>
                <w:sz w:val="18"/>
                <w:szCs w:val="18"/>
              </w:rPr>
            </w:pPr>
          </w:p>
          <w:p w14:paraId="3438BD3B" w14:textId="77777777" w:rsidR="0011342E" w:rsidRPr="00385B43" w:rsidRDefault="0011342E" w:rsidP="00F11710">
            <w:pPr>
              <w:spacing w:before="60" w:after="60"/>
              <w:rPr>
                <w:rFonts w:ascii="Arial Narrow" w:hAnsi="Arial Narrow"/>
                <w:sz w:val="18"/>
                <w:szCs w:val="18"/>
              </w:rPr>
            </w:pPr>
          </w:p>
          <w:p w14:paraId="7FC04896" w14:textId="77777777" w:rsidR="0011342E" w:rsidRPr="00385B43" w:rsidRDefault="0011342E" w:rsidP="00F11710">
            <w:pPr>
              <w:spacing w:before="60" w:after="60"/>
              <w:rPr>
                <w:rFonts w:ascii="Arial Narrow" w:hAnsi="Arial Narrow"/>
                <w:sz w:val="18"/>
                <w:szCs w:val="18"/>
              </w:rPr>
            </w:pPr>
          </w:p>
          <w:p w14:paraId="0EAD9FA0" w14:textId="77777777" w:rsidR="0011342E" w:rsidRDefault="0011342E" w:rsidP="00F11710">
            <w:pPr>
              <w:spacing w:before="60" w:after="60"/>
              <w:rPr>
                <w:rFonts w:ascii="Arial Narrow" w:hAnsi="Arial Narrow"/>
                <w:sz w:val="18"/>
                <w:szCs w:val="18"/>
              </w:rPr>
            </w:pPr>
          </w:p>
          <w:p w14:paraId="35D17DCA" w14:textId="77777777" w:rsidR="00D767FE" w:rsidRPr="00385B43" w:rsidRDefault="00D767FE" w:rsidP="00F11710">
            <w:pPr>
              <w:spacing w:before="60" w:after="60"/>
              <w:rPr>
                <w:rFonts w:ascii="Arial Narrow" w:hAnsi="Arial Narrow"/>
                <w:sz w:val="18"/>
                <w:szCs w:val="18"/>
              </w:rPr>
            </w:pPr>
          </w:p>
          <w:p w14:paraId="40D37EDB" w14:textId="77777777" w:rsidR="008A2FD8" w:rsidRPr="00385B43" w:rsidRDefault="00C819FF">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PlaceholderText"/>
                  </w:rPr>
                  <w:t>Vyberte položku.</w:t>
                </w:r>
              </w:sdtContent>
            </w:sdt>
          </w:p>
          <w:p w14:paraId="0CB6748C"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4EA1E24B"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3373435E" w14:textId="77777777" w:rsidR="008A2FD8" w:rsidRPr="00385B43" w:rsidRDefault="008A2FD8" w:rsidP="00F11710">
            <w:pPr>
              <w:spacing w:before="60" w:after="60"/>
              <w:jc w:val="left"/>
              <w:rPr>
                <w:rFonts w:ascii="Arial Narrow" w:hAnsi="Arial Narrow"/>
                <w:sz w:val="18"/>
                <w:szCs w:val="18"/>
              </w:rPr>
            </w:pPr>
          </w:p>
          <w:p w14:paraId="67EC4B1B" w14:textId="77777777" w:rsidR="0011342E" w:rsidRPr="00385B43" w:rsidRDefault="0011342E" w:rsidP="00F11710">
            <w:pPr>
              <w:spacing w:before="60" w:after="60"/>
              <w:jc w:val="left"/>
              <w:rPr>
                <w:rFonts w:ascii="Arial Narrow" w:hAnsi="Arial Narrow"/>
                <w:sz w:val="18"/>
                <w:szCs w:val="18"/>
              </w:rPr>
            </w:pPr>
          </w:p>
          <w:p w14:paraId="6F0A4277" w14:textId="77777777" w:rsidR="0011342E" w:rsidRPr="004D1B9E" w:rsidRDefault="0011342E" w:rsidP="00F11710">
            <w:pPr>
              <w:spacing w:before="60" w:after="60"/>
              <w:jc w:val="left"/>
              <w:rPr>
                <w:rFonts w:ascii="Arial Narrow" w:hAnsi="Arial Narrow"/>
                <w:sz w:val="18"/>
                <w:szCs w:val="18"/>
              </w:rPr>
            </w:pPr>
          </w:p>
          <w:p w14:paraId="77A4D280" w14:textId="77777777" w:rsidR="0011342E" w:rsidRPr="00AB6893" w:rsidRDefault="0011342E" w:rsidP="00F11710">
            <w:pPr>
              <w:spacing w:before="60" w:after="60"/>
              <w:jc w:val="left"/>
              <w:rPr>
                <w:rFonts w:ascii="Arial Narrow" w:hAnsi="Arial Narrow"/>
                <w:sz w:val="18"/>
                <w:szCs w:val="18"/>
              </w:rPr>
            </w:pPr>
          </w:p>
          <w:p w14:paraId="092C81B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0B78539F" w14:textId="77777777" w:rsidR="008A2FD8" w:rsidRPr="00385B43" w:rsidRDefault="008A2FD8" w:rsidP="00F11710">
                <w:pPr>
                  <w:spacing w:before="60" w:after="60"/>
                  <w:jc w:val="left"/>
                  <w:rPr>
                    <w:rFonts w:ascii="Arial Narrow" w:hAnsi="Arial Narrow"/>
                    <w:sz w:val="18"/>
                    <w:szCs w:val="18"/>
                  </w:rPr>
                </w:pPr>
                <w:r w:rsidRPr="00385B43">
                  <w:rPr>
                    <w:rStyle w:val="PlaceholderText"/>
                  </w:rPr>
                  <w:t>Kliknutím zadáte dátum.</w:t>
                </w:r>
              </w:p>
            </w:sdtContent>
          </w:sdt>
        </w:tc>
        <w:tc>
          <w:tcPr>
            <w:tcW w:w="2628" w:type="dxa"/>
            <w:shd w:val="clear" w:color="auto" w:fill="FFFFFF" w:themeFill="background1"/>
          </w:tcPr>
          <w:p w14:paraId="222CB8F4"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28C03957" w14:textId="77777777" w:rsidR="0011342E" w:rsidRPr="00385B43" w:rsidRDefault="0011342E" w:rsidP="00F11710">
            <w:pPr>
              <w:spacing w:before="60" w:after="60"/>
              <w:jc w:val="left"/>
              <w:rPr>
                <w:rFonts w:ascii="Arial Narrow" w:hAnsi="Arial Narrow"/>
                <w:sz w:val="18"/>
                <w:szCs w:val="18"/>
              </w:rPr>
            </w:pPr>
          </w:p>
          <w:p w14:paraId="71648A21" w14:textId="77777777" w:rsidR="008A2FD8" w:rsidRPr="00385B43" w:rsidRDefault="00C819FF"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PlaceholderText"/>
                  </w:rPr>
                  <w:t>Kliknutím zadáte dátum.</w:t>
                </w:r>
              </w:sdtContent>
            </w:sdt>
          </w:p>
          <w:p w14:paraId="391417CA" w14:textId="77777777" w:rsidR="008A2FD8" w:rsidRPr="00385B43" w:rsidRDefault="008A2FD8" w:rsidP="00F11710">
            <w:pPr>
              <w:spacing w:before="60" w:after="60"/>
              <w:jc w:val="left"/>
              <w:rPr>
                <w:rFonts w:ascii="Arial Narrow" w:hAnsi="Arial Narrow"/>
                <w:sz w:val="18"/>
                <w:szCs w:val="18"/>
              </w:rPr>
            </w:pPr>
          </w:p>
        </w:tc>
      </w:tr>
    </w:tbl>
    <w:p w14:paraId="2C464EF8" w14:textId="77777777" w:rsidR="008A2FD8" w:rsidRPr="00385B43" w:rsidRDefault="008A2FD8" w:rsidP="009F35C9">
      <w:pPr>
        <w:spacing w:after="0" w:line="240" w:lineRule="auto"/>
        <w:rPr>
          <w:rFonts w:ascii="Arial Narrow" w:hAnsi="Arial Narrow"/>
        </w:rPr>
      </w:pPr>
    </w:p>
    <w:p w14:paraId="20505C2F" w14:textId="77777777" w:rsidR="008A2FD8" w:rsidRPr="00385B43" w:rsidRDefault="008A2FD8" w:rsidP="009F35C9">
      <w:pPr>
        <w:spacing w:after="0" w:line="240" w:lineRule="auto"/>
        <w:rPr>
          <w:rFonts w:ascii="Arial Narrow" w:hAnsi="Arial Narrow"/>
        </w:rPr>
      </w:pPr>
    </w:p>
    <w:p w14:paraId="45ED339E" w14:textId="77777777" w:rsidR="008A2FD8" w:rsidRPr="00385B43" w:rsidRDefault="008A2FD8" w:rsidP="009F35C9">
      <w:pPr>
        <w:spacing w:after="0" w:line="240" w:lineRule="auto"/>
        <w:rPr>
          <w:rFonts w:ascii="Arial Narrow" w:hAnsi="Arial Narrow"/>
        </w:rPr>
      </w:pPr>
    </w:p>
    <w:p w14:paraId="37E2053F" w14:textId="77777777" w:rsidR="008A2FD8" w:rsidRPr="00385B43" w:rsidRDefault="008A2FD8">
      <w:pPr>
        <w:jc w:val="left"/>
        <w:rPr>
          <w:rFonts w:ascii="Arial Narrow" w:hAnsi="Arial Narrow"/>
        </w:rPr>
        <w:sectPr w:rsidR="008A2FD8" w:rsidRPr="00385B43" w:rsidSect="00B51F3B">
          <w:headerReference w:type="default" r:id="rId12"/>
          <w:footerReference w:type="default" r:id="rId13"/>
          <w:pgSz w:w="16838" w:h="11906" w:orient="landscape"/>
          <w:pgMar w:top="1134" w:right="1417" w:bottom="1417" w:left="1417" w:header="708" w:footer="708" w:gutter="0"/>
          <w:cols w:space="708"/>
          <w:docGrid w:linePitch="360"/>
        </w:sectPr>
      </w:pPr>
    </w:p>
    <w:tbl>
      <w:tblPr>
        <w:tblStyle w:val="TableGrid"/>
        <w:tblW w:w="9782" w:type="dxa"/>
        <w:tblInd w:w="-289" w:type="dxa"/>
        <w:tblLook w:val="04A0" w:firstRow="1" w:lastRow="0" w:firstColumn="1" w:lastColumn="0" w:noHBand="0" w:noVBand="1"/>
      </w:tblPr>
      <w:tblGrid>
        <w:gridCol w:w="9782"/>
      </w:tblGrid>
      <w:tr w:rsidR="008A2FD8" w:rsidRPr="00385B43" w14:paraId="3A5620E4"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4F01B59" w14:textId="77777777" w:rsidR="008A2FD8" w:rsidRPr="00385B43" w:rsidRDefault="008A2FD8" w:rsidP="00993330">
            <w:pPr>
              <w:pStyle w:val="ListParagraph"/>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365A6517"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1538928A"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0248BBF5" w14:textId="77777777" w:rsidTr="00B51F3B">
        <w:trPr>
          <w:trHeight w:val="330"/>
        </w:trPr>
        <w:tc>
          <w:tcPr>
            <w:tcW w:w="9782" w:type="dxa"/>
            <w:tcBorders>
              <w:top w:val="single" w:sz="2" w:space="0" w:color="000000"/>
              <w:bottom w:val="single" w:sz="2" w:space="0" w:color="000000"/>
            </w:tcBorders>
            <w:shd w:val="clear" w:color="auto" w:fill="auto"/>
          </w:tcPr>
          <w:p w14:paraId="44E4FC98"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1FBB39DF" w14:textId="37B03034"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6CA7F401"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5614FD0B"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3B5F6791"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4EF91836" w14:textId="77777777" w:rsidTr="00B51F3B">
        <w:trPr>
          <w:trHeight w:val="132"/>
        </w:trPr>
        <w:tc>
          <w:tcPr>
            <w:tcW w:w="9782" w:type="dxa"/>
            <w:tcBorders>
              <w:top w:val="single" w:sz="2" w:space="0" w:color="000000"/>
              <w:bottom w:val="single" w:sz="2" w:space="0" w:color="000000"/>
            </w:tcBorders>
          </w:tcPr>
          <w:p w14:paraId="7E3C77E4"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70D0716B"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79976D68" w14:textId="64C07450" w:rsidR="00F73CE5" w:rsidRPr="00A957AE" w:rsidRDefault="00966699">
            <w:pPr>
              <w:pStyle w:val="ListParagraph"/>
              <w:numPr>
                <w:ilvl w:val="0"/>
                <w:numId w:val="28"/>
              </w:numPr>
              <w:spacing w:after="200" w:line="276" w:lineRule="auto"/>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414D2BC3"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4894B0C8"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0B4EB370" w14:textId="77777777" w:rsidR="00CD7E0C"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65468DCD" w14:textId="77777777" w:rsidR="008A2FD8" w:rsidRPr="00385B43" w:rsidRDefault="00CD7E0C"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EBAE190" w14:textId="77777777" w:rsidR="008A2FD8" w:rsidRPr="00385B43" w:rsidRDefault="008A2FD8" w:rsidP="00966699">
            <w:pPr>
              <w:tabs>
                <w:tab w:val="left" w:pos="142"/>
              </w:tabs>
              <w:rPr>
                <w:rFonts w:ascii="Arial Narrow" w:eastAsia="Calibri" w:hAnsi="Arial Narrow"/>
                <w:sz w:val="18"/>
                <w:szCs w:val="18"/>
              </w:rPr>
            </w:pPr>
          </w:p>
          <w:p w14:paraId="426C4753" w14:textId="4273C49C" w:rsidR="00966699" w:rsidRPr="00385B43" w:rsidRDefault="00966699" w:rsidP="00CE63F5">
            <w:pPr>
              <w:tabs>
                <w:tab w:val="left" w:pos="142"/>
              </w:tabs>
              <w:rPr>
                <w:rFonts w:ascii="Arial Narrow" w:eastAsia="Calibri" w:hAnsi="Arial Narrow"/>
                <w:sz w:val="18"/>
                <w:szCs w:val="18"/>
              </w:rPr>
            </w:pPr>
          </w:p>
        </w:tc>
      </w:tr>
      <w:tr w:rsidR="008A2FD8" w:rsidRPr="00385B43" w14:paraId="613B579A"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4522C062" w14:textId="6E4A5A21" w:rsidR="008A2FD8" w:rsidRPr="00385B43" w:rsidRDefault="008A2FD8" w:rsidP="00285C8E">
            <w:pPr>
              <w:pStyle w:val="ListParagraph"/>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38D2CC86" w14:textId="77777777" w:rsidTr="00B51F3B">
        <w:trPr>
          <w:trHeight w:val="330"/>
        </w:trPr>
        <w:tc>
          <w:tcPr>
            <w:tcW w:w="9782" w:type="dxa"/>
            <w:tcBorders>
              <w:top w:val="single" w:sz="2" w:space="0" w:color="000000"/>
              <w:bottom w:val="single" w:sz="2" w:space="0" w:color="000000"/>
            </w:tcBorders>
          </w:tcPr>
          <w:p w14:paraId="3C9C8D48" w14:textId="35708C70"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5CE4D0EE" w14:textId="77777777" w:rsidR="00F13DF8" w:rsidRPr="00385B43" w:rsidRDefault="00F13DF8" w:rsidP="00F11710">
            <w:pPr>
              <w:tabs>
                <w:tab w:val="left" w:pos="142"/>
              </w:tabs>
              <w:rPr>
                <w:rFonts w:ascii="Arial Narrow" w:eastAsia="Calibri" w:hAnsi="Arial Narrow"/>
                <w:sz w:val="18"/>
                <w:szCs w:val="18"/>
              </w:rPr>
            </w:pPr>
          </w:p>
          <w:p w14:paraId="51302921"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FA6BBB1" w14:textId="39C8869F" w:rsidR="001A7164" w:rsidRDefault="008A2FD8" w:rsidP="001A7164">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7A7B53EF" w14:textId="77777777" w:rsidR="001A7164" w:rsidRPr="00385B43" w:rsidRDefault="001A7164" w:rsidP="001A7164">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p>
          <w:p w14:paraId="5B89BD4A" w14:textId="1B680223" w:rsidR="008A2FD8" w:rsidRPr="001A7164" w:rsidRDefault="008A2FD8" w:rsidP="001A7164">
            <w:pPr>
              <w:pStyle w:val="ListParagraph"/>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71A127D" w14:textId="7419241C" w:rsidR="008C79D4" w:rsidRPr="00A957AE" w:rsidRDefault="00045684" w:rsidP="00660F5E">
            <w:pPr>
              <w:pStyle w:val="ListParagraph"/>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5E4403C0" w14:textId="0F2EF89C" w:rsidR="001A7164" w:rsidRDefault="008A2FD8" w:rsidP="008C79D4">
            <w:pPr>
              <w:pStyle w:val="ListParagraph"/>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7250BB62" w14:textId="77777777" w:rsidR="001A7164" w:rsidRPr="008C79D4" w:rsidRDefault="001A7164" w:rsidP="001A7164">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majetko-právnych</w:t>
            </w:r>
            <w:proofErr w:type="spellEnd"/>
            <w:r>
              <w:rPr>
                <w:rFonts w:ascii="Arial Narrow" w:eastAsia="Calibri" w:hAnsi="Arial Narrow"/>
                <w:sz w:val="18"/>
                <w:szCs w:val="18"/>
              </w:rPr>
              <w:t xml:space="preserve"> vzťahoch k miestu realizácie projektu</w:t>
            </w:r>
          </w:p>
          <w:p w14:paraId="1E318841" w14:textId="18043CB6" w:rsidR="008C79D4" w:rsidRPr="008C79D4" w:rsidRDefault="008C79D4" w:rsidP="00C5708E">
            <w:pPr>
              <w:pStyle w:val="ListParagraph"/>
              <w:ind w:left="426"/>
              <w:rPr>
                <w:rFonts w:ascii="Arial Narrow" w:eastAsia="Calibri" w:hAnsi="Arial Narrow"/>
                <w:sz w:val="18"/>
                <w:szCs w:val="18"/>
              </w:rPr>
            </w:pPr>
          </w:p>
          <w:p w14:paraId="6D44DD95" w14:textId="77777777" w:rsidR="008A2FD8" w:rsidRPr="00385B43" w:rsidRDefault="008A2FD8" w:rsidP="00F13DF8">
            <w:pPr>
              <w:pStyle w:val="Default"/>
              <w:jc w:val="both"/>
              <w:rPr>
                <w:rFonts w:ascii="Arial Narrow" w:hAnsi="Arial Narrow"/>
                <w:sz w:val="18"/>
                <w:szCs w:val="18"/>
              </w:rPr>
            </w:pPr>
          </w:p>
          <w:p w14:paraId="05F59146" w14:textId="2E4D524A" w:rsidR="00F13DF8" w:rsidRPr="00385B43" w:rsidRDefault="00F13DF8" w:rsidP="001A7164">
            <w:pPr>
              <w:tabs>
                <w:tab w:val="left" w:pos="142"/>
              </w:tabs>
              <w:rPr>
                <w:rFonts w:ascii="Arial Narrow" w:eastAsia="Calibri" w:hAnsi="Arial Narrow"/>
                <w:sz w:val="18"/>
                <w:szCs w:val="18"/>
              </w:rPr>
            </w:pPr>
          </w:p>
        </w:tc>
      </w:tr>
      <w:tr w:rsidR="008A2FD8" w:rsidRPr="00385B43" w14:paraId="4981196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09FCFCF6"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213D46CC" w14:textId="77777777" w:rsidTr="00B51F3B">
        <w:trPr>
          <w:trHeight w:val="330"/>
        </w:trPr>
        <w:tc>
          <w:tcPr>
            <w:tcW w:w="9782" w:type="dxa"/>
            <w:tcBorders>
              <w:top w:val="single" w:sz="2" w:space="0" w:color="000000"/>
              <w:bottom w:val="single" w:sz="2" w:space="0" w:color="000000"/>
            </w:tcBorders>
          </w:tcPr>
          <w:p w14:paraId="78B82216" w14:textId="1EB17D45" w:rsidR="00F13DF8" w:rsidRPr="00385B43" w:rsidRDefault="00CE63F5" w:rsidP="00F13DF8">
            <w:pPr>
              <w:pStyle w:val="ListBullet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4B00A37F" w14:textId="77777777" w:rsidR="00F13DF8" w:rsidRPr="00385B43" w:rsidRDefault="00F13DF8" w:rsidP="00F11710">
            <w:pPr>
              <w:pStyle w:val="ListBullet2"/>
              <w:numPr>
                <w:ilvl w:val="0"/>
                <w:numId w:val="0"/>
              </w:numPr>
              <w:rPr>
                <w:rFonts w:ascii="Arial Narrow" w:hAnsi="Arial Narrow"/>
                <w:sz w:val="18"/>
                <w:szCs w:val="18"/>
                <w:lang w:val="sk-SK"/>
              </w:rPr>
            </w:pPr>
          </w:p>
          <w:p w14:paraId="728D2290"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9C8AD52" w14:textId="3705E58E" w:rsidR="008C79D4" w:rsidRPr="00A957AE" w:rsidRDefault="008A2FD8" w:rsidP="00A356D0">
            <w:pPr>
              <w:pStyle w:val="ListParagraph"/>
              <w:numPr>
                <w:ilvl w:val="0"/>
                <w:numId w:val="28"/>
              </w:numPr>
              <w:spacing w:after="200" w:line="276" w:lineRule="auto"/>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42ADE22E"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5F9C0E1" w14:textId="3DE62184" w:rsidR="008C79D4" w:rsidRPr="00A957AE" w:rsidRDefault="008A2FD8" w:rsidP="00A356D0">
            <w:pPr>
              <w:pStyle w:val="ListParagraph"/>
              <w:numPr>
                <w:ilvl w:val="0"/>
                <w:numId w:val="28"/>
              </w:numPr>
              <w:spacing w:after="200" w:line="276" w:lineRule="auto"/>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49695B2B" w14:textId="77777777" w:rsidR="00045684" w:rsidRPr="00385B43"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69DB5BE2"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1F60D016" w14:textId="77777777" w:rsidR="008A2FD8" w:rsidRPr="00385B43" w:rsidRDefault="007E493D" w:rsidP="00F13DF8">
            <w:pPr>
              <w:pStyle w:val="ListParagraph"/>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657E9F0B" w14:textId="18FEF760" w:rsidR="001A7164" w:rsidRPr="00C5708E" w:rsidRDefault="008A2FD8" w:rsidP="008B6BA9">
            <w:pPr>
              <w:pStyle w:val="ListParagraph"/>
              <w:numPr>
                <w:ilvl w:val="0"/>
                <w:numId w:val="28"/>
              </w:numPr>
              <w:ind w:left="426"/>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45A85378" w14:textId="77777777" w:rsidR="001A7164" w:rsidRPr="00C5708E" w:rsidRDefault="00F74163" w:rsidP="00C5708E">
            <w:pPr>
              <w:pStyle w:val="ListParagraph"/>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659700B4" w14:textId="77777777" w:rsidR="001A7164" w:rsidRDefault="001A7164" w:rsidP="001A7164">
            <w:pPr>
              <w:ind w:left="66"/>
              <w:rPr>
                <w:rFonts w:ascii="Arial Narrow" w:eastAsia="Calibri" w:hAnsi="Arial Narrow"/>
                <w:sz w:val="18"/>
                <w:szCs w:val="18"/>
                <w:highlight w:val="yellow"/>
              </w:rPr>
            </w:pPr>
          </w:p>
          <w:p w14:paraId="6D02D89F" w14:textId="3C6E434C" w:rsidR="00F13DF8" w:rsidRPr="00C5708E" w:rsidRDefault="00F13DF8" w:rsidP="001A7164">
            <w:pPr>
              <w:ind w:left="66"/>
              <w:rPr>
                <w:rFonts w:ascii="Arial Narrow" w:hAnsi="Arial Narrow"/>
                <w:sz w:val="18"/>
                <w:szCs w:val="18"/>
              </w:rPr>
            </w:pPr>
          </w:p>
        </w:tc>
      </w:tr>
      <w:tr w:rsidR="008A2FD8" w:rsidRPr="00385B43" w14:paraId="775EC217"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46D1BD7A"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419A68EF" w14:textId="77777777" w:rsidTr="00B51F3B">
        <w:trPr>
          <w:trHeight w:val="330"/>
        </w:trPr>
        <w:tc>
          <w:tcPr>
            <w:tcW w:w="9782" w:type="dxa"/>
            <w:tcBorders>
              <w:top w:val="single" w:sz="2" w:space="0" w:color="000000"/>
            </w:tcBorders>
          </w:tcPr>
          <w:p w14:paraId="0948E538" w14:textId="77777777" w:rsidR="008A2FD8" w:rsidRPr="00385B43" w:rsidRDefault="00385B43" w:rsidP="00F11710">
            <w:pPr>
              <w:pStyle w:val="ListBullet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C8E485F"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97B32BE" w14:textId="77777777" w:rsidR="00BF41C1" w:rsidRPr="00385B43" w:rsidRDefault="008A2FD8" w:rsidP="00F11710">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56564869"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724D67C"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6B4533ED" w14:textId="77777777" w:rsidR="00BF41C1" w:rsidRPr="00385B43" w:rsidRDefault="00385B43" w:rsidP="00A16895">
            <w:pPr>
              <w:pStyle w:val="ListBullet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58E605FB" w14:textId="77777777"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0B8043D5" w14:textId="77777777" w:rsidR="00BF41C1" w:rsidRPr="00385B43" w:rsidRDefault="00A16895"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2B6E718" w14:textId="77777777"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DCC5DB5" w14:textId="77777777" w:rsidR="00A16895" w:rsidRPr="00385B43" w:rsidRDefault="00A16895" w:rsidP="00A16895">
            <w:pPr>
              <w:ind w:left="66"/>
              <w:rPr>
                <w:rFonts w:ascii="Arial Narrow" w:hAnsi="Arial Narrow"/>
                <w:sz w:val="18"/>
                <w:szCs w:val="18"/>
              </w:rPr>
            </w:pPr>
          </w:p>
          <w:p w14:paraId="3433C85D" w14:textId="5302C0C3" w:rsidR="008A2FD8" w:rsidRPr="00385B43" w:rsidRDefault="008A2FD8" w:rsidP="001A7164">
            <w:pPr>
              <w:pStyle w:val="ListParagraph"/>
              <w:widowControl w:val="0"/>
              <w:autoSpaceDE w:val="0"/>
              <w:autoSpaceDN w:val="0"/>
              <w:adjustRightInd w:val="0"/>
              <w:spacing w:after="60"/>
              <w:ind w:left="142"/>
              <w:contextualSpacing w:val="0"/>
              <w:textAlignment w:val="baseline"/>
              <w:rPr>
                <w:rFonts w:ascii="Arial Narrow" w:hAnsi="Arial Narrow"/>
                <w:sz w:val="18"/>
                <w:szCs w:val="18"/>
              </w:rPr>
            </w:pPr>
          </w:p>
        </w:tc>
      </w:tr>
    </w:tbl>
    <w:p w14:paraId="5BB867CC" w14:textId="77777777" w:rsidR="004D426D" w:rsidRPr="00385B43" w:rsidRDefault="004D426D" w:rsidP="009F35C9">
      <w:pPr>
        <w:spacing w:after="0" w:line="240" w:lineRule="auto"/>
        <w:rPr>
          <w:rFonts w:ascii="Arial Narrow" w:hAnsi="Arial Narrow"/>
        </w:rPr>
      </w:pPr>
    </w:p>
    <w:p w14:paraId="4C72E82E" w14:textId="77777777" w:rsidR="00402A70" w:rsidRPr="00385B43" w:rsidRDefault="00402A70" w:rsidP="009F35C9">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9782"/>
      </w:tblGrid>
      <w:tr w:rsidR="00402A70" w:rsidRPr="00385B43" w14:paraId="5640DB85"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421C34" w14:textId="77777777" w:rsidR="00402A70" w:rsidRPr="00385B43" w:rsidRDefault="00402A70" w:rsidP="00402A70">
            <w:pPr>
              <w:pStyle w:val="ListParagraph"/>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0BC02578" w14:textId="77777777" w:rsidTr="00B51F3B">
        <w:trPr>
          <w:trHeight w:val="330"/>
        </w:trPr>
        <w:tc>
          <w:tcPr>
            <w:tcW w:w="9782" w:type="dxa"/>
            <w:tcBorders>
              <w:top w:val="single" w:sz="4" w:space="0" w:color="auto"/>
            </w:tcBorders>
            <w:shd w:val="clear" w:color="auto" w:fill="FFFFFF" w:themeFill="background1"/>
          </w:tcPr>
          <w:p w14:paraId="11325510"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2F5EED3" w14:textId="77777777" w:rsidR="00E0609C" w:rsidRDefault="00E0609C" w:rsidP="00385B43">
            <w:pPr>
              <w:jc w:val="left"/>
              <w:rPr>
                <w:rFonts w:ascii="Arial Narrow" w:hAnsi="Arial Narrow"/>
                <w:sz w:val="18"/>
                <w:szCs w:val="18"/>
              </w:rPr>
            </w:pPr>
          </w:p>
          <w:p w14:paraId="3FD7EE58" w14:textId="77777777" w:rsidR="00E0609C" w:rsidRDefault="00E0609C" w:rsidP="00385B43">
            <w:pPr>
              <w:jc w:val="left"/>
              <w:rPr>
                <w:rFonts w:ascii="Arial Narrow" w:hAnsi="Arial Narrow"/>
                <w:sz w:val="18"/>
                <w:szCs w:val="18"/>
              </w:rPr>
            </w:pPr>
          </w:p>
          <w:p w14:paraId="59DF69B4"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6AE70005" w14:textId="77777777" w:rsidR="00E0609C" w:rsidRPr="00E0609C" w:rsidRDefault="00E0609C" w:rsidP="00385B43">
            <w:pPr>
              <w:jc w:val="left"/>
              <w:rPr>
                <w:rFonts w:ascii="Arial Narrow" w:hAnsi="Arial Narrow"/>
                <w:szCs w:val="18"/>
              </w:rPr>
            </w:pPr>
          </w:p>
          <w:p w14:paraId="3AF8B3A8"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721106F9" w14:textId="77777777" w:rsidR="00E0609C" w:rsidRPr="00E0609C" w:rsidRDefault="00E0609C" w:rsidP="00385B43">
            <w:pPr>
              <w:jc w:val="left"/>
              <w:rPr>
                <w:rFonts w:ascii="Arial Narrow" w:hAnsi="Arial Narrow"/>
                <w:b/>
                <w:szCs w:val="18"/>
              </w:rPr>
            </w:pPr>
          </w:p>
          <w:p w14:paraId="12458196"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0F89062D" w14:textId="77777777" w:rsidR="00E0609C" w:rsidRDefault="00E0609C" w:rsidP="00385B43">
            <w:pPr>
              <w:jc w:val="left"/>
              <w:rPr>
                <w:rFonts w:ascii="Arial Narrow" w:hAnsi="Arial Narrow"/>
                <w:sz w:val="18"/>
                <w:szCs w:val="18"/>
              </w:rPr>
            </w:pPr>
          </w:p>
          <w:p w14:paraId="16BEA60C"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2AF4C897" w14:textId="77777777" w:rsidR="00E0609C" w:rsidRPr="00385B43" w:rsidRDefault="00E0609C" w:rsidP="00385B43">
            <w:pPr>
              <w:jc w:val="left"/>
              <w:rPr>
                <w:rFonts w:ascii="Arial Narrow" w:hAnsi="Arial Narrow"/>
                <w:b/>
              </w:rPr>
            </w:pPr>
          </w:p>
        </w:tc>
      </w:tr>
    </w:tbl>
    <w:p w14:paraId="656A338D" w14:textId="77777777" w:rsidR="00402A70" w:rsidRPr="00385B43" w:rsidRDefault="00402A70" w:rsidP="009F35C9">
      <w:pPr>
        <w:spacing w:after="0" w:line="240" w:lineRule="auto"/>
        <w:rPr>
          <w:rFonts w:ascii="Arial Narrow" w:hAnsi="Arial Narrow"/>
        </w:rPr>
      </w:pPr>
    </w:p>
    <w:p w14:paraId="36488296" w14:textId="77777777" w:rsidR="00402A70" w:rsidRPr="00385B43" w:rsidRDefault="00402A70" w:rsidP="009F35C9">
      <w:pPr>
        <w:spacing w:after="0" w:line="240" w:lineRule="auto"/>
        <w:rPr>
          <w:rFonts w:ascii="Arial Narrow" w:hAnsi="Arial Narrow"/>
        </w:rPr>
      </w:pPr>
    </w:p>
    <w:p w14:paraId="16C69095" w14:textId="77777777" w:rsidR="00402A70" w:rsidRPr="00385B43" w:rsidRDefault="00402A70">
      <w:pPr>
        <w:jc w:val="left"/>
        <w:rPr>
          <w:rFonts w:ascii="Arial Narrow" w:hAnsi="Arial Narrow"/>
        </w:rPr>
        <w:sectPr w:rsidR="00402A70" w:rsidRPr="00385B43" w:rsidSect="00B51F3B">
          <w:footerReference w:type="default" r:id="rId14"/>
          <w:pgSz w:w="11906" w:h="16838"/>
          <w:pgMar w:top="1134" w:right="1417" w:bottom="1417" w:left="1417" w:header="708" w:footer="708" w:gutter="0"/>
          <w:cols w:space="708"/>
          <w:docGrid w:linePitch="360"/>
        </w:sectPr>
      </w:pPr>
    </w:p>
    <w:tbl>
      <w:tblPr>
        <w:tblStyle w:val="TableGrid"/>
        <w:tblW w:w="14459" w:type="dxa"/>
        <w:tblInd w:w="-289" w:type="dxa"/>
        <w:tblLook w:val="04A0" w:firstRow="1" w:lastRow="0" w:firstColumn="1" w:lastColumn="0" w:noHBand="0" w:noVBand="1"/>
      </w:tblPr>
      <w:tblGrid>
        <w:gridCol w:w="7054"/>
        <w:gridCol w:w="7405"/>
      </w:tblGrid>
      <w:tr w:rsidR="00E71849" w:rsidRPr="00385B43" w14:paraId="1640D15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AA560AB" w14:textId="77777777" w:rsidR="00E71849" w:rsidRPr="00385B43" w:rsidRDefault="00E71849" w:rsidP="00402A70">
            <w:pPr>
              <w:pStyle w:val="ListParagraph"/>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157A7756"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5373832E"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4FABF229"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1275FCE4"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5BC95CDE" w14:textId="77777777" w:rsidTr="00B51F3B">
        <w:trPr>
          <w:trHeight w:val="146"/>
        </w:trPr>
        <w:tc>
          <w:tcPr>
            <w:tcW w:w="7054" w:type="dxa"/>
            <w:vAlign w:val="center"/>
          </w:tcPr>
          <w:p w14:paraId="4D8A3A46" w14:textId="2BA9E171"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4AEA745C"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1F7EBA9A" w14:textId="70B6E9F3" w:rsidR="00C0655E" w:rsidRPr="00385B43" w:rsidRDefault="00353C0C" w:rsidP="00574ECB">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574ECB">
              <w:rPr>
                <w:rFonts w:ascii="Arial Narrow" w:hAnsi="Arial Narrow"/>
                <w:sz w:val="18"/>
                <w:szCs w:val="18"/>
              </w:rPr>
              <w:t xml:space="preserve">1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471776D8" w14:textId="77777777" w:rsidTr="00B51F3B">
        <w:trPr>
          <w:trHeight w:val="126"/>
        </w:trPr>
        <w:tc>
          <w:tcPr>
            <w:tcW w:w="7054" w:type="dxa"/>
            <w:vAlign w:val="center"/>
          </w:tcPr>
          <w:p w14:paraId="56FC8FF5" w14:textId="17442488"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322B85A4" w14:textId="2C3A438F"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574ECB">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4AB2C409" w14:textId="77777777" w:rsidR="00862AC5" w:rsidRPr="00385B43" w:rsidRDefault="006C343B" w:rsidP="00BA5D1C">
            <w:pPr>
              <w:pStyle w:val="ListParagraph"/>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7974916A" w14:textId="77777777" w:rsidTr="00B51F3B">
        <w:trPr>
          <w:trHeight w:val="176"/>
        </w:trPr>
        <w:tc>
          <w:tcPr>
            <w:tcW w:w="7054" w:type="dxa"/>
            <w:vAlign w:val="center"/>
          </w:tcPr>
          <w:p w14:paraId="6A3713AF" w14:textId="77777777"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A9DC47" w14:textId="46DEBA96" w:rsidR="00826A16" w:rsidRDefault="00C0655E" w:rsidP="00A957AE">
            <w:pPr>
              <w:pStyle w:val="ListParagraph"/>
              <w:autoSpaceDE w:val="0"/>
              <w:autoSpaceDN w:val="0"/>
              <w:ind w:left="1456" w:hanging="1390"/>
            </w:pPr>
            <w:r w:rsidRPr="00385B43">
              <w:rPr>
                <w:rFonts w:ascii="Arial Narrow" w:hAnsi="Arial Narrow"/>
                <w:sz w:val="18"/>
                <w:szCs w:val="18"/>
              </w:rPr>
              <w:t xml:space="preserve">Príloha č. </w:t>
            </w:r>
            <w:r w:rsidR="00826A16" w:rsidRPr="00A957AE">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0459EB17" w14:textId="77777777" w:rsidTr="00B51F3B">
        <w:trPr>
          <w:trHeight w:val="146"/>
        </w:trPr>
        <w:tc>
          <w:tcPr>
            <w:tcW w:w="7054" w:type="dxa"/>
            <w:vAlign w:val="center"/>
          </w:tcPr>
          <w:p w14:paraId="07FB9901" w14:textId="16EFF299"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5A297AD4" w14:textId="7AC6E426" w:rsidR="00C0655E" w:rsidRPr="00385B43" w:rsidRDefault="00C0655E" w:rsidP="00574ECB">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574ECB">
              <w:rPr>
                <w:rFonts w:ascii="Arial Narrow" w:hAnsi="Arial Narrow"/>
                <w:sz w:val="18"/>
                <w:szCs w:val="18"/>
              </w:rPr>
              <w:t xml:space="preserve">4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826A16" w:rsidRPr="00A957AE">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7AA6E843" w14:textId="77777777" w:rsidTr="00B51F3B">
        <w:trPr>
          <w:trHeight w:val="330"/>
        </w:trPr>
        <w:tc>
          <w:tcPr>
            <w:tcW w:w="7054" w:type="dxa"/>
            <w:vAlign w:val="center"/>
          </w:tcPr>
          <w:p w14:paraId="089C7D31" w14:textId="0CAD2FE9" w:rsidR="00C0655E" w:rsidRPr="00385B43" w:rsidRDefault="00CE155D">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767B7E3D" w14:textId="73BC9B92" w:rsidR="00C0655E" w:rsidRPr="00385B43" w:rsidRDefault="00C0655E" w:rsidP="00574ECB">
            <w:pPr>
              <w:pStyle w:val="ListParagraph"/>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574ECB">
              <w:rPr>
                <w:rFonts w:ascii="Arial Narrow" w:hAnsi="Arial Narrow"/>
                <w:sz w:val="18"/>
                <w:szCs w:val="18"/>
              </w:rPr>
              <w:t xml:space="preserve">5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55031B54" w14:textId="77777777" w:rsidTr="00B51F3B">
        <w:trPr>
          <w:trHeight w:val="127"/>
        </w:trPr>
        <w:tc>
          <w:tcPr>
            <w:tcW w:w="7054" w:type="dxa"/>
            <w:vAlign w:val="center"/>
          </w:tcPr>
          <w:p w14:paraId="7A9B83E6" w14:textId="302A42D1" w:rsidR="00826A16" w:rsidRPr="00A957AE" w:rsidRDefault="00CE155D" w:rsidP="00A957AE">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3B1FFB93" w14:textId="77777777" w:rsidR="00C0655E" w:rsidRPr="00385B43" w:rsidRDefault="00C0655E" w:rsidP="00C0655E">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7255AE6" w14:textId="77777777" w:rsidTr="00B51F3B">
        <w:trPr>
          <w:trHeight w:val="207"/>
        </w:trPr>
        <w:tc>
          <w:tcPr>
            <w:tcW w:w="7054" w:type="dxa"/>
            <w:vAlign w:val="center"/>
          </w:tcPr>
          <w:p w14:paraId="733C590D" w14:textId="77777777" w:rsidR="00CE155D" w:rsidRPr="00385B43" w:rsidRDefault="00911C0E"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6D314B5F"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819CF40" w14:textId="77777777" w:rsidTr="00B51F3B">
        <w:trPr>
          <w:trHeight w:val="207"/>
        </w:trPr>
        <w:tc>
          <w:tcPr>
            <w:tcW w:w="7054" w:type="dxa"/>
            <w:vAlign w:val="center"/>
          </w:tcPr>
          <w:p w14:paraId="0F1CE5E0" w14:textId="0B9C3BF3" w:rsidR="00CE155D" w:rsidRPr="00385B43" w:rsidRDefault="00CE155D" w:rsidP="00C5708E">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62AB7E51"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FF94C5F" w14:textId="77777777" w:rsidTr="00B51F3B">
        <w:trPr>
          <w:trHeight w:val="218"/>
        </w:trPr>
        <w:tc>
          <w:tcPr>
            <w:tcW w:w="7054" w:type="dxa"/>
            <w:vAlign w:val="center"/>
          </w:tcPr>
          <w:p w14:paraId="4130C4AF"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06F63FC6"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544A7299" w14:textId="77777777" w:rsidTr="00B51F3B">
        <w:trPr>
          <w:trHeight w:val="122"/>
        </w:trPr>
        <w:tc>
          <w:tcPr>
            <w:tcW w:w="7054" w:type="dxa"/>
            <w:vAlign w:val="center"/>
          </w:tcPr>
          <w:p w14:paraId="09F3B042"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64BD7BFD"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32EED8F2" w14:textId="77777777" w:rsidTr="00B51F3B">
        <w:trPr>
          <w:trHeight w:val="122"/>
        </w:trPr>
        <w:tc>
          <w:tcPr>
            <w:tcW w:w="7054" w:type="dxa"/>
            <w:vAlign w:val="center"/>
          </w:tcPr>
          <w:p w14:paraId="471B41AE" w14:textId="77777777" w:rsidR="00CE155D" w:rsidRPr="00385B43" w:rsidRDefault="00C41525"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7BB391D7" w14:textId="41EA29E1" w:rsidR="00CE155D" w:rsidRPr="00385B43" w:rsidRDefault="00CE155D" w:rsidP="00574ECB">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74ECB">
              <w:rPr>
                <w:rFonts w:ascii="Arial Narrow" w:hAnsi="Arial Narrow"/>
                <w:sz w:val="18"/>
                <w:szCs w:val="18"/>
              </w:rPr>
              <w:t xml:space="preserve">6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42F6D251" w14:textId="77777777" w:rsidTr="00B51F3B">
        <w:trPr>
          <w:trHeight w:val="330"/>
        </w:trPr>
        <w:tc>
          <w:tcPr>
            <w:tcW w:w="7054" w:type="dxa"/>
            <w:vAlign w:val="center"/>
          </w:tcPr>
          <w:p w14:paraId="10058EDD" w14:textId="77777777" w:rsidR="00CE155D" w:rsidRPr="00385B43" w:rsidRDefault="00776B54"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40466AAF" w14:textId="1B684C50" w:rsidR="00C41525" w:rsidRPr="00385B43"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74ECB">
              <w:rPr>
                <w:rFonts w:ascii="Arial Narrow" w:hAnsi="Arial Narrow"/>
                <w:sz w:val="18"/>
                <w:szCs w:val="18"/>
              </w:rPr>
              <w:t xml:space="preserve">6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4DEE1DB7" w14:textId="017FE565" w:rsidR="00CE155D" w:rsidRPr="00574ECB" w:rsidRDefault="00C41525" w:rsidP="00574ECB">
            <w:pPr>
              <w:pStyle w:val="ListParagraph"/>
              <w:tabs>
                <w:tab w:val="left" w:pos="1593"/>
              </w:tabs>
              <w:autoSpaceDE w:val="0"/>
              <w:autoSpaceDN w:val="0"/>
              <w:ind w:left="1593" w:hanging="1527"/>
              <w:jc w:val="left"/>
            </w:pPr>
            <w:r w:rsidRPr="00385B43">
              <w:rPr>
                <w:rFonts w:ascii="Arial Narrow" w:hAnsi="Arial Narrow"/>
                <w:sz w:val="18"/>
                <w:szCs w:val="18"/>
              </w:rPr>
              <w:t xml:space="preserve">Príloha č. </w:t>
            </w:r>
            <w:r w:rsidR="00826A16" w:rsidRPr="00A957AE">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p>
        </w:tc>
      </w:tr>
      <w:tr w:rsidR="00CE155D" w:rsidRPr="00385B43" w14:paraId="2E1832BC" w14:textId="77777777" w:rsidTr="00B51F3B">
        <w:trPr>
          <w:trHeight w:val="330"/>
        </w:trPr>
        <w:tc>
          <w:tcPr>
            <w:tcW w:w="7054" w:type="dxa"/>
            <w:vAlign w:val="center"/>
          </w:tcPr>
          <w:p w14:paraId="079C820F" w14:textId="77777777" w:rsidR="00CE155D" w:rsidRPr="00385B43" w:rsidRDefault="006E13CA" w:rsidP="009C1424">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1A363EE9" w14:textId="77777777" w:rsidR="00CE155D" w:rsidRPr="00385B43" w:rsidRDefault="00CE155D" w:rsidP="00CE155D">
            <w:pPr>
              <w:pStyle w:val="ListParagraph"/>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4881786B" w14:textId="77777777" w:rsidTr="00B51F3B">
        <w:trPr>
          <w:trHeight w:val="136"/>
        </w:trPr>
        <w:tc>
          <w:tcPr>
            <w:tcW w:w="7054" w:type="dxa"/>
            <w:vAlign w:val="center"/>
          </w:tcPr>
          <w:p w14:paraId="007651F7" w14:textId="56EBEEF1" w:rsidR="006E13CA" w:rsidRPr="00385B43" w:rsidRDefault="006E13CA" w:rsidP="00574ECB">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6332075" w14:textId="4246B2B2" w:rsidR="006E13CA" w:rsidRDefault="006E13CA" w:rsidP="007959BE">
            <w:pPr>
              <w:pStyle w:val="ListParagraph"/>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70454E">
              <w:rPr>
                <w:rFonts w:ascii="Arial Narrow" w:hAnsi="Arial Narrow"/>
                <w:sz w:val="18"/>
                <w:szCs w:val="18"/>
              </w:rPr>
              <w:t xml:space="preserve">8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02711D66" w14:textId="6000AE63" w:rsidR="000D6331" w:rsidRPr="00385B43" w:rsidRDefault="000D6331" w:rsidP="0070454E">
            <w:pPr>
              <w:pStyle w:val="ListParagraph"/>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70454E">
              <w:rPr>
                <w:rFonts w:ascii="Arial Narrow" w:hAnsi="Arial Narrow"/>
                <w:sz w:val="18"/>
                <w:szCs w:val="18"/>
              </w:rPr>
              <w:t xml:space="preserve">9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5A49CD96" w14:textId="77777777" w:rsidTr="00B51F3B">
        <w:trPr>
          <w:trHeight w:val="330"/>
        </w:trPr>
        <w:tc>
          <w:tcPr>
            <w:tcW w:w="7054" w:type="dxa"/>
            <w:vAlign w:val="center"/>
          </w:tcPr>
          <w:p w14:paraId="29F57AB7" w14:textId="27D2DE93" w:rsidR="00CE155D" w:rsidRPr="00385B43" w:rsidRDefault="00CE155D" w:rsidP="00A56BEC">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497180CB" w14:textId="384DAAD1"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0454E">
              <w:rPr>
                <w:rFonts w:ascii="Arial Narrow" w:hAnsi="Arial Narrow"/>
                <w:sz w:val="18"/>
                <w:szCs w:val="18"/>
              </w:rPr>
              <w:t xml:space="preserve">10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2266BC12" w14:textId="6A0E8A22" w:rsidR="00CE155D" w:rsidRPr="00385B43" w:rsidRDefault="006B5BCA" w:rsidP="002D03FB">
            <w:pPr>
              <w:pStyle w:val="ListParagraph"/>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70454E">
              <w:rPr>
                <w:rFonts w:ascii="Arial Narrow" w:hAnsi="Arial Narrow"/>
                <w:sz w:val="18"/>
                <w:szCs w:val="18"/>
              </w:rPr>
              <w:t>4</w:t>
            </w:r>
            <w:r w:rsidRPr="00385B43">
              <w:rPr>
                <w:rFonts w:ascii="Arial Narrow" w:hAnsi="Arial Narrow"/>
                <w:sz w:val="18"/>
                <w:szCs w:val="18"/>
              </w:rPr>
              <w:t>.</w:t>
            </w:r>
          </w:p>
        </w:tc>
      </w:tr>
      <w:tr w:rsidR="00CE155D" w:rsidRPr="00385B43" w14:paraId="49856E8A" w14:textId="77777777" w:rsidTr="00B51F3B">
        <w:trPr>
          <w:trHeight w:val="130"/>
        </w:trPr>
        <w:tc>
          <w:tcPr>
            <w:tcW w:w="7054" w:type="dxa"/>
            <w:vAlign w:val="center"/>
          </w:tcPr>
          <w:p w14:paraId="5C60E588"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C739771" w14:textId="14F3CBC4" w:rsidR="00826A16" w:rsidRPr="00A957AE" w:rsidRDefault="00393D42" w:rsidP="00A957AE">
            <w:pPr>
              <w:rPr>
                <w:rFonts w:ascii="Arial Narrow" w:hAnsi="Arial Narrow"/>
                <w:sz w:val="18"/>
                <w:szCs w:val="18"/>
              </w:rPr>
            </w:pPr>
            <w:r>
              <w:rPr>
                <w:rFonts w:ascii="Arial Narrow" w:hAnsi="Arial Narrow"/>
                <w:sz w:val="18"/>
                <w:szCs w:val="18"/>
              </w:rPr>
              <w:t>Bez osobitnej prílohy</w:t>
            </w:r>
          </w:p>
        </w:tc>
      </w:tr>
    </w:tbl>
    <w:p w14:paraId="09213E99" w14:textId="77777777" w:rsidR="00ED7925" w:rsidRDefault="00ED7925">
      <w:pPr>
        <w:rPr>
          <w:rFonts w:ascii="Arial Narrow" w:hAnsi="Arial Narrow"/>
        </w:rPr>
      </w:pPr>
    </w:p>
    <w:p w14:paraId="0574CCB8" w14:textId="0B23CF3A" w:rsidR="00826A16" w:rsidRDefault="00826A16" w:rsidP="00A957AE">
      <w:pPr>
        <w:spacing w:after="0"/>
        <w:rPr>
          <w:rFonts w:ascii="Arial Narrow" w:hAnsi="Arial Narrow"/>
          <w:sz w:val="22"/>
          <w:highlight w:val="yellow"/>
        </w:rPr>
      </w:pPr>
    </w:p>
    <w:p w14:paraId="6CDE7460" w14:textId="77777777" w:rsidR="00AC4A1D" w:rsidRDefault="00AC4A1D" w:rsidP="00ED7925">
      <w:pPr>
        <w:rPr>
          <w:rFonts w:ascii="Arial Narrow" w:hAnsi="Arial Narrow"/>
          <w:highlight w:val="yellow"/>
        </w:rPr>
      </w:pPr>
    </w:p>
    <w:p w14:paraId="2D23764B" w14:textId="77777777" w:rsidR="00ED7925" w:rsidRPr="00385B43" w:rsidRDefault="00ED7925">
      <w:pPr>
        <w:rPr>
          <w:rFonts w:ascii="Arial Narrow" w:hAnsi="Arial Narrow"/>
        </w:rPr>
        <w:sectPr w:rsidR="00ED7925" w:rsidRPr="00385B43" w:rsidSect="00B51F3B">
          <w:footerReference w:type="default" r:id="rId15"/>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2FC597F1"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447DF8FB" w14:textId="77777777" w:rsidR="00A15C55" w:rsidRPr="00385B43" w:rsidRDefault="00A15C55" w:rsidP="00A15C55">
            <w:pPr>
              <w:pStyle w:val="ListParagraph"/>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5D5A45DB"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4A62BB76"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48BE7F93" w14:textId="574C79C2"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1" w:author="Anita" w:date="2023-02-16T14:59:00Z">
              <w:r w:rsidRPr="00385B43" w:rsidDel="00C40BF3">
                <w:rPr>
                  <w:rFonts w:ascii="Arial Narrow" w:hAnsi="Arial Narrow" w:cs="Times New Roman"/>
                  <w:color w:val="000000"/>
                  <w:szCs w:val="24"/>
                </w:rPr>
                <w:delText xml:space="preserve"> </w:delText>
              </w:r>
            </w:del>
            <w:ins w:id="12" w:author="Anita" w:date="2023-02-16T14:59:00Z">
              <w:r w:rsidR="00C40BF3">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3" w:author="Anita" w:date="2023-02-16T14:59:00Z">
              <w:r w:rsidRPr="00385B43" w:rsidDel="00C40BF3">
                <w:rPr>
                  <w:rFonts w:ascii="Arial Narrow" w:hAnsi="Arial Narrow" w:cs="Times New Roman"/>
                  <w:color w:val="000000"/>
                  <w:szCs w:val="24"/>
                </w:rPr>
                <w:delText>o</w:delText>
              </w:r>
            </w:del>
            <w:r w:rsidRPr="00385B43">
              <w:rPr>
                <w:rFonts w:ascii="Arial Narrow" w:hAnsi="Arial Narrow" w:cs="Times New Roman"/>
                <w:color w:val="000000"/>
                <w:szCs w:val="24"/>
              </w:rPr>
              <w:t>k</w:t>
            </w:r>
            <w:ins w:id="14" w:author="Anita" w:date="2023-02-16T14:59:00Z">
              <w:r w:rsidR="00C40BF3">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4F30FED9" w14:textId="77777777"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25AD9982" w14:textId="4350F025"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ins w:id="15" w:author="Anita" w:date="2023-02-16T14:59:00Z">
              <w:r w:rsidR="00C40BF3">
                <w:rPr>
                  <w:rFonts w:ascii="Arial Narrow" w:hAnsi="Arial Narrow" w:cs="Times New Roman"/>
                  <w:color w:val="000000"/>
                  <w:szCs w:val="24"/>
                </w:rPr>
                <w:t xml:space="preserve"> finančného</w:t>
              </w:r>
            </w:ins>
            <w:r w:rsidRPr="00385B43">
              <w:rPr>
                <w:rFonts w:ascii="Arial Narrow" w:hAnsi="Arial Narrow" w:cs="Times New Roman"/>
                <w:color w:val="000000"/>
                <w:szCs w:val="24"/>
              </w:rPr>
              <w:t xml:space="preserve"> ukončenia realizácie projektu, </w:t>
            </w:r>
          </w:p>
          <w:p w14:paraId="27163237" w14:textId="45BA103F" w:rsidR="006A3CC2" w:rsidRDefault="0040496B" w:rsidP="006C3E35">
            <w:pPr>
              <w:pStyle w:val="ListParagraph"/>
              <w:numPr>
                <w:ilvl w:val="0"/>
                <w:numId w:val="15"/>
              </w:numPr>
              <w:autoSpaceDE w:val="0"/>
              <w:autoSpaceDN w:val="0"/>
              <w:adjustRightInd w:val="0"/>
              <w:spacing w:before="120" w:after="120" w:line="240" w:lineRule="auto"/>
              <w:ind w:left="426" w:right="111"/>
              <w:rPr>
                <w:ins w:id="16" w:author="Anita" w:date="2023-02-16T15:00:00Z"/>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ins w:id="17" w:author="Anita" w:date="2023-02-16T15:00:00Z">
              <w:r w:rsidR="00C40BF3">
                <w:rPr>
                  <w:rFonts w:ascii="Arial Narrow" w:hAnsi="Arial Narrow" w:cs="Times New Roman"/>
                  <w:color w:val="000000"/>
                  <w:szCs w:val="24"/>
                </w:rPr>
                <w:t xml:space="preserve"> tejto žiadosti o poskytnutie príspevku</w:t>
              </w:r>
            </w:ins>
            <w:del w:id="18" w:author="Anita" w:date="2023-02-16T15:00:00Z">
              <w:r w:rsidDel="00C40BF3">
                <w:rPr>
                  <w:rFonts w:ascii="Arial Narrow" w:hAnsi="Arial Narrow" w:cs="Times New Roman"/>
                  <w:color w:val="000000"/>
                  <w:szCs w:val="24"/>
                </w:rPr>
                <w:delText>ŽoPr</w:delText>
              </w:r>
            </w:del>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0E0E278B" w14:textId="62B8C396" w:rsidR="00C40BF3" w:rsidRPr="00C40BF3" w:rsidRDefault="00C40BF3">
            <w:pPr>
              <w:pStyle w:val="ListParagraph"/>
              <w:numPr>
                <w:ilvl w:val="0"/>
                <w:numId w:val="15"/>
              </w:numPr>
              <w:rPr>
                <w:rFonts w:ascii="Arial Narrow" w:hAnsi="Arial Narrow" w:cs="Times New Roman"/>
                <w:color w:val="000000"/>
                <w:szCs w:val="24"/>
                <w:rPrChange w:id="19" w:author="Anita" w:date="2023-02-16T15:00:00Z">
                  <w:rPr/>
                </w:rPrChange>
              </w:rPr>
              <w:pPrChange w:id="20" w:author="Anita" w:date="2023-02-16T15:00:00Z">
                <w:pPr>
                  <w:pStyle w:val="ListParagraph"/>
                  <w:numPr>
                    <w:numId w:val="15"/>
                  </w:numPr>
                  <w:autoSpaceDE w:val="0"/>
                  <w:autoSpaceDN w:val="0"/>
                  <w:adjustRightInd w:val="0"/>
                  <w:spacing w:before="120" w:after="120" w:line="240" w:lineRule="auto"/>
                  <w:ind w:left="426" w:right="111" w:hanging="360"/>
                </w:pPr>
              </w:pPrChange>
            </w:pPr>
            <w:ins w:id="21" w:author="Anita" w:date="2023-02-16T15:00:00Z">
              <w:r w:rsidRPr="00C40BF3">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C40BF3">
                <w:rPr>
                  <w:rFonts w:ascii="Arial Narrow" w:hAnsi="Arial Narrow" w:cs="Times New Roman"/>
                  <w:color w:val="000000"/>
                  <w:szCs w:val="24"/>
                </w:rPr>
                <w:t>predfinancovania</w:t>
              </w:r>
              <w:proofErr w:type="spellEnd"/>
              <w:r w:rsidRPr="00C40BF3">
                <w:rPr>
                  <w:rFonts w:ascii="Arial Narrow" w:hAnsi="Arial Narrow" w:cs="Times New Roman"/>
                  <w:color w:val="000000"/>
                  <w:szCs w:val="24"/>
                </w:rPr>
                <w:t xml:space="preserve">) do 9 mesiacov od nadobudnutia účinnosti zmluvy o príspevku a zároveň najneskôr do </w:t>
              </w:r>
            </w:ins>
            <w:ins w:id="22" w:author="Anita" w:date="2023-02-16T15:01:00Z">
              <w:r>
                <w:rPr>
                  <w:rFonts w:ascii="Arial Narrow" w:hAnsi="Arial Narrow" w:cs="Times New Roman"/>
                  <w:color w:val="000000"/>
                  <w:szCs w:val="24"/>
                </w:rPr>
                <w:t>30.11.2023</w:t>
              </w:r>
            </w:ins>
          </w:p>
          <w:p w14:paraId="199124C0"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96EC72E" w14:textId="5C6E9F1F"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3" w:name="_Ref500347763"/>
            <w:r w:rsidR="00613B6F" w:rsidRPr="00385B43">
              <w:rPr>
                <w:rStyle w:val="FootnoteReference"/>
                <w:rFonts w:ascii="Arial Narrow" w:hAnsi="Arial Narrow" w:cs="Times New Roman"/>
                <w:color w:val="000000"/>
                <w:szCs w:val="24"/>
              </w:rPr>
              <w:footnoteReference w:id="2"/>
            </w:r>
            <w:bookmarkEnd w:id="23"/>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69DC061A" w14:textId="6ADF55F5"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4"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FootnoteReference"/>
                <w:rFonts w:ascii="Arial Narrow" w:hAnsi="Arial Narrow" w:cs="Times New Roman"/>
                <w:color w:val="000000"/>
                <w:szCs w:val="24"/>
              </w:rPr>
              <w:footnoteReference w:id="3"/>
            </w:r>
            <w:bookmarkEnd w:id="24"/>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38E2FDD8" w14:textId="1021A0C4" w:rsidR="00BA35F0"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FootnoteReference"/>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77311E9B" w14:textId="25A0751E" w:rsidR="00A0535A" w:rsidRPr="00385B43" w:rsidRDefault="00A0535A" w:rsidP="007959BE">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FootnoteReference"/>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140922FD" w14:textId="77777777" w:rsidR="0007746C" w:rsidRPr="00E67475"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na oprávnené výdavky uvedené v projekte nežiadam o</w:t>
            </w:r>
            <w:r w:rsidR="009152FB" w:rsidRPr="00E67475">
              <w:rPr>
                <w:rFonts w:ascii="Arial Narrow" w:hAnsi="Arial Narrow" w:cs="Times New Roman"/>
                <w:color w:val="000000"/>
                <w:szCs w:val="24"/>
              </w:rPr>
              <w:t> príspevok z verejných zd</w:t>
            </w:r>
            <w:r w:rsidR="009152FB" w:rsidRPr="00385B43">
              <w:rPr>
                <w:rFonts w:ascii="Arial Narrow" w:hAnsi="Arial Narrow" w:cs="Times New Roman"/>
                <w:color w:val="000000"/>
                <w:szCs w:val="24"/>
              </w:rPr>
              <w:t>r</w:t>
            </w:r>
            <w:r w:rsidR="009152FB" w:rsidRPr="00E67475">
              <w:rPr>
                <w:rFonts w:ascii="Arial Narrow" w:hAnsi="Arial Narrow" w:cs="Times New Roman"/>
                <w:color w:val="000000"/>
                <w:szCs w:val="24"/>
              </w:rPr>
              <w:t>ojov</w:t>
            </w:r>
            <w:r w:rsidRPr="00E67475">
              <w:rPr>
                <w:rFonts w:ascii="Arial Narrow" w:hAnsi="Arial Narrow" w:cs="Times New Roman"/>
                <w:color w:val="000000"/>
                <w:szCs w:val="24"/>
              </w:rPr>
              <w:t xml:space="preserve"> a</w:t>
            </w:r>
            <w:r w:rsidR="009152FB" w:rsidRPr="00E67475">
              <w:rPr>
                <w:rFonts w:ascii="Arial Narrow" w:hAnsi="Arial Narrow" w:cs="Times New Roman"/>
                <w:color w:val="000000"/>
                <w:szCs w:val="24"/>
              </w:rPr>
              <w:t> </w:t>
            </w:r>
            <w:r w:rsidRPr="00E67475">
              <w:rPr>
                <w:rFonts w:ascii="Arial Narrow" w:hAnsi="Arial Narrow" w:cs="Times New Roman"/>
                <w:color w:val="000000"/>
                <w:szCs w:val="24"/>
              </w:rPr>
              <w:t>a</w:t>
            </w:r>
            <w:r w:rsidR="009152FB" w:rsidRPr="00E67475">
              <w:rPr>
                <w:rFonts w:ascii="Arial Narrow" w:hAnsi="Arial Narrow" w:cs="Times New Roman"/>
                <w:color w:val="000000"/>
                <w:szCs w:val="24"/>
              </w:rPr>
              <w:t>ni mi na</w:t>
            </w:r>
            <w:r w:rsidRPr="00E67475">
              <w:rPr>
                <w:rFonts w:ascii="Arial Narrow" w:hAnsi="Arial Narrow" w:cs="Times New Roman"/>
                <w:color w:val="000000"/>
                <w:szCs w:val="24"/>
              </w:rPr>
              <w:t xml:space="preserve"> tieto výdavky v minulosti nebol poskytnutý príspevok z verejných prostriedkov,</w:t>
            </w:r>
          </w:p>
          <w:p w14:paraId="3D901296" w14:textId="77777777" w:rsidR="005206F0" w:rsidRPr="00E67475"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 xml:space="preserve">spĺňam </w:t>
            </w:r>
            <w:r w:rsidR="006A3CC2" w:rsidRPr="00E67475">
              <w:rPr>
                <w:rFonts w:ascii="Arial Narrow" w:hAnsi="Arial Narrow" w:cs="Times New Roman"/>
                <w:color w:val="000000"/>
                <w:szCs w:val="24"/>
              </w:rPr>
              <w:t xml:space="preserve">všetky </w:t>
            </w:r>
            <w:r w:rsidRPr="00E67475">
              <w:rPr>
                <w:rFonts w:ascii="Arial Narrow" w:hAnsi="Arial Narrow" w:cs="Times New Roman"/>
                <w:color w:val="000000"/>
                <w:szCs w:val="24"/>
              </w:rPr>
              <w:t>podmienky poskytnutia príspevku uvedené v príslušnej výzve,</w:t>
            </w:r>
          </w:p>
          <w:p w14:paraId="5B25D3B1" w14:textId="77777777" w:rsidR="005206F0" w:rsidRPr="00E67475"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 xml:space="preserve">som si vedomý skutočnosti, že na </w:t>
            </w:r>
            <w:r w:rsidR="006A3CC2" w:rsidRPr="00E67475">
              <w:rPr>
                <w:rFonts w:ascii="Arial Narrow" w:hAnsi="Arial Narrow" w:cs="Times New Roman"/>
                <w:color w:val="000000"/>
                <w:szCs w:val="24"/>
              </w:rPr>
              <w:t>príspevok</w:t>
            </w:r>
            <w:r w:rsidRPr="00E67475">
              <w:rPr>
                <w:rFonts w:ascii="Arial Narrow" w:hAnsi="Arial Narrow" w:cs="Times New Roman"/>
                <w:color w:val="000000"/>
                <w:szCs w:val="24"/>
              </w:rPr>
              <w:t xml:space="preserve"> nie je právny nárok,</w:t>
            </w:r>
          </w:p>
          <w:p w14:paraId="553706EA" w14:textId="53A79821" w:rsidR="00F16CD3" w:rsidRPr="00E67475"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5" w:author="Anita" w:date="2023-02-16T15:02:00Z">
              <w:r w:rsidRPr="00E67475" w:rsidDel="00C40BF3">
                <w:rPr>
                  <w:rFonts w:ascii="Arial Narrow" w:hAnsi="Arial Narrow" w:cs="Times New Roman"/>
                  <w:color w:val="000000"/>
                  <w:szCs w:val="24"/>
                </w:rPr>
                <w:delText xml:space="preserve">konania </w:delText>
              </w:r>
            </w:del>
            <w:ins w:id="26" w:author="Anita" w:date="2023-02-16T15:02:00Z">
              <w:r w:rsidR="00C40BF3">
                <w:rPr>
                  <w:rFonts w:ascii="Arial Narrow" w:hAnsi="Arial Narrow" w:cs="Times New Roman"/>
                  <w:color w:val="000000"/>
                  <w:szCs w:val="24"/>
                </w:rPr>
                <w:t>schvaľovania</w:t>
              </w:r>
              <w:r w:rsidR="00C40BF3" w:rsidRPr="00E67475">
                <w:rPr>
                  <w:rFonts w:ascii="Arial Narrow" w:hAnsi="Arial Narrow" w:cs="Times New Roman"/>
                  <w:color w:val="000000"/>
                  <w:szCs w:val="24"/>
                </w:rPr>
                <w:t xml:space="preserve"> </w:t>
              </w:r>
            </w:ins>
            <w:r w:rsidRPr="00E67475">
              <w:rPr>
                <w:rFonts w:ascii="Arial Narrow" w:hAnsi="Arial Narrow" w:cs="Times New Roman"/>
                <w:color w:val="000000"/>
                <w:szCs w:val="24"/>
              </w:rPr>
              <w:t>o žiadosti o</w:t>
            </w:r>
            <w:del w:id="27" w:author="Anita" w:date="2023-02-16T15:02:00Z">
              <w:r w:rsidRPr="00E67475" w:rsidDel="00C40BF3">
                <w:rPr>
                  <w:rFonts w:ascii="Arial Narrow" w:hAnsi="Arial Narrow" w:cs="Times New Roman"/>
                  <w:color w:val="000000"/>
                  <w:szCs w:val="24"/>
                </w:rPr>
                <w:delText> </w:delText>
              </w:r>
            </w:del>
            <w:ins w:id="28" w:author="Anita" w:date="2023-02-16T15:02:00Z">
              <w:r w:rsidR="00C40BF3">
                <w:rPr>
                  <w:rFonts w:ascii="Arial Narrow" w:hAnsi="Arial Narrow" w:cs="Times New Roman"/>
                  <w:color w:val="000000"/>
                  <w:szCs w:val="24"/>
                </w:rPr>
                <w:t xml:space="preserve"> poskytnutie </w:t>
              </w:r>
            </w:ins>
            <w:del w:id="29" w:author="Anita" w:date="2023-02-16T15:02:00Z">
              <w:r w:rsidRPr="00E67475" w:rsidDel="00C40BF3">
                <w:rPr>
                  <w:rFonts w:ascii="Arial Narrow" w:hAnsi="Arial Narrow" w:cs="Times New Roman"/>
                  <w:color w:val="000000"/>
                  <w:szCs w:val="24"/>
                </w:rPr>
                <w:delText xml:space="preserve">NFP </w:delText>
              </w:r>
            </w:del>
            <w:ins w:id="30" w:author="Anita" w:date="2023-02-16T15:02:00Z">
              <w:r w:rsidR="00C40BF3">
                <w:rPr>
                  <w:rFonts w:ascii="Arial Narrow" w:hAnsi="Arial Narrow" w:cs="Times New Roman"/>
                  <w:color w:val="000000"/>
                  <w:szCs w:val="24"/>
                </w:rPr>
                <w:t>príspevku</w:t>
              </w:r>
              <w:r w:rsidR="00C40BF3" w:rsidRPr="00E67475">
                <w:rPr>
                  <w:rFonts w:ascii="Arial Narrow" w:hAnsi="Arial Narrow" w:cs="Times New Roman"/>
                  <w:color w:val="000000"/>
                  <w:szCs w:val="24"/>
                </w:rPr>
                <w:t xml:space="preserve"> </w:t>
              </w:r>
            </w:ins>
            <w:r w:rsidRPr="00E67475">
              <w:rPr>
                <w:rFonts w:ascii="Arial Narrow" w:hAnsi="Arial Narrow" w:cs="Times New Roman"/>
                <w:color w:val="000000"/>
                <w:szCs w:val="24"/>
              </w:rPr>
              <w:t>a/alebo implementácie projektu (napr. možnosť mimoriadneho ukončenia zmluvného vzťahu, vznik neoprávnených výdavkov)</w:t>
            </w:r>
            <w:r w:rsidR="00F16CD3" w:rsidRPr="00E67475">
              <w:rPr>
                <w:rFonts w:ascii="Arial Narrow" w:hAnsi="Arial Narrow" w:cs="Times New Roman"/>
                <w:color w:val="000000"/>
                <w:szCs w:val="24"/>
              </w:rPr>
              <w:t>,</w:t>
            </w:r>
          </w:p>
          <w:p w14:paraId="3832CBD4" w14:textId="5FF5C192" w:rsidR="00704D30" w:rsidRPr="00E67475" w:rsidRDefault="0041126F" w:rsidP="00AC4A1D">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E67475">
              <w:rPr>
                <w:rFonts w:ascii="Arial Narrow" w:hAnsi="Arial Narrow" w:cs="Times New Roman"/>
                <w:color w:val="000000"/>
                <w:szCs w:val="24"/>
              </w:rPr>
              <w:t>nie som podnikom v</w:t>
            </w:r>
            <w:r w:rsidR="00704D30" w:rsidRPr="00E67475">
              <w:rPr>
                <w:rFonts w:ascii="Arial Narrow" w:hAnsi="Arial Narrow" w:cs="Times New Roman"/>
                <w:color w:val="000000"/>
                <w:szCs w:val="24"/>
              </w:rPr>
              <w:t> </w:t>
            </w:r>
            <w:r w:rsidRPr="00E67475">
              <w:rPr>
                <w:rFonts w:ascii="Arial Narrow" w:hAnsi="Arial Narrow" w:cs="Times New Roman"/>
                <w:color w:val="000000"/>
                <w:szCs w:val="24"/>
              </w:rPr>
              <w:t>ťažkostiach</w:t>
            </w:r>
            <w:r w:rsidR="00704D30" w:rsidRPr="00E67475">
              <w:rPr>
                <w:rFonts w:ascii="Arial Narrow" w:hAnsi="Arial Narrow" w:cs="Times New Roman"/>
                <w:color w:val="000000"/>
                <w:szCs w:val="24"/>
              </w:rPr>
              <w:t>,</w:t>
            </w:r>
            <w:r w:rsidR="00826A16" w:rsidRPr="00A957AE">
              <w:rPr>
                <w:rFonts w:ascii="Arial Narrow" w:hAnsi="Arial Narrow" w:cs="Times New Roman"/>
                <w:color w:val="000000"/>
                <w:szCs w:val="24"/>
              </w:rPr>
              <w:t xml:space="preserve"> </w:t>
            </w:r>
          </w:p>
          <w:p w14:paraId="2DF3AA9B" w14:textId="4E70C1AB" w:rsidR="00B1474C" w:rsidRPr="00E67475" w:rsidRDefault="000D78D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t xml:space="preserve">zachovám charakter projektu v zmysle podmienok stanovených vo výzve, </w:t>
            </w:r>
            <w:r w:rsidR="001600C5" w:rsidRPr="00E6747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sidRPr="00E67475">
              <w:rPr>
                <w:rFonts w:ascii="Arial Narrow" w:hAnsi="Arial Narrow" w:cs="Times New Roman"/>
                <w:color w:val="000000"/>
                <w:szCs w:val="24"/>
                <w:highlight w:val="yellow"/>
              </w:rPr>
              <w:t xml:space="preserve"> </w:t>
            </w:r>
          </w:p>
          <w:p w14:paraId="77E4D159" w14:textId="77777777" w:rsidR="004E46B3" w:rsidRPr="00E67475" w:rsidRDefault="00F35341"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67475">
              <w:rPr>
                <w:rFonts w:ascii="Arial Narrow" w:hAnsi="Arial Narrow" w:cs="Times New Roman"/>
                <w:color w:val="000000"/>
                <w:szCs w:val="24"/>
              </w:rPr>
              <w:lastRenderedPageBreak/>
              <w:t>účtovná závierka je dostupná na</w:t>
            </w:r>
            <w:r w:rsidRPr="00E67475">
              <w:rPr>
                <w:rStyle w:val="FootnoteReference"/>
                <w:rFonts w:ascii="Arial Narrow" w:hAnsi="Arial Narrow" w:cs="Times New Roman"/>
                <w:color w:val="000000"/>
                <w:szCs w:val="24"/>
              </w:rPr>
              <w:footnoteReference w:id="6"/>
            </w:r>
            <w:r w:rsidRPr="00E67475">
              <w:rPr>
                <w:rFonts w:ascii="Arial Narrow" w:hAnsi="Arial Narrow" w:cs="Times New Roman"/>
                <w:color w:val="000000"/>
                <w:szCs w:val="24"/>
              </w:rPr>
              <w:t xml:space="preserve"> ..........................</w:t>
            </w:r>
            <w:r w:rsidR="00704D30" w:rsidRPr="00E67475">
              <w:rPr>
                <w:rFonts w:ascii="Arial Narrow" w:hAnsi="Arial Narrow" w:cs="Times New Roman"/>
                <w:color w:val="000000"/>
                <w:szCs w:val="24"/>
              </w:rPr>
              <w:t>.</w:t>
            </w:r>
          </w:p>
          <w:p w14:paraId="204049C1"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E67475">
              <w:rPr>
                <w:rFonts w:ascii="Arial Narrow" w:hAnsi="Arial Narrow" w:cs="Times New Roman"/>
                <w:color w:val="000000"/>
                <w:szCs w:val="24"/>
              </w:rPr>
              <w:t xml:space="preserve">Zaväzujem sa bezodkladne písomne informovať </w:t>
            </w:r>
            <w:r w:rsidR="00847303" w:rsidRPr="00E67475">
              <w:rPr>
                <w:rFonts w:ascii="Arial Narrow" w:hAnsi="Arial Narrow" w:cs="Times New Roman"/>
                <w:color w:val="000000"/>
                <w:szCs w:val="24"/>
              </w:rPr>
              <w:t xml:space="preserve">MAS </w:t>
            </w:r>
            <w:r w:rsidRPr="00E67475">
              <w:rPr>
                <w:rFonts w:ascii="Arial Narrow" w:hAnsi="Arial Narrow" w:cs="Times New Roman"/>
                <w:color w:val="000000"/>
                <w:szCs w:val="24"/>
              </w:rPr>
              <w:t xml:space="preserve">o všetkých zmenách, ktoré sa týkajú </w:t>
            </w:r>
            <w:r w:rsidRPr="003C519F">
              <w:rPr>
                <w:rFonts w:ascii="Arial Narrow" w:hAnsi="Arial Narrow" w:cs="Times New Roman"/>
                <w:color w:val="000000"/>
                <w:szCs w:val="24"/>
              </w:rPr>
              <w:t>uvedených údajov a skutočn</w:t>
            </w:r>
            <w:r w:rsidR="00826A16" w:rsidRPr="00A957AE">
              <w:rPr>
                <w:rFonts w:ascii="Arial Narrow" w:hAnsi="Arial Narrow" w:cs="Times New Roman"/>
                <w:color w:val="000000"/>
                <w:szCs w:val="24"/>
                <w:u w:val="single"/>
              </w:rPr>
              <w:t>ostí. Súhlasím so správou, spracovan</w:t>
            </w:r>
            <w:r w:rsidR="00826A16" w:rsidRPr="00A957AE">
              <w:rPr>
                <w:rFonts w:ascii="Arial Narrow" w:hAnsi="Arial Narrow" w:cs="Times New Roman"/>
                <w:b/>
                <w:color w:val="000000"/>
                <w:szCs w:val="24"/>
                <w:u w:val="single"/>
              </w:rPr>
              <w:t>ím a uchovávaním všetkých uvedených osobných ú</w:t>
            </w:r>
            <w:r w:rsidRPr="00E67475">
              <w:rPr>
                <w:rFonts w:ascii="Arial Narrow" w:hAnsi="Arial Narrow" w:cs="Times New Roman"/>
                <w:color w:val="000000"/>
                <w:szCs w:val="24"/>
              </w:rPr>
              <w:t>d</w:t>
            </w:r>
            <w:r w:rsidRPr="00385B43">
              <w:rPr>
                <w:rFonts w:ascii="Arial Narrow" w:hAnsi="Arial Narrow" w:cs="Times New Roman"/>
                <w:color w:val="000000"/>
                <w:szCs w:val="24"/>
              </w:rPr>
              <w:t>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31F32D26"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B36CD1B"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06769E3"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0A5604A8"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0FD56AF"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2A1DAD6C"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5917DFC6"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03F08806"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3D9F008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7E43DA5"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PlaceholderText"/>
                  </w:rPr>
                  <w:t>Kliknutím zadáte dátum.</w:t>
                </w:r>
              </w:p>
            </w:tc>
          </w:sdtContent>
        </w:sdt>
      </w:tr>
    </w:tbl>
    <w:p w14:paraId="4F92D0D7"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6"/>
      <w:footerReference w:type="default" r:id="rId1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70980" w14:textId="77777777" w:rsidR="00C819FF" w:rsidRDefault="00C819FF" w:rsidP="00297396">
      <w:pPr>
        <w:spacing w:after="0" w:line="240" w:lineRule="auto"/>
      </w:pPr>
      <w:r>
        <w:separator/>
      </w:r>
    </w:p>
  </w:endnote>
  <w:endnote w:type="continuationSeparator" w:id="0">
    <w:p w14:paraId="4126F67A" w14:textId="77777777" w:rsidR="00C819FF" w:rsidRDefault="00C819FF" w:rsidP="00297396">
      <w:pPr>
        <w:spacing w:after="0" w:line="240" w:lineRule="auto"/>
      </w:pPr>
      <w:r>
        <w:continuationSeparator/>
      </w:r>
    </w:p>
  </w:endnote>
  <w:endnote w:type="continuationNotice" w:id="1">
    <w:p w14:paraId="089542BA" w14:textId="77777777" w:rsidR="00C819FF" w:rsidRDefault="00C81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EAC4E" w14:textId="1A5AEF11" w:rsidR="00A47FB2" w:rsidRPr="00016F1C" w:rsidRDefault="006875A8"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5168" behindDoc="0" locked="0" layoutInCell="1" allowOverlap="1" wp14:anchorId="5128A0E1" wp14:editId="12AD3870">
              <wp:simplePos x="0" y="0"/>
              <wp:positionH relativeFrom="column">
                <wp:posOffset>-4445</wp:posOffset>
              </wp:positionH>
              <wp:positionV relativeFrom="paragraph">
                <wp:posOffset>162559</wp:posOffset>
              </wp:positionV>
              <wp:extent cx="5760085" cy="0"/>
              <wp:effectExtent l="57150" t="38100" r="31115" b="7620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A919E5" id="Rovná spojnica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" strokecolor="#548dd4 [1951]" strokeweight="3pt">
              <v:shadow on="t" color="black" opacity="22937f" origin=",.5" offset="0,.63889mm"/>
              <o:lock v:ext="edit" shapetype="f"/>
            </v:line>
          </w:pict>
        </mc:Fallback>
      </mc:AlternateContent>
    </w:r>
    <w:r w:rsidR="00A47FB2" w:rsidRPr="00016F1C">
      <w:rPr>
        <w:rFonts w:eastAsia="Times New Roman" w:cs="Times New Roman"/>
        <w:szCs w:val="24"/>
        <w:lang w:eastAsia="sk-SK"/>
      </w:rPr>
      <w:t xml:space="preserve"> </w:t>
    </w:r>
  </w:p>
  <w:p w14:paraId="3A84FD56" w14:textId="77777777" w:rsidR="00A47FB2" w:rsidRPr="001A4E70" w:rsidRDefault="00A47FB2"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826A16"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826A16" w:rsidRPr="001A4E70">
      <w:rPr>
        <w:rFonts w:ascii="Arial Narrow" w:eastAsia="Times New Roman" w:hAnsi="Arial Narrow" w:cs="Times New Roman"/>
        <w:szCs w:val="24"/>
        <w:lang w:eastAsia="sk-SK"/>
      </w:rPr>
      <w:fldChar w:fldCharType="separate"/>
    </w:r>
    <w:r w:rsidR="00BE5238">
      <w:rPr>
        <w:rFonts w:ascii="Arial Narrow" w:eastAsia="Times New Roman" w:hAnsi="Arial Narrow" w:cs="Times New Roman"/>
        <w:noProof/>
        <w:szCs w:val="24"/>
        <w:lang w:eastAsia="sk-SK"/>
      </w:rPr>
      <w:t>3</w:t>
    </w:r>
    <w:r w:rsidR="00826A16"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7DD3E" w14:textId="0E7C96BD" w:rsidR="00A47FB2" w:rsidRDefault="006875A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9264" behindDoc="0" locked="0" layoutInCell="1" allowOverlap="1" wp14:anchorId="69B31D00" wp14:editId="0A26D316">
              <wp:simplePos x="0" y="0"/>
              <wp:positionH relativeFrom="column">
                <wp:posOffset>0</wp:posOffset>
              </wp:positionH>
              <wp:positionV relativeFrom="paragraph">
                <wp:posOffset>38099</wp:posOffset>
              </wp:positionV>
              <wp:extent cx="8928100" cy="0"/>
              <wp:effectExtent l="57150" t="38100" r="44450" b="7620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C1CE8" id="Rovná spojnica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" strokecolor="#548dd4 [1951]" strokeweight="3pt">
              <v:shadow on="t" color="black" opacity="22937f" origin=",.5" offset="0,.63889mm"/>
              <o:lock v:ext="edit" shapetype="f"/>
            </v:line>
          </w:pict>
        </mc:Fallback>
      </mc:AlternateContent>
    </w:r>
  </w:p>
  <w:p w14:paraId="56BF9273" w14:textId="33C7AF4B" w:rsidR="00A47FB2" w:rsidRPr="001A4E70" w:rsidRDefault="006875A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57216" behindDoc="0" locked="0" layoutInCell="1" allowOverlap="1" wp14:anchorId="176C6BE8" wp14:editId="3A0A2F5C">
              <wp:simplePos x="0" y="0"/>
              <wp:positionH relativeFrom="column">
                <wp:posOffset>0</wp:posOffset>
              </wp:positionH>
              <wp:positionV relativeFrom="paragraph">
                <wp:posOffset>3249929</wp:posOffset>
              </wp:positionV>
              <wp:extent cx="8927465" cy="0"/>
              <wp:effectExtent l="57150" t="38100" r="45085" b="7620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46CB9" id="Rovná spojnica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44928" behindDoc="0" locked="0" layoutInCell="1" allowOverlap="1" wp14:anchorId="35747421" wp14:editId="0AA3A5EB">
              <wp:simplePos x="0" y="0"/>
              <wp:positionH relativeFrom="column">
                <wp:posOffset>-4445</wp:posOffset>
              </wp:positionH>
              <wp:positionV relativeFrom="paragraph">
                <wp:posOffset>13356589</wp:posOffset>
              </wp:positionV>
              <wp:extent cx="5471795" cy="0"/>
              <wp:effectExtent l="57150" t="38100" r="33655" b="7620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A1C027" id="Rovná spojnica 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00A47FB2" w:rsidRPr="001A4E70">
      <w:rPr>
        <w:rFonts w:ascii="Arial Narrow" w:eastAsia="Times New Roman" w:hAnsi="Arial Narrow" w:cs="Times New Roman"/>
        <w:szCs w:val="24"/>
        <w:lang w:eastAsia="sk-SK"/>
      </w:rPr>
      <w:t xml:space="preserve">Strana </w:t>
    </w:r>
    <w:r w:rsidR="00826A16" w:rsidRPr="001A4E70">
      <w:rPr>
        <w:rFonts w:ascii="Arial Narrow" w:eastAsia="Times New Roman" w:hAnsi="Arial Narrow" w:cs="Times New Roman"/>
        <w:szCs w:val="24"/>
        <w:lang w:eastAsia="sk-SK"/>
      </w:rPr>
      <w:fldChar w:fldCharType="begin"/>
    </w:r>
    <w:r w:rsidR="00A47FB2" w:rsidRPr="001A4E70">
      <w:rPr>
        <w:rFonts w:ascii="Arial Narrow" w:eastAsia="Times New Roman" w:hAnsi="Arial Narrow" w:cs="Times New Roman"/>
        <w:szCs w:val="24"/>
        <w:lang w:eastAsia="sk-SK"/>
      </w:rPr>
      <w:instrText>PAGE   \* MERGEFORMAT</w:instrText>
    </w:r>
    <w:r w:rsidR="00826A16" w:rsidRPr="001A4E70">
      <w:rPr>
        <w:rFonts w:ascii="Arial Narrow" w:eastAsia="Times New Roman" w:hAnsi="Arial Narrow" w:cs="Times New Roman"/>
        <w:szCs w:val="24"/>
        <w:lang w:eastAsia="sk-SK"/>
      </w:rPr>
      <w:fldChar w:fldCharType="separate"/>
    </w:r>
    <w:r w:rsidR="00BE5238">
      <w:rPr>
        <w:rFonts w:ascii="Arial Narrow" w:eastAsia="Times New Roman" w:hAnsi="Arial Narrow" w:cs="Times New Roman"/>
        <w:noProof/>
        <w:szCs w:val="24"/>
        <w:lang w:eastAsia="sk-SK"/>
      </w:rPr>
      <w:t>5</w:t>
    </w:r>
    <w:r w:rsidR="00826A16"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D3C5" w14:textId="0B5A20BE" w:rsidR="00A47FB2" w:rsidRDefault="006875A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65408" behindDoc="0" locked="0" layoutInCell="1" allowOverlap="1" wp14:anchorId="4F97EF74" wp14:editId="107FA142">
              <wp:simplePos x="0" y="0"/>
              <wp:positionH relativeFrom="column">
                <wp:posOffset>0</wp:posOffset>
              </wp:positionH>
              <wp:positionV relativeFrom="paragraph">
                <wp:posOffset>38099</wp:posOffset>
              </wp:positionV>
              <wp:extent cx="5760085" cy="0"/>
              <wp:effectExtent l="57150" t="38100" r="31115" b="7620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CB29D" id="Rovná spojnica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" strokecolor="#548dd4 [1951]" strokeweight="3pt">
              <v:shadow on="t" color="black" opacity="22937f" origin=",.5" offset="0,.63889mm"/>
              <o:lock v:ext="edit" shapetype="f"/>
            </v:line>
          </w:pict>
        </mc:Fallback>
      </mc:AlternateContent>
    </w:r>
  </w:p>
  <w:p w14:paraId="75911AC8" w14:textId="6F93D8BA" w:rsidR="00A47FB2" w:rsidRPr="00B13A79" w:rsidRDefault="006875A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3360" behindDoc="0" locked="0" layoutInCell="1" allowOverlap="1" wp14:anchorId="12CA0A56" wp14:editId="039E6BA2">
              <wp:simplePos x="0" y="0"/>
              <wp:positionH relativeFrom="column">
                <wp:posOffset>0</wp:posOffset>
              </wp:positionH>
              <wp:positionV relativeFrom="paragraph">
                <wp:posOffset>3249929</wp:posOffset>
              </wp:positionV>
              <wp:extent cx="8927465" cy="0"/>
              <wp:effectExtent l="57150" t="38100" r="45085" b="7620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BA08A" id="Rovná spojnica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1312" behindDoc="0" locked="0" layoutInCell="1" allowOverlap="1" wp14:anchorId="6BFB4CDF" wp14:editId="2472D8F2">
              <wp:simplePos x="0" y="0"/>
              <wp:positionH relativeFrom="column">
                <wp:posOffset>-4445</wp:posOffset>
              </wp:positionH>
              <wp:positionV relativeFrom="paragraph">
                <wp:posOffset>13356589</wp:posOffset>
              </wp:positionV>
              <wp:extent cx="5471795" cy="0"/>
              <wp:effectExtent l="57150" t="38100" r="33655" b="7620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A605E" id="Rovná spojnica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00A47FB2" w:rsidRPr="00B13A79">
      <w:rPr>
        <w:rFonts w:ascii="Arial Narrow" w:eastAsia="Times New Roman" w:hAnsi="Arial Narrow" w:cs="Times New Roman"/>
        <w:szCs w:val="24"/>
        <w:lang w:eastAsia="sk-SK"/>
      </w:rPr>
      <w:t xml:space="preserve">Strana </w:t>
    </w:r>
    <w:r w:rsidR="00826A16" w:rsidRPr="00B13A79">
      <w:rPr>
        <w:rFonts w:ascii="Arial Narrow" w:eastAsia="Times New Roman" w:hAnsi="Arial Narrow" w:cs="Times New Roman"/>
        <w:szCs w:val="24"/>
        <w:lang w:eastAsia="sk-SK"/>
      </w:rPr>
      <w:fldChar w:fldCharType="begin"/>
    </w:r>
    <w:r w:rsidR="00A47FB2" w:rsidRPr="00B13A79">
      <w:rPr>
        <w:rFonts w:ascii="Arial Narrow" w:eastAsia="Times New Roman" w:hAnsi="Arial Narrow" w:cs="Times New Roman"/>
        <w:szCs w:val="24"/>
        <w:lang w:eastAsia="sk-SK"/>
      </w:rPr>
      <w:instrText>PAGE   \* MERGEFORMAT</w:instrText>
    </w:r>
    <w:r w:rsidR="00826A16" w:rsidRPr="00B13A79">
      <w:rPr>
        <w:rFonts w:ascii="Arial Narrow" w:eastAsia="Times New Roman" w:hAnsi="Arial Narrow" w:cs="Times New Roman"/>
        <w:szCs w:val="24"/>
        <w:lang w:eastAsia="sk-SK"/>
      </w:rPr>
      <w:fldChar w:fldCharType="separate"/>
    </w:r>
    <w:r w:rsidR="00BE5238">
      <w:rPr>
        <w:rFonts w:ascii="Arial Narrow" w:eastAsia="Times New Roman" w:hAnsi="Arial Narrow" w:cs="Times New Roman"/>
        <w:noProof/>
        <w:szCs w:val="24"/>
        <w:lang w:eastAsia="sk-SK"/>
      </w:rPr>
      <w:t>7</w:t>
    </w:r>
    <w:r w:rsidR="00826A16"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DEF1" w14:textId="7FCA3C4F" w:rsidR="00A47FB2" w:rsidRDefault="006875A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71552" behindDoc="0" locked="0" layoutInCell="1" allowOverlap="1" wp14:anchorId="22C0F9BB" wp14:editId="3E0FD0CE">
              <wp:simplePos x="0" y="0"/>
              <wp:positionH relativeFrom="column">
                <wp:posOffset>0</wp:posOffset>
              </wp:positionH>
              <wp:positionV relativeFrom="paragraph">
                <wp:posOffset>38099</wp:posOffset>
              </wp:positionV>
              <wp:extent cx="8928100" cy="0"/>
              <wp:effectExtent l="57150" t="38100" r="44450" b="7620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082E4" id="Rovná spojnica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" strokecolor="#548dd4 [1951]" strokeweight="3pt">
              <v:shadow on="t" color="black" opacity="22937f" origin=",.5" offset="0,.63889mm"/>
              <o:lock v:ext="edit" shapetype="f"/>
            </v:line>
          </w:pict>
        </mc:Fallback>
      </mc:AlternateContent>
    </w:r>
  </w:p>
  <w:p w14:paraId="17D69287" w14:textId="20699357" w:rsidR="00A47FB2" w:rsidRPr="00B13A79" w:rsidRDefault="006875A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9504" behindDoc="0" locked="0" layoutInCell="1" allowOverlap="1" wp14:anchorId="60393201" wp14:editId="2C2B9E6D">
              <wp:simplePos x="0" y="0"/>
              <wp:positionH relativeFrom="column">
                <wp:posOffset>0</wp:posOffset>
              </wp:positionH>
              <wp:positionV relativeFrom="paragraph">
                <wp:posOffset>3249929</wp:posOffset>
              </wp:positionV>
              <wp:extent cx="8927465" cy="0"/>
              <wp:effectExtent l="57150" t="38100" r="45085" b="7620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4A124C" id="Rovná spojnica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7456" behindDoc="0" locked="0" layoutInCell="1" allowOverlap="1" wp14:anchorId="0D403D9D" wp14:editId="7EC64C64">
              <wp:simplePos x="0" y="0"/>
              <wp:positionH relativeFrom="column">
                <wp:posOffset>-4445</wp:posOffset>
              </wp:positionH>
              <wp:positionV relativeFrom="paragraph">
                <wp:posOffset>13356589</wp:posOffset>
              </wp:positionV>
              <wp:extent cx="5471795" cy="0"/>
              <wp:effectExtent l="57150" t="38100" r="33655" b="7620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CA3B12" id="Rovná spojnica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00A47FB2" w:rsidRPr="00B13A79">
      <w:rPr>
        <w:rFonts w:ascii="Arial Narrow" w:eastAsia="Times New Roman" w:hAnsi="Arial Narrow" w:cs="Times New Roman"/>
        <w:szCs w:val="24"/>
        <w:lang w:eastAsia="sk-SK"/>
      </w:rPr>
      <w:t xml:space="preserve">Strana </w:t>
    </w:r>
    <w:r w:rsidR="00826A16" w:rsidRPr="00B13A79">
      <w:rPr>
        <w:rFonts w:ascii="Arial Narrow" w:eastAsia="Times New Roman" w:hAnsi="Arial Narrow" w:cs="Times New Roman"/>
        <w:szCs w:val="24"/>
        <w:lang w:eastAsia="sk-SK"/>
      </w:rPr>
      <w:fldChar w:fldCharType="begin"/>
    </w:r>
    <w:r w:rsidR="00A47FB2" w:rsidRPr="00B13A79">
      <w:rPr>
        <w:rFonts w:ascii="Arial Narrow" w:eastAsia="Times New Roman" w:hAnsi="Arial Narrow" w:cs="Times New Roman"/>
        <w:szCs w:val="24"/>
        <w:lang w:eastAsia="sk-SK"/>
      </w:rPr>
      <w:instrText>PAGE   \* MERGEFORMAT</w:instrText>
    </w:r>
    <w:r w:rsidR="00826A16" w:rsidRPr="00B13A79">
      <w:rPr>
        <w:rFonts w:ascii="Arial Narrow" w:eastAsia="Times New Roman" w:hAnsi="Arial Narrow" w:cs="Times New Roman"/>
        <w:szCs w:val="24"/>
        <w:lang w:eastAsia="sk-SK"/>
      </w:rPr>
      <w:fldChar w:fldCharType="separate"/>
    </w:r>
    <w:r w:rsidR="00BE5238">
      <w:rPr>
        <w:rFonts w:ascii="Arial Narrow" w:eastAsia="Times New Roman" w:hAnsi="Arial Narrow" w:cs="Times New Roman"/>
        <w:noProof/>
        <w:szCs w:val="24"/>
        <w:lang w:eastAsia="sk-SK"/>
      </w:rPr>
      <w:t>8</w:t>
    </w:r>
    <w:r w:rsidR="00826A16"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0CE8" w14:textId="1FD5AE71" w:rsidR="00A47FB2" w:rsidRPr="00016F1C" w:rsidRDefault="006875A8"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74885D10" wp14:editId="1E43886E">
              <wp:simplePos x="0" y="0"/>
              <wp:positionH relativeFrom="column">
                <wp:posOffset>-4445</wp:posOffset>
              </wp:positionH>
              <wp:positionV relativeFrom="paragraph">
                <wp:posOffset>151130</wp:posOffset>
              </wp:positionV>
              <wp:extent cx="5762625" cy="9525"/>
              <wp:effectExtent l="57150" t="38100" r="28575" b="6667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5C133"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00A47FB2" w:rsidRPr="00016F1C">
      <w:rPr>
        <w:rFonts w:eastAsia="Times New Roman" w:cs="Times New Roman"/>
        <w:szCs w:val="24"/>
        <w:lang w:eastAsia="sk-SK"/>
      </w:rPr>
      <w:t xml:space="preserve"> </w:t>
    </w:r>
  </w:p>
  <w:p w14:paraId="66B01504" w14:textId="77777777" w:rsidR="00A47FB2" w:rsidRPr="00B13A79" w:rsidRDefault="00A47FB2"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826A16"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826A16" w:rsidRPr="00B13A79">
      <w:rPr>
        <w:rFonts w:ascii="Arial Narrow" w:eastAsia="Times New Roman" w:hAnsi="Arial Narrow" w:cs="Times New Roman"/>
        <w:szCs w:val="24"/>
        <w:lang w:eastAsia="sk-SK"/>
      </w:rPr>
      <w:fldChar w:fldCharType="separate"/>
    </w:r>
    <w:r w:rsidR="00BE5238">
      <w:rPr>
        <w:rFonts w:ascii="Arial Narrow" w:eastAsia="Times New Roman" w:hAnsi="Arial Narrow" w:cs="Times New Roman"/>
        <w:noProof/>
        <w:szCs w:val="24"/>
        <w:lang w:eastAsia="sk-SK"/>
      </w:rPr>
      <w:t>10</w:t>
    </w:r>
    <w:r w:rsidR="00826A16" w:rsidRPr="00B13A79">
      <w:rPr>
        <w:rFonts w:ascii="Arial Narrow" w:eastAsia="Times New Roman" w:hAnsi="Arial Narrow" w:cs="Times New Roman"/>
        <w:szCs w:val="24"/>
        <w:lang w:eastAsia="sk-SK"/>
      </w:rPr>
      <w:fldChar w:fldCharType="end"/>
    </w:r>
  </w:p>
  <w:p w14:paraId="0C233AA9" w14:textId="77777777" w:rsidR="00A47FB2" w:rsidRPr="00570367" w:rsidRDefault="00A47FB2"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7852" w14:textId="77777777" w:rsidR="00C819FF" w:rsidRDefault="00C819FF" w:rsidP="00297396">
      <w:pPr>
        <w:spacing w:after="0" w:line="240" w:lineRule="auto"/>
      </w:pPr>
      <w:r>
        <w:separator/>
      </w:r>
    </w:p>
  </w:footnote>
  <w:footnote w:type="continuationSeparator" w:id="0">
    <w:p w14:paraId="164CB4E2" w14:textId="77777777" w:rsidR="00C819FF" w:rsidRDefault="00C819FF" w:rsidP="00297396">
      <w:pPr>
        <w:spacing w:after="0" w:line="240" w:lineRule="auto"/>
      </w:pPr>
      <w:r>
        <w:continuationSeparator/>
      </w:r>
    </w:p>
  </w:footnote>
  <w:footnote w:type="continuationNotice" w:id="1">
    <w:p w14:paraId="52EAA95C" w14:textId="77777777" w:rsidR="00C819FF" w:rsidRDefault="00C819FF">
      <w:pPr>
        <w:spacing w:after="0" w:line="240" w:lineRule="auto"/>
      </w:pPr>
    </w:p>
  </w:footnote>
  <w:footnote w:id="2">
    <w:p w14:paraId="2E673563" w14:textId="77777777" w:rsidR="00A47FB2" w:rsidRPr="00221DA9" w:rsidRDefault="00A47FB2" w:rsidP="00F16CD3">
      <w:pPr>
        <w:pStyle w:val="FootnoteText"/>
        <w:tabs>
          <w:tab w:val="left" w:pos="284"/>
        </w:tabs>
        <w:ind w:left="284" w:hanging="284"/>
        <w:rPr>
          <w:rFonts w:ascii="Arial Narrow" w:hAnsi="Arial Narrow"/>
          <w:sz w:val="18"/>
        </w:rPr>
      </w:pPr>
      <w:r w:rsidRPr="00221DA9">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4877D322" w14:textId="77777777" w:rsidR="00A47FB2" w:rsidRPr="00221DA9" w:rsidRDefault="00A47FB2" w:rsidP="00F16CD3">
      <w:pPr>
        <w:pStyle w:val="FootnoteText"/>
        <w:tabs>
          <w:tab w:val="left" w:pos="284"/>
        </w:tabs>
        <w:ind w:left="284" w:hanging="284"/>
        <w:rPr>
          <w:rStyle w:val="FootnoteReference"/>
          <w:rFonts w:ascii="Arial Narrow" w:hAnsi="Arial Narrow"/>
          <w:sz w:val="18"/>
          <w:vertAlign w:val="baseline"/>
        </w:rPr>
      </w:pPr>
      <w:r w:rsidRPr="00221DA9">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37EB93B9" w14:textId="77777777" w:rsidR="00A47FB2" w:rsidRPr="00613B6F" w:rsidRDefault="00A47FB2" w:rsidP="00F16CD3">
      <w:pPr>
        <w:pStyle w:val="FootnoteText"/>
        <w:tabs>
          <w:tab w:val="left" w:pos="284"/>
        </w:tabs>
        <w:ind w:left="284" w:hanging="284"/>
      </w:pPr>
      <w:r w:rsidRPr="00613B6F">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FootnoteReference"/>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FootnoteReference"/>
          <w:rFonts w:ascii="Arial Narrow" w:hAnsi="Arial Narrow"/>
          <w:sz w:val="18"/>
          <w:vertAlign w:val="baseline"/>
        </w:rPr>
        <w:t>toto vyhlásenie vymažú.</w:t>
      </w:r>
    </w:p>
  </w:footnote>
  <w:footnote w:id="5">
    <w:p w14:paraId="638EE7E9" w14:textId="77777777" w:rsidR="00A47FB2" w:rsidRDefault="00A47FB2" w:rsidP="007959BE">
      <w:pPr>
        <w:pStyle w:val="FootnoteText"/>
        <w:tabs>
          <w:tab w:val="left" w:pos="284"/>
        </w:tabs>
        <w:ind w:left="284" w:hanging="284"/>
      </w:pPr>
      <w:r w:rsidRPr="007959BE">
        <w:rPr>
          <w:rStyle w:val="FootnoteReference"/>
          <w:rFonts w:ascii="Arial Narrow" w:hAnsi="Arial Narrow"/>
          <w:sz w:val="18"/>
        </w:rPr>
        <w:footnoteRef/>
      </w:r>
      <w:r w:rsidRPr="007959BE">
        <w:rPr>
          <w:rStyle w:val="FootnoteReference"/>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31DDDE3E" w14:textId="740248F4" w:rsidR="00A47FB2" w:rsidRDefault="00A47FB2" w:rsidP="00CD4ABE">
      <w:pPr>
        <w:pStyle w:val="FootnoteText"/>
        <w:ind w:left="284" w:hanging="284"/>
      </w:pPr>
      <w:r>
        <w:rPr>
          <w:rStyle w:val="FootnoteReference"/>
        </w:rPr>
        <w:footnoteRef/>
      </w:r>
      <w:r>
        <w:tab/>
      </w:r>
      <w:r w:rsidRPr="00CD4ABE">
        <w:rPr>
          <w:rStyle w:val="FootnoteReference"/>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FootnoteReference"/>
          <w:rFonts w:ascii="Arial Narrow" w:hAnsi="Arial Narrow"/>
          <w:sz w:val="18"/>
          <w:vertAlign w:val="baseline"/>
        </w:rPr>
        <w:t xml:space="preserve"> nepredkladá ako osobitnú prílohu </w:t>
      </w:r>
      <w:proofErr w:type="spellStart"/>
      <w:r w:rsidRPr="00CD4ABE">
        <w:rPr>
          <w:rStyle w:val="FootnoteReference"/>
          <w:rFonts w:ascii="Arial Narrow" w:hAnsi="Arial Narrow"/>
          <w:sz w:val="18"/>
          <w:vertAlign w:val="baseline"/>
        </w:rPr>
        <w:t>ŽoP</w:t>
      </w:r>
      <w:r>
        <w:rPr>
          <w:rStyle w:val="FootnoteReference"/>
          <w:rFonts w:ascii="Arial Narrow" w:hAnsi="Arial Narrow"/>
          <w:sz w:val="18"/>
          <w:vertAlign w:val="baseline"/>
        </w:rPr>
        <w:t>r</w:t>
      </w:r>
      <w:proofErr w:type="spellEnd"/>
      <w:r w:rsidRPr="00CD4ABE">
        <w:rPr>
          <w:rStyle w:val="FootnoteReference"/>
          <w:rFonts w:ascii="Arial Narrow" w:hAnsi="Arial Narrow"/>
          <w:sz w:val="18"/>
          <w:vertAlign w:val="baseline"/>
        </w:rPr>
        <w:t>. Žiadateľ doplní odkaz (</w:t>
      </w:r>
      <w:proofErr w:type="spellStart"/>
      <w:r w:rsidRPr="00CD4ABE">
        <w:rPr>
          <w:rStyle w:val="FootnoteReference"/>
          <w:rFonts w:ascii="Arial Narrow" w:hAnsi="Arial Narrow"/>
          <w:sz w:val="18"/>
          <w:vertAlign w:val="baseline"/>
        </w:rPr>
        <w:t>link</w:t>
      </w:r>
      <w:proofErr w:type="spellEnd"/>
      <w:r w:rsidRPr="00CD4ABE">
        <w:rPr>
          <w:rStyle w:val="FootnoteReference"/>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E279E" w14:textId="77777777" w:rsidR="00A47FB2" w:rsidRPr="00627EA3" w:rsidRDefault="00A47FB2" w:rsidP="00F272A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3D01C" w14:textId="0AAF4FC0" w:rsidR="00A47FB2" w:rsidRPr="001F013A" w:rsidRDefault="00A47FB2" w:rsidP="000F2DA9">
    <w:pPr>
      <w:pStyle w:val="Header"/>
      <w:rPr>
        <w:rFonts w:ascii="Arial Narrow" w:hAnsi="Arial Narrow"/>
        <w:sz w:val="20"/>
      </w:rPr>
    </w:pPr>
    <w:r>
      <w:rPr>
        <w:noProof/>
        <w:lang w:eastAsia="sk-SK"/>
      </w:rPr>
      <w:drawing>
        <wp:anchor distT="0" distB="0" distL="114300" distR="114300" simplePos="0" relativeHeight="251673600" behindDoc="1" locked="0" layoutInCell="1" allowOverlap="1" wp14:anchorId="1EB0C9DB" wp14:editId="7F3CA288">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14:anchorId="543442A7" wp14:editId="73EDD54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6875A8">
      <w:rPr>
        <w:noProof/>
        <w:lang w:eastAsia="sk-SK"/>
      </w:rPr>
      <mc:AlternateContent>
        <mc:Choice Requires="wps">
          <w:drawing>
            <wp:anchor distT="0" distB="0" distL="114300" distR="114300" simplePos="0" relativeHeight="251651072" behindDoc="0" locked="0" layoutInCell="1" allowOverlap="1" wp14:anchorId="061B47F4" wp14:editId="7621D32D">
              <wp:simplePos x="0" y="0"/>
              <wp:positionH relativeFrom="column">
                <wp:posOffset>90805</wp:posOffset>
              </wp:positionH>
              <wp:positionV relativeFrom="paragraph">
                <wp:posOffset>-97155</wp:posOffset>
              </wp:positionV>
              <wp:extent cx="1000125" cy="476250"/>
              <wp:effectExtent l="0" t="0" r="9525"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50B12DCD" w14:textId="03C75E4E" w:rsidR="00A47FB2" w:rsidRPr="00020832" w:rsidRDefault="00044662" w:rsidP="000F2DA9">
                          <w:pPr>
                            <w:jc w:val="center"/>
                            <w:rPr>
                              <w:color w:val="000000"/>
                            </w:rPr>
                          </w:pPr>
                          <w:r w:rsidRPr="00A957AE">
                            <w:rPr>
                              <w:noProof/>
                              <w:color w:val="000000"/>
                              <w:lang w:eastAsia="sk-SK"/>
                            </w:rPr>
                            <w:drawing>
                              <wp:inline distT="0" distB="0" distL="0" distR="0" wp14:anchorId="0354A21C" wp14:editId="60DBB096">
                                <wp:extent cx="744783" cy="344282"/>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44540"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1B47F4"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50B12DCD" w14:textId="03C75E4E" w:rsidR="00A47FB2" w:rsidRPr="00020832" w:rsidRDefault="00044662" w:rsidP="000F2DA9">
                    <w:pPr>
                      <w:jc w:val="center"/>
                      <w:rPr>
                        <w:color w:val="000000"/>
                      </w:rPr>
                    </w:pPr>
                    <w:r w:rsidRPr="00A957AE">
                      <w:rPr>
                        <w:noProof/>
                        <w:color w:val="000000"/>
                        <w:lang w:eastAsia="sk-SK"/>
                      </w:rPr>
                      <w:drawing>
                        <wp:inline distT="0" distB="0" distL="0" distR="0" wp14:anchorId="0354A21C" wp14:editId="60DBB096">
                          <wp:extent cx="744783" cy="344282"/>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5"/>
                                  <a:stretch>
                                    <a:fillRect/>
                                  </a:stretch>
                                </pic:blipFill>
                                <pic:spPr>
                                  <a:xfrm>
                                    <a:off x="0" y="0"/>
                                    <a:ext cx="744540" cy="344170"/>
                                  </a:xfrm>
                                  <a:prstGeom prst="rect">
                                    <a:avLst/>
                                  </a:prstGeom>
                                </pic:spPr>
                              </pic:pic>
                            </a:graphicData>
                          </a:graphic>
                        </wp:inline>
                      </w:drawing>
                    </w:r>
                  </w:p>
                </w:txbxContent>
              </v:textbox>
            </v:roundrect>
          </w:pict>
        </mc:Fallback>
      </mc:AlternateContent>
    </w:r>
    <w:r>
      <w:rPr>
        <w:noProof/>
        <w:lang w:eastAsia="sk-SK"/>
      </w:rPr>
      <w:drawing>
        <wp:anchor distT="0" distB="0" distL="114300" distR="114300" simplePos="0" relativeHeight="251653120" behindDoc="1" locked="0" layoutInCell="1" allowOverlap="1" wp14:anchorId="5FA42299" wp14:editId="36D021F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5838A8E" w14:textId="77777777" w:rsidR="00A47FB2" w:rsidRDefault="00A47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E1B4" w14:textId="77777777" w:rsidR="00A47FB2" w:rsidRDefault="00A47FB2" w:rsidP="00F272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FA3E" w14:textId="77777777" w:rsidR="00A47FB2" w:rsidRDefault="00A47FB2" w:rsidP="00F27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ListBullet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4662"/>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3D42"/>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19F"/>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57F33"/>
    <w:rsid w:val="00563456"/>
    <w:rsid w:val="00563B37"/>
    <w:rsid w:val="00566CDE"/>
    <w:rsid w:val="00567670"/>
    <w:rsid w:val="00570367"/>
    <w:rsid w:val="00573A24"/>
    <w:rsid w:val="00573C43"/>
    <w:rsid w:val="00574ECB"/>
    <w:rsid w:val="00574F91"/>
    <w:rsid w:val="00580D35"/>
    <w:rsid w:val="00584D11"/>
    <w:rsid w:val="00584F00"/>
    <w:rsid w:val="00586006"/>
    <w:rsid w:val="00595FAF"/>
    <w:rsid w:val="00596962"/>
    <w:rsid w:val="00597848"/>
    <w:rsid w:val="005A02F7"/>
    <w:rsid w:val="005A0719"/>
    <w:rsid w:val="005A1B24"/>
    <w:rsid w:val="005A3055"/>
    <w:rsid w:val="005A3FDA"/>
    <w:rsid w:val="005A504A"/>
    <w:rsid w:val="005A5406"/>
    <w:rsid w:val="005A5A96"/>
    <w:rsid w:val="005A7811"/>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0F5E"/>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875A8"/>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54E"/>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17A3"/>
    <w:rsid w:val="007E2824"/>
    <w:rsid w:val="007E285C"/>
    <w:rsid w:val="007E2DFA"/>
    <w:rsid w:val="007E411F"/>
    <w:rsid w:val="007E493D"/>
    <w:rsid w:val="007E4D47"/>
    <w:rsid w:val="007E6496"/>
    <w:rsid w:val="007F2F68"/>
    <w:rsid w:val="0080425A"/>
    <w:rsid w:val="0080537F"/>
    <w:rsid w:val="00805FE0"/>
    <w:rsid w:val="008103C5"/>
    <w:rsid w:val="00812AE4"/>
    <w:rsid w:val="00814F47"/>
    <w:rsid w:val="00816841"/>
    <w:rsid w:val="00821D98"/>
    <w:rsid w:val="00823228"/>
    <w:rsid w:val="00824B93"/>
    <w:rsid w:val="00826A16"/>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2BC6"/>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2DF5"/>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1ED2"/>
    <w:rsid w:val="008B2871"/>
    <w:rsid w:val="008B37B6"/>
    <w:rsid w:val="008B46A9"/>
    <w:rsid w:val="008B4CB9"/>
    <w:rsid w:val="008B4E4A"/>
    <w:rsid w:val="008B4F53"/>
    <w:rsid w:val="008B50F4"/>
    <w:rsid w:val="008B5455"/>
    <w:rsid w:val="008B6BA9"/>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058EF"/>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782"/>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56D0"/>
    <w:rsid w:val="00A363C4"/>
    <w:rsid w:val="00A3783B"/>
    <w:rsid w:val="00A4193B"/>
    <w:rsid w:val="00A42432"/>
    <w:rsid w:val="00A435F8"/>
    <w:rsid w:val="00A454AB"/>
    <w:rsid w:val="00A47FB2"/>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57AE"/>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0D38"/>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E5238"/>
    <w:rsid w:val="00BF0F4C"/>
    <w:rsid w:val="00BF17F2"/>
    <w:rsid w:val="00BF2213"/>
    <w:rsid w:val="00BF41C1"/>
    <w:rsid w:val="00BF6644"/>
    <w:rsid w:val="00C0311B"/>
    <w:rsid w:val="00C052FF"/>
    <w:rsid w:val="00C05727"/>
    <w:rsid w:val="00C0655E"/>
    <w:rsid w:val="00C10E17"/>
    <w:rsid w:val="00C11A6E"/>
    <w:rsid w:val="00C1257F"/>
    <w:rsid w:val="00C16B27"/>
    <w:rsid w:val="00C16DC8"/>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0BF3"/>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19FF"/>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475"/>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6D80"/>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3CE5"/>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B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0.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Placeholder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Placeholder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Placeholder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Placeholder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Placeholder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Placeholder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Placeholder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Placeholder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Placeholder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Placeholder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2"/>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B20BC"/>
    <w:rsid w:val="003C1109"/>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1839"/>
    <w:rsid w:val="00976238"/>
    <w:rsid w:val="009B4DB2"/>
    <w:rsid w:val="009C3CCC"/>
    <w:rsid w:val="00A118B3"/>
    <w:rsid w:val="00A15D86"/>
    <w:rsid w:val="00B21DAE"/>
    <w:rsid w:val="00B4304F"/>
    <w:rsid w:val="00B50066"/>
    <w:rsid w:val="00B65DAC"/>
    <w:rsid w:val="00BC4D18"/>
    <w:rsid w:val="00BE51E0"/>
    <w:rsid w:val="00C53C8D"/>
    <w:rsid w:val="00C73443"/>
    <w:rsid w:val="00CE79F2"/>
    <w:rsid w:val="00D5420E"/>
    <w:rsid w:val="00D659EE"/>
    <w:rsid w:val="00DF7492"/>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0629-6791-4BC6-9FDA-9CB6417A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3578</Words>
  <Characters>20396</Characters>
  <Application>Microsoft Office Word</Application>
  <DocSecurity>0</DocSecurity>
  <Lines>169</Lines>
  <Paragraphs>47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Rolo</cp:lastModifiedBy>
  <cp:revision>2</cp:revision>
  <dcterms:created xsi:type="dcterms:W3CDTF">2023-02-20T12:18:00Z</dcterms:created>
  <dcterms:modified xsi:type="dcterms:W3CDTF">2023-02-20T12:18:00Z</dcterms:modified>
</cp:coreProperties>
</file>