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32" w:rsidRPr="00E34FA3" w:rsidRDefault="00FB0E82" w:rsidP="00020832">
      <w:pPr>
        <w:pStyle w:val="Hlavika"/>
        <w:rPr>
          <w:rFonts w:ascii="Arial Narrow" w:hAnsi="Arial Narrow"/>
          <w:sz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-49530</wp:posOffset>
            </wp:positionV>
            <wp:extent cx="1691005" cy="390525"/>
            <wp:effectExtent l="0" t="0" r="0" b="0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2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1551305</wp:posOffset>
            </wp:positionH>
            <wp:positionV relativeFrom="paragraph">
              <wp:posOffset>-92075</wp:posOffset>
            </wp:positionV>
            <wp:extent cx="561975" cy="471170"/>
            <wp:effectExtent l="0" t="0" r="0" b="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3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-97155</wp:posOffset>
                </wp:positionV>
                <wp:extent cx="1000125" cy="476250"/>
                <wp:effectExtent l="0" t="0" r="9525" b="0"/>
                <wp:wrapNone/>
                <wp:docPr id="15" name="Zaoblený 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4762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0832" w:rsidRPr="00020832" w:rsidRDefault="00020832" w:rsidP="0002083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020832">
                              <w:rPr>
                                <w:color w:val="000000"/>
                              </w:rPr>
                              <w:t>Logo 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15" o:spid="_x0000_s1026" style="position:absolute;margin-left:7.15pt;margin-top:-7.65pt;width:78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  <v:path arrowok="t"/>
                <v:textbox>
                  <w:txbxContent>
                    <w:p w:rsidR="00020832" w:rsidRPr="00020832" w:rsidRDefault="00020832" w:rsidP="00020832">
                      <w:pPr>
                        <w:jc w:val="center"/>
                        <w:rPr>
                          <w:color w:val="000000"/>
                        </w:rPr>
                      </w:pPr>
                      <w:r w:rsidRPr="00020832">
                        <w:rPr>
                          <w:color w:val="000000"/>
                        </w:rPr>
                        <w:t>Logo MAS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5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832" w:rsidRPr="00706ABC" w:rsidRDefault="00020832" w:rsidP="00020832">
      <w:pPr>
        <w:pStyle w:val="Hlavika"/>
        <w:rPr>
          <w:rFonts w:ascii="Arial Narrow" w:hAnsi="Arial Narrow"/>
        </w:rPr>
      </w:pPr>
    </w:p>
    <w:p w:rsidR="00020832" w:rsidRPr="00E34FA3" w:rsidRDefault="00020832" w:rsidP="009B10D2">
      <w:pPr>
        <w:pStyle w:val="slovanzoznam"/>
        <w:jc w:val="center"/>
        <w:rPr>
          <w:rFonts w:ascii="Arial Narrow" w:hAnsi="Arial Narrow"/>
          <w:lang w:val="sk-SK"/>
        </w:rPr>
      </w:pPr>
    </w:p>
    <w:p w:rsidR="009B10D2" w:rsidRPr="00E34FA3" w:rsidRDefault="0012432A" w:rsidP="001E1027">
      <w:pPr>
        <w:shd w:val="clear" w:color="auto" w:fill="1F3864"/>
        <w:tabs>
          <w:tab w:val="left" w:pos="5145"/>
        </w:tabs>
        <w:jc w:val="center"/>
        <w:outlineLvl w:val="0"/>
        <w:rPr>
          <w:rFonts w:ascii="Arial Narrow" w:hAnsi="Arial Narrow"/>
          <w:b/>
          <w:caps/>
          <w:color w:val="FFFFFF"/>
          <w:sz w:val="22"/>
          <w:szCs w:val="22"/>
        </w:rPr>
      </w:pPr>
      <w:r w:rsidRPr="00E34FA3">
        <w:rPr>
          <w:rFonts w:ascii="Arial Narrow" w:hAnsi="Arial Narrow"/>
          <w:b/>
          <w:caps/>
          <w:color w:val="FFFFFF"/>
          <w:sz w:val="22"/>
          <w:szCs w:val="22"/>
        </w:rPr>
        <w:t>Vyhlásenie o veľkosti podniku</w:t>
      </w:r>
    </w:p>
    <w:p w:rsidR="009B10D2" w:rsidRPr="00706ABC" w:rsidRDefault="009B10D2" w:rsidP="009B10D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84AC9" w:rsidRPr="00706ABC" w:rsidRDefault="00984AC9" w:rsidP="0053413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Presná identifikácia žiada</w:t>
      </w:r>
      <w:r w:rsidR="009B10D2" w:rsidRPr="00706ABC">
        <w:rPr>
          <w:rFonts w:ascii="Arial Narrow" w:hAnsi="Arial Narrow"/>
          <w:b/>
          <w:bCs/>
          <w:sz w:val="22"/>
          <w:szCs w:val="22"/>
        </w:rPr>
        <w:t>teľa</w:t>
      </w:r>
    </w:p>
    <w:p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:rsidR="00984AC9" w:rsidRPr="00706ABC" w:rsidRDefault="00984AC9" w:rsidP="00AF6168">
      <w:pPr>
        <w:tabs>
          <w:tab w:val="left" w:pos="2520"/>
          <w:tab w:val="left" w:pos="8597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  <w:r w:rsidR="00AF6168" w:rsidRPr="00706ABC">
        <w:rPr>
          <w:rFonts w:ascii="Arial Narrow" w:hAnsi="Arial Narrow"/>
          <w:sz w:val="22"/>
          <w:szCs w:val="22"/>
        </w:rPr>
        <w:tab/>
      </w:r>
    </w:p>
    <w:p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DIČ</w:t>
      </w:r>
      <w:r w:rsidR="00D6302B" w:rsidRPr="00706ABC">
        <w:rPr>
          <w:rFonts w:ascii="Arial Narrow" w:hAnsi="Arial Narrow"/>
          <w:sz w:val="22"/>
          <w:szCs w:val="22"/>
        </w:rPr>
        <w:t>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:rsidR="002545F2" w:rsidRPr="00706ABC" w:rsidRDefault="002545F2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3435CF" w:rsidRPr="00706ABC" w:rsidRDefault="003435CF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F26BD3" w:rsidRPr="00E34FA3" w:rsidRDefault="00F26BD3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bookmarkStart w:id="0" w:name="_Ref498712378"/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1"/>
      </w:r>
      <w:bookmarkEnd w:id="0"/>
      <w:r w:rsidRPr="00E34FA3">
        <w:rPr>
          <w:rFonts w:ascii="Arial Narrow" w:hAnsi="Arial Narrow"/>
          <w:sz w:val="22"/>
          <w:szCs w:val="22"/>
        </w:rPr>
        <w:t>:</w:t>
      </w:r>
      <w:r w:rsidR="005E1842" w:rsidRPr="00E34FA3">
        <w:rPr>
          <w:rFonts w:ascii="Arial Narrow" w:hAnsi="Arial Narrow"/>
          <w:sz w:val="22"/>
          <w:szCs w:val="22"/>
        </w:rPr>
        <w:tab/>
      </w: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4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</w:tblGrid>
      <w:tr w:rsidR="002545F2" w:rsidRPr="00706ABC" w:rsidTr="002545F2">
        <w:trPr>
          <w:trHeight w:val="315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2545F2" w:rsidRPr="00706ABC" w:rsidTr="002545F2">
        <w:trPr>
          <w:trHeight w:val="300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:rsidTr="002545F2">
        <w:trPr>
          <w:trHeight w:val="300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:rsidTr="002545F2">
        <w:trPr>
          <w:trHeight w:val="300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:rsidTr="002545F2">
        <w:trPr>
          <w:trHeight w:val="315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2545F2" w:rsidRPr="00E34FA3" w:rsidRDefault="002545F2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435CF" w:rsidRPr="00E34FA3" w:rsidRDefault="003435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E1842" w:rsidRPr="00E34FA3" w:rsidRDefault="005E1842" w:rsidP="00201CFE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bookmarkStart w:id="1" w:name="_Ref440034410"/>
      <w:r w:rsidRPr="00E34FA3">
        <w:rPr>
          <w:rFonts w:ascii="Arial Narrow" w:hAnsi="Arial Narrow"/>
          <w:vertAlign w:val="superscript"/>
        </w:rPr>
        <w:footnoteReference w:id="2"/>
      </w:r>
      <w:bookmarkEnd w:id="1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E1842" w:rsidRPr="00706ABC" w:rsidTr="004663B9">
        <w:trPr>
          <w:trHeight w:val="315"/>
        </w:trPr>
        <w:tc>
          <w:tcPr>
            <w:tcW w:w="4219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5E1842" w:rsidRPr="00706ABC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 xml:space="preserve">majetkový podiel </w:t>
            </w:r>
            <w:r w:rsidRPr="00706ABC">
              <w:rPr>
                <w:rFonts w:ascii="Arial Narrow" w:hAnsi="Arial Narrow"/>
                <w:b/>
                <w:sz w:val="22"/>
                <w:szCs w:val="22"/>
              </w:rPr>
              <w:t>/ hlasovacie práva v %</w:t>
            </w:r>
          </w:p>
        </w:tc>
      </w:tr>
      <w:tr w:rsidR="005E1842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E1842" w:rsidRPr="00E34FA3" w:rsidRDefault="005E1842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3435CF" w:rsidRPr="00E34FA3" w:rsidRDefault="003435CF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0A3CE4" w:rsidRPr="00E34FA3" w:rsidRDefault="00984AC9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Druh podniku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:</w:t>
      </w:r>
    </w:p>
    <w:p w:rsidR="00001B3B" w:rsidRPr="00706ABC" w:rsidRDefault="00984AC9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Označte prípad vzťahujúci sa na žiadajúci podnik</w:t>
      </w:r>
      <w:r w:rsidR="000A3CE4" w:rsidRPr="00706ABC">
        <w:rPr>
          <w:rFonts w:ascii="Arial Narrow" w:hAnsi="Arial Narrow"/>
          <w:sz w:val="22"/>
          <w:szCs w:val="22"/>
        </w:rPr>
        <w:t xml:space="preserve"> (podnik môže byť súčasne partnerský aj prepojený).</w:t>
      </w:r>
    </w:p>
    <w:p w:rsidR="00F26BD3" w:rsidRPr="00706ABC" w:rsidRDefault="00001B3B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 w:rsidDel="00001B3B">
        <w:rPr>
          <w:rFonts w:ascii="Arial Narrow" w:hAnsi="Arial Narrow"/>
          <w:sz w:val="22"/>
          <w:szCs w:val="22"/>
        </w:rPr>
        <w:t xml:space="preserve"> </w:t>
      </w:r>
    </w:p>
    <w:bookmarkStart w:id="2" w:name="Zaškrtávací5"/>
    <w:p w:rsidR="00984AC9" w:rsidRPr="00E34FA3" w:rsidRDefault="00725A4E" w:rsidP="00001B3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b/>
          <w:bCs/>
          <w:sz w:val="22"/>
          <w:szCs w:val="22"/>
        </w:rPr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2"/>
      <w:r w:rsidR="005E1842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 xml:space="preserve">Samostatný 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3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</w:t>
      </w:r>
      <w:bookmarkStart w:id="14" w:name="Zaškrtávací6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sz w:val="22"/>
          <w:szCs w:val="22"/>
        </w:rPr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14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Pa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rtnerský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4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            </w:t>
      </w:r>
      <w:bookmarkStart w:id="21" w:name="Zaškrtávací7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sz w:val="22"/>
          <w:szCs w:val="22"/>
        </w:rPr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21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Prepojený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5"/>
      </w:r>
      <w:r w:rsidR="006312DA" w:rsidRPr="00E34FA3">
        <w:rPr>
          <w:rFonts w:ascii="Arial Narrow" w:hAnsi="Arial Narrow"/>
          <w:sz w:val="22"/>
          <w:szCs w:val="22"/>
        </w:rPr>
        <w:t xml:space="preserve"> </w:t>
      </w:r>
    </w:p>
    <w:p w:rsidR="006312DA" w:rsidRPr="00E34FA3" w:rsidRDefault="006312DA" w:rsidP="006312DA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Arial Narrow" w:hAnsi="Arial Narrow"/>
          <w:sz w:val="22"/>
          <w:szCs w:val="22"/>
        </w:rPr>
      </w:pPr>
    </w:p>
    <w:p w:rsidR="002545F2" w:rsidRPr="00706ABC" w:rsidRDefault="00984AC9" w:rsidP="002545F2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na určenie kategórie podniku</w:t>
      </w:r>
      <w:r w:rsidR="0095317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5317F" w:rsidRPr="00E34FA3">
        <w:rPr>
          <w:rFonts w:ascii="Arial Narrow" w:hAnsi="Arial Narrow"/>
          <w:sz w:val="22"/>
          <w:szCs w:val="22"/>
        </w:rPr>
        <w:t>vypočítané v súlade</w:t>
      </w:r>
      <w:r w:rsidR="005C7718" w:rsidRPr="00706ABC">
        <w:rPr>
          <w:rFonts w:ascii="Arial Narrow" w:hAnsi="Arial Narrow"/>
          <w:sz w:val="22"/>
          <w:szCs w:val="22"/>
        </w:rPr>
        <w:t xml:space="preserve"> </w:t>
      </w:r>
      <w:r w:rsidR="002545F2" w:rsidRPr="00706ABC">
        <w:rPr>
          <w:rFonts w:ascii="Arial Narrow" w:hAnsi="Arial Narrow"/>
          <w:sz w:val="22"/>
          <w:szCs w:val="22"/>
        </w:rPr>
        <w:t xml:space="preserve">s </w:t>
      </w:r>
      <w:r w:rsidR="002545F2" w:rsidRPr="00706ABC">
        <w:rPr>
          <w:rFonts w:ascii="Arial Narrow" w:hAnsi="Arial Narrow" w:cs="Arial"/>
          <w:bCs/>
          <w:sz w:val="22"/>
          <w:szCs w:val="22"/>
        </w:rPr>
        <w:t>odporúčaním komisie zo 6. mája 2003 o definícii mikro, malých a stredných podnikov (2003/361/ES).</w:t>
      </w:r>
    </w:p>
    <w:p w:rsidR="002545F2" w:rsidRPr="00706ABC" w:rsidRDefault="002545F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:rsidR="003435CF" w:rsidRPr="00706ABC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:rsidR="003435CF" w:rsidRPr="00706ABC" w:rsidDel="009B295F" w:rsidRDefault="003435CF" w:rsidP="00001B3B">
      <w:pPr>
        <w:autoSpaceDE w:val="0"/>
        <w:autoSpaceDN w:val="0"/>
        <w:adjustRightInd w:val="0"/>
        <w:spacing w:after="120"/>
        <w:jc w:val="both"/>
        <w:rPr>
          <w:del w:id="22" w:author="Autor"/>
          <w:rFonts w:ascii="Arial Narrow" w:hAnsi="Arial Narrow"/>
          <w:b/>
          <w:bCs/>
          <w:sz w:val="22"/>
          <w:szCs w:val="22"/>
        </w:rPr>
      </w:pPr>
    </w:p>
    <w:p w:rsidR="003435CF" w:rsidRPr="00706ABC" w:rsidDel="009B295F" w:rsidRDefault="003435CF" w:rsidP="00001B3B">
      <w:pPr>
        <w:autoSpaceDE w:val="0"/>
        <w:autoSpaceDN w:val="0"/>
        <w:adjustRightInd w:val="0"/>
        <w:spacing w:after="120"/>
        <w:jc w:val="both"/>
        <w:rPr>
          <w:del w:id="23" w:author="Autor"/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95317F" w:rsidRPr="00706ABC" w:rsidTr="00201CFE">
        <w:trPr>
          <w:trHeight w:val="330"/>
        </w:trPr>
        <w:tc>
          <w:tcPr>
            <w:tcW w:w="9366" w:type="dxa"/>
            <w:gridSpan w:val="3"/>
          </w:tcPr>
          <w:p w:rsidR="0095317F" w:rsidRPr="00E34FA3" w:rsidRDefault="0095317F" w:rsidP="005A42C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lastRenderedPageBreak/>
              <w:t>Referenčné obdobie</w:t>
            </w:r>
            <w:bookmarkStart w:id="24" w:name="_Ref498712545"/>
            <w:r w:rsidRPr="00E34FA3"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6"/>
            </w:r>
            <w:bookmarkEnd w:id="24"/>
            <w:r w:rsidR="000D4DBC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9B295F" w:rsidRPr="00706ABC" w:rsidTr="00201CFE">
        <w:trPr>
          <w:trHeight w:val="330"/>
          <w:ins w:id="25" w:author="Autor"/>
        </w:trPr>
        <w:tc>
          <w:tcPr>
            <w:tcW w:w="9366" w:type="dxa"/>
            <w:gridSpan w:val="3"/>
          </w:tcPr>
          <w:p w:rsidR="009B295F" w:rsidRPr="00706ABC" w:rsidRDefault="009B295F" w:rsidP="009B295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ins w:id="26" w:author="Autor"/>
                <w:rFonts w:ascii="Arial Narrow" w:hAnsi="Arial Narrow"/>
                <w:sz w:val="22"/>
                <w:szCs w:val="22"/>
              </w:rPr>
              <w:pPrChange w:id="27" w:author="Autor">
                <w:pPr>
                  <w:pBdr>
                    <w:top w:val="single" w:sz="4" w:space="1" w:color="auto"/>
                  </w:pBdr>
                  <w:autoSpaceDE w:val="0"/>
                  <w:autoSpaceDN w:val="0"/>
                  <w:adjustRightInd w:val="0"/>
                </w:pPr>
              </w:pPrChange>
            </w:pPr>
            <w:ins w:id="28" w:author="Autor">
              <w:r w:rsidRPr="002D001D">
                <w:rPr>
                  <w:rFonts w:ascii="Arial Narrow" w:hAnsi="Arial Narrow"/>
                  <w:b/>
                  <w:sz w:val="22"/>
                  <w:szCs w:val="22"/>
                </w:rPr>
                <w:t>Údaje za žiadateľa a všetky jeho prepojené a partnerské podniky</w:t>
              </w:r>
            </w:ins>
          </w:p>
        </w:tc>
      </w:tr>
      <w:tr w:rsidR="00F7198E" w:rsidRPr="00706ABC" w:rsidTr="001E1027">
        <w:trPr>
          <w:trHeight w:val="340"/>
        </w:trPr>
        <w:tc>
          <w:tcPr>
            <w:tcW w:w="3122" w:type="dxa"/>
            <w:shd w:val="clear" w:color="auto" w:fill="BFBFBF"/>
          </w:tcPr>
          <w:p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</w:t>
            </w:r>
            <w:r w:rsidR="006B75F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3122" w:type="dxa"/>
            <w:shd w:val="clear" w:color="auto" w:fill="BFBFBF"/>
          </w:tcPr>
          <w:p w:rsidR="00F7198E" w:rsidRPr="00E34FA3" w:rsidRDefault="00F7198E" w:rsidP="000A3CE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Ročný obrat (v EUR)</w:t>
            </w:r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29" w:name="_Ref498712131"/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7"/>
            </w:r>
            <w:bookmarkEnd w:id="29"/>
          </w:p>
        </w:tc>
        <w:tc>
          <w:tcPr>
            <w:tcW w:w="3122" w:type="dxa"/>
            <w:shd w:val="clear" w:color="auto" w:fill="BFBFBF"/>
          </w:tcPr>
          <w:p w:rsidR="00F7198E" w:rsidRPr="00E34FA3" w:rsidRDefault="000A3CE4" w:rsidP="00FB02D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  <w:r w:rsidR="00F7198E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(v EUR)</w:t>
            </w:r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30" w:name="_Ref498712133"/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8"/>
            </w:r>
            <w:bookmarkEnd w:id="30"/>
          </w:p>
        </w:tc>
      </w:tr>
      <w:tr w:rsidR="00F7198E" w:rsidRPr="00706ABC">
        <w:trPr>
          <w:trHeight w:val="357"/>
        </w:trPr>
        <w:tc>
          <w:tcPr>
            <w:tcW w:w="3122" w:type="dxa"/>
          </w:tcPr>
          <w:p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E26B1B" w:rsidRPr="00E34FA3" w:rsidRDefault="00E26B1B" w:rsidP="00D6302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 porovnaní s predchádzajúcim účtovným obdobím </w:t>
      </w:r>
      <w:r w:rsidR="00201CFE" w:rsidRPr="00E34FA3">
        <w:rPr>
          <w:rFonts w:ascii="Arial Narrow" w:hAnsi="Arial Narrow"/>
          <w:sz w:val="22"/>
          <w:szCs w:val="22"/>
        </w:rPr>
        <w:t xml:space="preserve">(účtovným obdobím bezprostredne predchádzajúcim referenčné obdobie) </w:t>
      </w:r>
      <w:r w:rsidRPr="00E34FA3">
        <w:rPr>
          <w:rFonts w:ascii="Arial Narrow" w:hAnsi="Arial Narrow"/>
          <w:sz w:val="22"/>
          <w:szCs w:val="22"/>
        </w:rPr>
        <w:t>nastala zmena v údajoch, ktorá by mohla viesť k zmene kategórie žiadajúceho podniku (mikro, malý, stredný alebo veľký podnik).</w:t>
      </w:r>
    </w:p>
    <w:p w:rsidR="00201CFE" w:rsidRPr="00E34FA3" w:rsidRDefault="00201CFE" w:rsidP="00201CFE">
      <w:pPr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b/>
          <w:bCs/>
          <w:sz w:val="22"/>
          <w:szCs w:val="22"/>
        </w:rPr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Áno </w:t>
      </w:r>
      <w:r w:rsidRPr="00E34FA3">
        <w:rPr>
          <w:rFonts w:ascii="Arial Narrow" w:hAnsi="Arial Narrow"/>
          <w:sz w:val="22"/>
          <w:szCs w:val="22"/>
        </w:rPr>
        <w:t>(v takom prípade vyplňte a pripojte vyhlásenie o </w:t>
      </w:r>
      <w:r w:rsidR="008433A1" w:rsidRPr="00E34FA3">
        <w:rPr>
          <w:rFonts w:ascii="Arial Narrow" w:hAnsi="Arial Narrow"/>
          <w:sz w:val="22"/>
          <w:szCs w:val="22"/>
        </w:rPr>
        <w:t xml:space="preserve"> veľkosti podniku za účtovné obdobie bezprostredne predchádzajúce referenčnému obdobiu</w:t>
      </w:r>
      <w:r w:rsidR="008433A1" w:rsidRPr="00E34FA3">
        <w:rPr>
          <w:rStyle w:val="Odkaznapoznmkupodiarou"/>
          <w:rFonts w:ascii="Arial Narrow" w:hAnsi="Arial Narrow"/>
          <w:sz w:val="22"/>
          <w:szCs w:val="22"/>
        </w:rPr>
        <w:t xml:space="preserve"> </w:t>
      </w:r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9"/>
      </w:r>
      <w:r w:rsidRPr="00E34FA3">
        <w:rPr>
          <w:rFonts w:ascii="Arial Narrow" w:hAnsi="Arial Narrow"/>
          <w:sz w:val="22"/>
          <w:szCs w:val="22"/>
        </w:rPr>
        <w:t>)</w:t>
      </w:r>
    </w:p>
    <w:p w:rsidR="00201CFE" w:rsidRPr="00E34FA3" w:rsidRDefault="00201CFE" w:rsidP="00201CFE">
      <w:pPr>
        <w:tabs>
          <w:tab w:val="left" w:pos="3060"/>
        </w:tabs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b/>
          <w:bCs/>
          <w:sz w:val="22"/>
          <w:szCs w:val="22"/>
        </w:rPr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>Nie</w:t>
      </w:r>
    </w:p>
    <w:p w:rsidR="003435CF" w:rsidRPr="00E34FA3" w:rsidRDefault="003435CF" w:rsidP="005E184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Kategória podniku </w:t>
      </w:r>
      <w:r w:rsidRPr="00E34FA3">
        <w:rPr>
          <w:rFonts w:ascii="Arial Narrow" w:hAnsi="Arial Narrow"/>
          <w:bCs/>
          <w:sz w:val="22"/>
          <w:szCs w:val="22"/>
        </w:rPr>
        <w:t>(Označte príslušnú veľkostnú kategóriu podniku</w:t>
      </w:r>
      <w:r w:rsidR="008433A1" w:rsidRPr="00E34FA3">
        <w:rPr>
          <w:rFonts w:ascii="Arial Narrow" w:hAnsi="Arial Narrow"/>
          <w:bCs/>
          <w:sz w:val="22"/>
          <w:szCs w:val="22"/>
        </w:rPr>
        <w:t xml:space="preserve"> podľa údajov na určenie kategórie podniku</w:t>
      </w:r>
      <w:r w:rsidRPr="00E34FA3">
        <w:rPr>
          <w:rFonts w:ascii="Arial Narrow" w:hAnsi="Arial Narrow"/>
          <w:bCs/>
          <w:sz w:val="22"/>
          <w:szCs w:val="22"/>
        </w:rPr>
        <w:t>)</w:t>
      </w:r>
    </w:p>
    <w:p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E1842" w:rsidRPr="00E34FA3" w:rsidRDefault="005E1842" w:rsidP="005E1842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b/>
          <w:bCs/>
          <w:sz w:val="22"/>
          <w:szCs w:val="22"/>
        </w:rPr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Mikropodnik</w:t>
      </w:r>
      <w:r w:rsidRPr="00E34FA3">
        <w:rPr>
          <w:rFonts w:ascii="Arial Narrow" w:hAnsi="Arial Narrow"/>
          <w:sz w:val="22"/>
          <w:szCs w:val="22"/>
        </w:rPr>
        <w:tab/>
      </w:r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sz w:val="22"/>
          <w:szCs w:val="22"/>
        </w:rPr>
      </w:r>
      <w:r w:rsidRPr="00706ABC">
        <w:rPr>
          <w:rFonts w:ascii="Arial Narrow" w:hAnsi="Arial Narrow"/>
          <w:sz w:val="22"/>
          <w:szCs w:val="22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sz w:val="22"/>
          <w:szCs w:val="22"/>
        </w:rPr>
        <w:t>M</w:t>
      </w:r>
      <w:r w:rsidRPr="00E34FA3">
        <w:rPr>
          <w:rFonts w:ascii="Arial Narrow" w:hAnsi="Arial Narrow"/>
          <w:b/>
          <w:bCs/>
          <w:sz w:val="22"/>
          <w:szCs w:val="22"/>
        </w:rPr>
        <w:t>alý podnik</w:t>
      </w:r>
      <w:r w:rsidRPr="00E34FA3">
        <w:rPr>
          <w:rFonts w:ascii="Arial Narrow" w:hAnsi="Arial Narrow"/>
          <w:sz w:val="22"/>
          <w:szCs w:val="22"/>
        </w:rPr>
        <w:tab/>
      </w:r>
    </w:p>
    <w:p w:rsidR="00E26B1B" w:rsidRPr="00E34FA3" w:rsidRDefault="00E26B1B" w:rsidP="00E26B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Pri identifikovaní prepojených podnikov boli zohľadnené tiež vzťahy prostredníctvom fyzickej osoby alebo skupiny fyzických osôb konajúcich spoločne, v prípade, že dotknuté podniky vykonávajú svoju činnosť alebo časť svojej činnosti na rovnakom alebo relevantnom trhu, a to na základe údajov o majetkových podieloch, resp. hlasovacích právach fyzickej osoby alebo skupiny fyzických osôb konajúcich spoločne.</w:t>
      </w:r>
    </w:p>
    <w:p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E26B1B" w:rsidRPr="00E34FA3" w:rsidRDefault="00E26B1B" w:rsidP="000A3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Na vlastnú česť vyhlasujem, že údaje v tomto vyhlásení a všet</w:t>
      </w:r>
      <w:r w:rsidR="000A3CE4" w:rsidRPr="00E34FA3">
        <w:rPr>
          <w:rFonts w:ascii="Arial Narrow" w:hAnsi="Arial Narrow"/>
          <w:sz w:val="22"/>
          <w:szCs w:val="22"/>
        </w:rPr>
        <w:t>kých jeho prílohách sú pravdivé, žiadne údaje neboli zamlčané a som si vedomý možných právnych následkov v prípade, ak sa preukáže, že toto vyhlásenie nie je pravdivé.</w:t>
      </w:r>
    </w:p>
    <w:p w:rsidR="00E26B1B" w:rsidRPr="00E34FA3" w:rsidRDefault="00E26B1B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D14ADE" w:rsidRPr="00E34FA3" w:rsidRDefault="00D14ADE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V................................. dňa ....................... </w:t>
      </w:r>
    </w:p>
    <w:p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:rsidR="00001B3B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984AC9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podpis štatutárneho orgánu žiadateľa</w:t>
      </w:r>
    </w:p>
    <w:p w:rsidR="005E1842" w:rsidRPr="00706ABC" w:rsidDel="009B2495" w:rsidRDefault="005E1842" w:rsidP="009B2495">
      <w:pPr>
        <w:tabs>
          <w:tab w:val="center" w:pos="6946"/>
        </w:tabs>
        <w:jc w:val="both"/>
        <w:rPr>
          <w:del w:id="31" w:author="Autor"/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  <w:t>(titul, meno, priezvisko, funkcia)</w:t>
      </w:r>
      <w:r w:rsidR="00831B4A" w:rsidRPr="00706ABC">
        <w:rPr>
          <w:rStyle w:val="Odkaznapoznmkupodiarou"/>
          <w:rFonts w:ascii="Arial Narrow" w:hAnsi="Arial Narrow"/>
          <w:bCs/>
          <w:sz w:val="22"/>
          <w:szCs w:val="22"/>
        </w:rPr>
        <w:footnoteReference w:id="10"/>
      </w:r>
    </w:p>
    <w:p w:rsidR="0012432A" w:rsidRPr="00706ABC" w:rsidRDefault="00984AC9" w:rsidP="009B2495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  <w:pPrChange w:id="32" w:author="Autor">
          <w:pPr>
            <w:autoSpaceDE w:val="0"/>
            <w:autoSpaceDN w:val="0"/>
            <w:adjustRightInd w:val="0"/>
            <w:jc w:val="center"/>
          </w:pPr>
        </w:pPrChange>
      </w:pPr>
      <w:r w:rsidRPr="00706ABC">
        <w:rPr>
          <w:rFonts w:ascii="Arial Narrow" w:hAnsi="Arial Narrow"/>
          <w:sz w:val="22"/>
          <w:szCs w:val="22"/>
        </w:rPr>
        <w:br w:type="page"/>
      </w:r>
    </w:p>
    <w:p w:rsidR="00984AC9" w:rsidRPr="00E34FA3" w:rsidRDefault="003435CF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lastRenderedPageBreak/>
        <w:t xml:space="preserve">HLAVNÁ </w:t>
      </w:r>
      <w:r w:rsidR="00984AC9" w:rsidRPr="00E34FA3">
        <w:rPr>
          <w:rFonts w:ascii="Arial Narrow" w:hAnsi="Arial Narrow"/>
          <w:b/>
          <w:sz w:val="22"/>
          <w:szCs w:val="22"/>
        </w:rPr>
        <w:t>PRÍLOHA K VYHLÁSENIU</w:t>
      </w:r>
    </w:p>
    <w:p w:rsidR="00984AC9" w:rsidRPr="00E34FA3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t>VÝPOČET PRE PARTNERSKÝ ALEBO PREPOJENÝ DRUH PODNIKU</w:t>
      </w:r>
    </w:p>
    <w:p w:rsidR="002A7973" w:rsidRPr="00E34FA3" w:rsidRDefault="002A7973" w:rsidP="00E26B1B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Prílohy, ktoré sa v prípade potreby pripájajú</w:t>
      </w:r>
    </w:p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A, ak žiadajúci podnik má aspoň jeden partnerský podnik (a ďalšie tlačivá)</w:t>
      </w: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B, ak žiadajúci podnik má aspoň jeden prepojený podnik (a ďalšie tlačivá)</w:t>
      </w:r>
    </w:p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Výpočet pre partnerský alebo prepojený druh podniku</w:t>
      </w:r>
    </w:p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984"/>
        <w:gridCol w:w="1843"/>
      </w:tblGrid>
      <w:tr w:rsidR="00831B4A" w:rsidRPr="00706ABC" w:rsidTr="00035383">
        <w:trPr>
          <w:trHeight w:val="300"/>
        </w:trPr>
        <w:tc>
          <w:tcPr>
            <w:tcW w:w="3686" w:type="dxa"/>
            <w:shd w:val="clear" w:color="auto" w:fill="BFBFBF"/>
            <w:vAlign w:val="center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="00831B4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pracovníkov</w:t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2A7973" w:rsidRPr="00E34FA3" w:rsidRDefault="002A797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="00583FE8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D6302B" w:rsidRPr="00E34FA3" w:rsidRDefault="003435CF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A7973" w:rsidRPr="00706ABC" w:rsidTr="00035383">
        <w:trPr>
          <w:trHeight w:val="300"/>
        </w:trPr>
        <w:tc>
          <w:tcPr>
            <w:tcW w:w="3686" w:type="dxa"/>
          </w:tcPr>
          <w:p w:rsidR="002A7973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Údaje žiadajúceho podniku alebo konsolidované účty (kópia údajov z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tabuľky B(1) v prílohe B)</w:t>
            </w: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:rsidTr="00035383">
        <w:trPr>
          <w:trHeight w:val="300"/>
        </w:trPr>
        <w:tc>
          <w:tcPr>
            <w:tcW w:w="3686" w:type="dxa"/>
          </w:tcPr>
          <w:p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Pomerný súčet údajov všetkých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partnerských podnikov (ak sú k 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dispozícii) </w:t>
            </w:r>
          </w:p>
          <w:p w:rsidR="002A7973" w:rsidRPr="00E34FA3" w:rsidRDefault="002A7973" w:rsidP="00FB2508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 tabuľky A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prílohe A)</w:t>
            </w: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:rsidTr="00035383">
        <w:trPr>
          <w:trHeight w:val="300"/>
        </w:trPr>
        <w:tc>
          <w:tcPr>
            <w:tcW w:w="3686" w:type="dxa"/>
          </w:tcPr>
          <w:p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Dodatočné údaje všetkých prepojených podnikov (ak sú k dispozícii) – ak nie sú na základe konsolidácie uvedené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riadku 1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A7973" w:rsidRPr="00E34FA3" w:rsidRDefault="00583FE8" w:rsidP="00057E5E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 tabuľky B(2) v </w:t>
            </w:r>
            <w:r w:rsidR="002A7973" w:rsidRPr="00E34FA3">
              <w:rPr>
                <w:rFonts w:ascii="Arial Narrow" w:hAnsi="Arial Narrow"/>
                <w:sz w:val="22"/>
                <w:szCs w:val="22"/>
              </w:rPr>
              <w:t>prílohe B)</w:t>
            </w: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:rsidTr="00035383">
        <w:trPr>
          <w:trHeight w:val="300"/>
        </w:trPr>
        <w:tc>
          <w:tcPr>
            <w:tcW w:w="3686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Všetky údaje sa musia vzťahovať na posledné </w:t>
      </w:r>
      <w:r w:rsidR="00840D2E" w:rsidRPr="00E34FA3">
        <w:rPr>
          <w:rFonts w:ascii="Arial Narrow" w:hAnsi="Arial Narrow"/>
          <w:sz w:val="22"/>
          <w:szCs w:val="22"/>
        </w:rPr>
        <w:t xml:space="preserve">ukončené </w:t>
      </w:r>
      <w:r w:rsidRPr="00E34FA3">
        <w:rPr>
          <w:rFonts w:ascii="Arial Narrow" w:hAnsi="Arial Narrow"/>
          <w:sz w:val="22"/>
          <w:szCs w:val="22"/>
        </w:rPr>
        <w:t>účtovné obdobie a musia</w:t>
      </w:r>
      <w:r w:rsidR="00D6302B" w:rsidRPr="00E34FA3">
        <w:rPr>
          <w:rFonts w:ascii="Arial Narrow" w:hAnsi="Arial Narrow"/>
          <w:sz w:val="22"/>
          <w:szCs w:val="22"/>
        </w:rPr>
        <w:t xml:space="preserve"> sa vypočítavať na ročnej báze.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dispozícii, alebo konsolidovaných úč</w:t>
      </w:r>
      <w:r w:rsidR="00840D2E" w:rsidRPr="00E34FA3">
        <w:rPr>
          <w:rFonts w:ascii="Arial Narrow" w:hAnsi="Arial Narrow"/>
          <w:sz w:val="22"/>
          <w:szCs w:val="22"/>
        </w:rPr>
        <w:t>tov, v </w:t>
      </w:r>
      <w:r w:rsidRPr="00E34FA3">
        <w:rPr>
          <w:rFonts w:ascii="Arial Narrow" w:hAnsi="Arial Narrow"/>
          <w:sz w:val="22"/>
          <w:szCs w:val="22"/>
        </w:rPr>
        <w:t>ktorých sa tento podnik vedie na základe konsolidácie.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uvedené v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„Celkov</w:t>
      </w:r>
      <w:r w:rsidR="0035197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tabuľky </w:t>
      </w:r>
      <w:r w:rsidR="00FB2508" w:rsidRPr="00E34FA3">
        <w:rPr>
          <w:rFonts w:ascii="Arial Narrow" w:hAnsi="Arial Narrow"/>
          <w:sz w:val="22"/>
          <w:szCs w:val="22"/>
        </w:rPr>
        <w:t xml:space="preserve">s názvom </w:t>
      </w:r>
      <w:r w:rsidRPr="00E34FA3">
        <w:rPr>
          <w:rFonts w:ascii="Arial Narrow" w:hAnsi="Arial Narrow"/>
          <w:sz w:val="22"/>
          <w:szCs w:val="22"/>
        </w:rPr>
        <w:t>„Údaje na určenie kategórie podniku“ vo</w:t>
      </w:r>
      <w:r w:rsidR="00831B4A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vyhlásení</w:t>
      </w:r>
      <w:r w:rsidR="00FB2508" w:rsidRPr="00E34FA3">
        <w:rPr>
          <w:rFonts w:ascii="Arial Narrow" w:hAnsi="Arial Narrow"/>
          <w:sz w:val="22"/>
          <w:szCs w:val="22"/>
        </w:rPr>
        <w:t xml:space="preserve"> o veľkosti podniku</w:t>
      </w:r>
      <w:r w:rsidRPr="00E34FA3">
        <w:rPr>
          <w:rFonts w:ascii="Arial Narrow" w:hAnsi="Arial Narrow"/>
          <w:sz w:val="22"/>
          <w:szCs w:val="22"/>
        </w:rPr>
        <w:t>.</w:t>
      </w:r>
    </w:p>
    <w:p w:rsidR="0012432A" w:rsidRPr="00706ABC" w:rsidRDefault="00984AC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</w:t>
      </w:r>
      <w:r w:rsidR="00D6302B" w:rsidRPr="00706ABC">
        <w:rPr>
          <w:rFonts w:ascii="Arial Narrow" w:hAnsi="Arial Narrow"/>
          <w:b/>
          <w:sz w:val="22"/>
          <w:szCs w:val="22"/>
        </w:rPr>
        <w:t xml:space="preserve"> </w:t>
      </w:r>
      <w:r w:rsidRPr="00706ABC">
        <w:rPr>
          <w:rFonts w:ascii="Arial Narrow" w:hAnsi="Arial Narrow"/>
          <w:b/>
          <w:sz w:val="22"/>
          <w:szCs w:val="22"/>
        </w:rPr>
        <w:t>A</w:t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Partnerské podniky</w:t>
      </w:r>
    </w:p>
    <w:p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84AC9" w:rsidRPr="00706ABC" w:rsidRDefault="00984AC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podnikov), sa údaje z „</w:t>
      </w:r>
      <w:r w:rsidR="00FB2508" w:rsidRPr="00706ABC">
        <w:rPr>
          <w:rFonts w:ascii="Arial Narrow" w:hAnsi="Arial Narrow"/>
          <w:sz w:val="22"/>
          <w:szCs w:val="22"/>
        </w:rPr>
        <w:t>T</w:t>
      </w:r>
      <w:r w:rsidRPr="00706ABC">
        <w:rPr>
          <w:rFonts w:ascii="Arial Narrow" w:hAnsi="Arial Narrow"/>
          <w:sz w:val="22"/>
          <w:szCs w:val="22"/>
        </w:rPr>
        <w:t xml:space="preserve">abuľky o partnerstve“ </w:t>
      </w:r>
      <w:r w:rsidR="00FB2508" w:rsidRPr="00706ABC">
        <w:rPr>
          <w:rFonts w:ascii="Arial Narrow" w:hAnsi="Arial Narrow"/>
          <w:sz w:val="22"/>
          <w:szCs w:val="22"/>
        </w:rPr>
        <w:t xml:space="preserve">každého tlačiva o partnerstve </w:t>
      </w:r>
      <w:r w:rsidRPr="00706ABC">
        <w:rPr>
          <w:rFonts w:ascii="Arial Narrow" w:hAnsi="Arial Narrow"/>
          <w:sz w:val="22"/>
          <w:szCs w:val="22"/>
        </w:rPr>
        <w:t>zapisujú aj do tejto súhrnnej tabuľky:</w:t>
      </w:r>
    </w:p>
    <w:p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984AC9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A</w:t>
      </w:r>
    </w:p>
    <w:p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298"/>
      </w:tblGrid>
      <w:tr w:rsidR="00035383" w:rsidRPr="00706ABC" w:rsidTr="00464373">
        <w:trPr>
          <w:trHeight w:val="300"/>
        </w:trPr>
        <w:tc>
          <w:tcPr>
            <w:tcW w:w="2880" w:type="dxa"/>
            <w:shd w:val="clear" w:color="auto" w:fill="BFBFBF"/>
          </w:tcPr>
          <w:p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Partnerský podnik</w:t>
            </w:r>
          </w:p>
          <w:p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:rsidR="00035383" w:rsidRPr="00706ABC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298" w:type="dxa"/>
            <w:shd w:val="clear" w:color="auto" w:fill="BFBFBF"/>
            <w:vAlign w:val="center"/>
          </w:tcPr>
          <w:p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V prípade potreby rozšírte uvedenú tabuľku</w:t>
      </w:r>
      <w:r w:rsidR="00FB2508" w:rsidRPr="00E34FA3">
        <w:rPr>
          <w:rFonts w:ascii="Arial Narrow" w:hAnsi="Arial Narrow"/>
          <w:sz w:val="22"/>
          <w:szCs w:val="22"/>
        </w:rPr>
        <w:t xml:space="preserve"> o ďalšie riadky</w:t>
      </w:r>
      <w:r w:rsidRPr="00E34FA3">
        <w:rPr>
          <w:rFonts w:ascii="Arial Narrow" w:hAnsi="Arial Narrow"/>
          <w:sz w:val="22"/>
          <w:szCs w:val="22"/>
        </w:rPr>
        <w:t>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Upozornenie: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sú výsledkom pomerného výpočtu uvedeného na „tlačive o partnerstve“ za každý priamy alebo nepriamy partnerský podnik.</w:t>
      </w:r>
    </w:p>
    <w:p w:rsidR="00035383" w:rsidRPr="00E34FA3" w:rsidRDefault="00984AC9" w:rsidP="000353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FB2508" w:rsidRPr="00E34FA3">
        <w:rPr>
          <w:rFonts w:ascii="Arial Narrow" w:hAnsi="Arial Narrow"/>
          <w:sz w:val="22"/>
          <w:szCs w:val="22"/>
        </w:rPr>
        <w:t>z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</w:t>
      </w:r>
      <w:r w:rsidR="0035197A" w:rsidRPr="00E34FA3">
        <w:rPr>
          <w:rFonts w:ascii="Arial Narrow" w:hAnsi="Arial Narrow"/>
          <w:sz w:val="22"/>
          <w:szCs w:val="22"/>
        </w:rPr>
        <w:t>Celkovo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2</w:t>
      </w:r>
      <w:r w:rsidR="00FB2508" w:rsidRPr="00E34FA3">
        <w:rPr>
          <w:rFonts w:ascii="Arial Narrow" w:hAnsi="Arial Narrow"/>
          <w:i/>
          <w:sz w:val="22"/>
          <w:szCs w:val="22"/>
        </w:rPr>
        <w:t>. Pomerný súčet údajov všetkých partnerských podnikov</w:t>
      </w:r>
      <w:r w:rsidRPr="00E34FA3">
        <w:rPr>
          <w:rFonts w:ascii="Arial Narrow" w:hAnsi="Arial Narrow"/>
          <w:i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</w:t>
      </w:r>
      <w:r w:rsidR="00035383" w:rsidRPr="00E34FA3">
        <w:rPr>
          <w:rFonts w:ascii="Arial Narrow" w:hAnsi="Arial Narrow"/>
          <w:sz w:val="22"/>
          <w:szCs w:val="22"/>
        </w:rPr>
        <w:t xml:space="preserve"> hlavnej</w:t>
      </w:r>
      <w:r w:rsidRPr="00E34FA3">
        <w:rPr>
          <w:rFonts w:ascii="Arial Narrow" w:hAnsi="Arial Narrow"/>
          <w:sz w:val="22"/>
          <w:szCs w:val="22"/>
        </w:rPr>
        <w:t xml:space="preserve"> prílohe k</w:t>
      </w:r>
      <w:r w:rsidR="000D4DBC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:rsidR="0012432A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3211D9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PARTNERSTVE</w:t>
      </w:r>
    </w:p>
    <w:p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035383" w:rsidRPr="00706ABC" w:rsidRDefault="00035383" w:rsidP="00035383">
      <w:pPr>
        <w:pStyle w:val="Textpoznmkypodiarou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Tlačivo o partnerstve sa vypĺňa za každý partnerský podnik, ktorý má priamy partnerský vzťah so žiadajúcim podnikom, alebo má partnerský vzťah k  žiadajúcemu podniku zriadený cez prepojený podnik so žiadajúcim podnikom. Tlačivo sa vypĺňa v prípadoch, ak údaje partnerského podniku neboli zahrnuté do konsolidovanej účtovej závierky príslušných prepojených podnikov.</w:t>
      </w:r>
    </w:p>
    <w:p w:rsidR="00035383" w:rsidRPr="00706ABC" w:rsidRDefault="00035383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C373E7" w:rsidRPr="00706ABC" w:rsidRDefault="0099068E" w:rsidP="00C373E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C373E7" w:rsidRPr="00706ABC">
        <w:rPr>
          <w:rFonts w:ascii="Arial Narrow" w:hAnsi="Arial Narrow"/>
          <w:b/>
          <w:bCs/>
          <w:sz w:val="22"/>
          <w:szCs w:val="22"/>
        </w:rPr>
        <w:t>Presná identifikácia partnerského podniku</w:t>
      </w:r>
    </w:p>
    <w:p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:rsidR="00C373E7" w:rsidRPr="00706ABC" w:rsidRDefault="00C373E7" w:rsidP="00C373E7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8A4717" w:rsidRPr="00E34FA3" w:rsidRDefault="00C373E7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="00035383" w:rsidRPr="00E34FA3">
        <w:rPr>
          <w:rFonts w:ascii="Arial Narrow" w:hAnsi="Arial Narrow"/>
          <w:sz w:val="22"/>
          <w:szCs w:val="22"/>
        </w:rPr>
        <w:t>:</w:t>
      </w:r>
    </w:p>
    <w:p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035383" w:rsidRPr="00706ABC" w:rsidTr="00035383">
        <w:trPr>
          <w:trHeight w:val="315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035383" w:rsidRPr="00706ABC" w:rsidTr="00035383">
        <w:trPr>
          <w:trHeight w:val="300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:rsidTr="00035383">
        <w:trPr>
          <w:trHeight w:val="300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:rsidTr="00035383">
        <w:trPr>
          <w:trHeight w:val="300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:rsidTr="00035383">
        <w:trPr>
          <w:trHeight w:val="315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8A4717" w:rsidRPr="00E34FA3" w:rsidRDefault="008A4717" w:rsidP="008A47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8A4717" w:rsidRPr="00E34FA3" w:rsidRDefault="008A4717" w:rsidP="008A4717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8A4717" w:rsidRPr="00706ABC" w:rsidTr="00035383">
        <w:trPr>
          <w:trHeight w:val="315"/>
        </w:trPr>
        <w:tc>
          <w:tcPr>
            <w:tcW w:w="4219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8A4717" w:rsidRPr="00706ABC" w:rsidTr="00035383">
        <w:trPr>
          <w:trHeight w:val="300"/>
        </w:trPr>
        <w:tc>
          <w:tcPr>
            <w:tcW w:w="4219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A4717" w:rsidRPr="00706ABC" w:rsidTr="00035383">
        <w:trPr>
          <w:trHeight w:val="300"/>
        </w:trPr>
        <w:tc>
          <w:tcPr>
            <w:tcW w:w="4219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Hrubé údaje o danom partnerskom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C373E7" w:rsidRPr="00706ABC" w:rsidTr="00057E5E">
        <w:trPr>
          <w:trHeight w:val="330"/>
        </w:trPr>
        <w:tc>
          <w:tcPr>
            <w:tcW w:w="9366" w:type="dxa"/>
            <w:gridSpan w:val="3"/>
          </w:tcPr>
          <w:p w:rsidR="00C373E7" w:rsidRPr="00E34FA3" w:rsidRDefault="00C373E7" w:rsidP="00B36BA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</w:instrTex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\* MERGEFORMAT </w:instrTex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B36BAD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AF3C9F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:rsidTr="007C05B2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373E7" w:rsidRPr="00706ABC">
        <w:trPr>
          <w:trHeight w:val="357"/>
        </w:trPr>
        <w:tc>
          <w:tcPr>
            <w:tcW w:w="3122" w:type="dxa"/>
          </w:tcPr>
          <w:p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C44E34" w:rsidRPr="00E34FA3" w:rsidRDefault="00984AC9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Upozornenie: </w:t>
      </w:r>
      <w:r w:rsidRPr="00E34FA3">
        <w:rPr>
          <w:rFonts w:ascii="Arial Narrow" w:hAnsi="Arial Narrow"/>
          <w:sz w:val="22"/>
          <w:szCs w:val="22"/>
        </w:rPr>
        <w:t>Tieto hrubé údaje sa odvodzujú z účtovníctva a iných</w:t>
      </w:r>
      <w:r w:rsidR="00C373E7" w:rsidRPr="00E34FA3">
        <w:rPr>
          <w:rFonts w:ascii="Arial Narrow" w:hAnsi="Arial Narrow"/>
          <w:sz w:val="22"/>
          <w:szCs w:val="22"/>
        </w:rPr>
        <w:t xml:space="preserve"> údajov partnerského podniku, v </w:t>
      </w:r>
      <w:r w:rsidRPr="00E34FA3">
        <w:rPr>
          <w:rFonts w:ascii="Arial Narrow" w:hAnsi="Arial Narrow"/>
          <w:sz w:val="22"/>
          <w:szCs w:val="22"/>
        </w:rPr>
        <w:t>konsolidovanej podobe, ak sú k dispozícii.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</w:p>
    <w:p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C44E34" w:rsidRPr="00E34FA3" w:rsidRDefault="0067544A" w:rsidP="006754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3. Hrubé ú</w:t>
      </w:r>
      <w:r w:rsidR="00C44E34" w:rsidRPr="00E34FA3">
        <w:rPr>
          <w:rFonts w:ascii="Arial Narrow" w:hAnsi="Arial Narrow"/>
          <w:b/>
          <w:bCs/>
          <w:sz w:val="22"/>
          <w:szCs w:val="22"/>
        </w:rPr>
        <w:t>daje o prepojených podnikoch partnerského podniku</w:t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uvedeného v tabuľke 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156"/>
      </w:tblGrid>
      <w:tr w:rsidR="0067544A" w:rsidRPr="00706ABC" w:rsidTr="0067544A">
        <w:trPr>
          <w:trHeight w:val="330"/>
        </w:trPr>
        <w:tc>
          <w:tcPr>
            <w:tcW w:w="9356" w:type="dxa"/>
            <w:gridSpan w:val="4"/>
          </w:tcPr>
          <w:p w:rsidR="0067544A" w:rsidRPr="00E34FA3" w:rsidRDefault="0067544A" w:rsidP="007231D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</w:instrTex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:rsidTr="0067544A">
        <w:trPr>
          <w:trHeight w:val="300"/>
        </w:trPr>
        <w:tc>
          <w:tcPr>
            <w:tcW w:w="2880" w:type="dxa"/>
            <w:shd w:val="clear" w:color="auto" w:fill="BFBFBF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156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44E34" w:rsidRPr="00706ABC" w:rsidTr="0067544A">
        <w:trPr>
          <w:trHeight w:val="300"/>
        </w:trPr>
        <w:tc>
          <w:tcPr>
            <w:tcW w:w="2880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:rsidTr="0067544A">
        <w:trPr>
          <w:trHeight w:val="300"/>
        </w:trPr>
        <w:tc>
          <w:tcPr>
            <w:tcW w:w="2880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:rsidTr="0067544A">
        <w:trPr>
          <w:trHeight w:val="300"/>
        </w:trPr>
        <w:tc>
          <w:tcPr>
            <w:tcW w:w="2880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:rsidTr="0067544A">
        <w:trPr>
          <w:trHeight w:val="300"/>
        </w:trPr>
        <w:tc>
          <w:tcPr>
            <w:tcW w:w="2880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Celkovo</w:t>
            </w:r>
          </w:p>
        </w:tc>
        <w:tc>
          <w:tcPr>
            <w:tcW w:w="1798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984AC9" w:rsidRPr="00E34FA3" w:rsidRDefault="00370D96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lastRenderedPageBreak/>
        <w:t>Údaje o prepojených podnikoch daného partnerského podniku predstavujú</w:t>
      </w:r>
      <w:r w:rsidR="00984AC9" w:rsidRPr="00E34FA3">
        <w:rPr>
          <w:rFonts w:ascii="Arial Narrow" w:hAnsi="Arial Narrow"/>
          <w:sz w:val="22"/>
          <w:szCs w:val="22"/>
        </w:rPr>
        <w:t xml:space="preserve"> 100 % údajov podnikov, ktoré sú s daným partnerským podnikom prepojené, pokiaľ údaje za tieto prepojené</w:t>
      </w:r>
      <w:r w:rsidR="00C373E7" w:rsidRPr="00E34FA3">
        <w:rPr>
          <w:rFonts w:ascii="Arial Narrow" w:hAnsi="Arial Narrow"/>
          <w:sz w:val="22"/>
          <w:szCs w:val="22"/>
        </w:rPr>
        <w:t xml:space="preserve"> podniky už nie sú zahrnuté v </w:t>
      </w:r>
      <w:r w:rsidR="00984AC9" w:rsidRPr="00E34FA3">
        <w:rPr>
          <w:rFonts w:ascii="Arial Narrow" w:hAnsi="Arial Narrow"/>
          <w:sz w:val="22"/>
          <w:szCs w:val="22"/>
        </w:rPr>
        <w:t xml:space="preserve">účtovníctve </w:t>
      </w:r>
      <w:r w:rsidRPr="00E34FA3">
        <w:rPr>
          <w:rFonts w:ascii="Arial Narrow" w:hAnsi="Arial Narrow"/>
          <w:sz w:val="22"/>
          <w:szCs w:val="22"/>
        </w:rPr>
        <w:t xml:space="preserve">daného </w:t>
      </w:r>
      <w:r w:rsidR="00984AC9" w:rsidRPr="00E34FA3">
        <w:rPr>
          <w:rFonts w:ascii="Arial Narrow" w:hAnsi="Arial Narrow"/>
          <w:sz w:val="22"/>
          <w:szCs w:val="22"/>
        </w:rPr>
        <w:t>partnerského podniku na základe konsolidácie. V príp</w:t>
      </w:r>
      <w:r w:rsidR="00C373E7" w:rsidRPr="00E34FA3">
        <w:rPr>
          <w:rFonts w:ascii="Arial Narrow" w:hAnsi="Arial Narrow"/>
          <w:sz w:val="22"/>
          <w:szCs w:val="22"/>
        </w:rPr>
        <w:t>ade potreby pripojte „tlačivá o</w:t>
      </w:r>
      <w:r w:rsidR="00E67B15" w:rsidRPr="00E34FA3">
        <w:rPr>
          <w:rFonts w:ascii="Arial Narrow" w:hAnsi="Arial Narrow"/>
          <w:sz w:val="22"/>
          <w:szCs w:val="22"/>
        </w:rPr>
        <w:t> </w:t>
      </w:r>
      <w:r w:rsidR="00984AC9" w:rsidRPr="00E34FA3">
        <w:rPr>
          <w:rFonts w:ascii="Arial Narrow" w:hAnsi="Arial Narrow"/>
          <w:sz w:val="22"/>
          <w:szCs w:val="22"/>
        </w:rPr>
        <w:t>prepojení</w:t>
      </w:r>
      <w:r w:rsidR="00E67B15" w:rsidRPr="00E34FA3">
        <w:rPr>
          <w:rFonts w:ascii="Arial Narrow" w:hAnsi="Arial Narrow"/>
          <w:sz w:val="22"/>
          <w:szCs w:val="22"/>
        </w:rPr>
        <w:t xml:space="preserve"> - partner</w:t>
      </w:r>
      <w:r w:rsidR="00984AC9" w:rsidRPr="00E34FA3">
        <w:rPr>
          <w:rFonts w:ascii="Arial Narrow" w:hAnsi="Arial Narrow"/>
          <w:sz w:val="22"/>
          <w:szCs w:val="22"/>
        </w:rPr>
        <w:t>“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za tie podniky, ktoré ešte neboli z</w:t>
      </w:r>
      <w:r w:rsidR="00045537" w:rsidRPr="00E34FA3">
        <w:rPr>
          <w:rFonts w:ascii="Arial Narrow" w:hAnsi="Arial Narrow"/>
          <w:sz w:val="22"/>
          <w:szCs w:val="22"/>
        </w:rPr>
        <w:t>ahrnuté na základe konsolidácie, t.j. tie, ktoré ste uviedli vo vyššie uvedenej tabuľke.</w:t>
      </w:r>
    </w:p>
    <w:p w:rsidR="00C373E7" w:rsidRPr="00E34FA3" w:rsidRDefault="00C373E7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984AC9" w:rsidRPr="00E34FA3" w:rsidRDefault="00370D9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4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. Pomerný výpočet</w:t>
      </w:r>
    </w:p>
    <w:p w:rsidR="00984AC9" w:rsidRPr="00E34FA3" w:rsidRDefault="00984AC9" w:rsidP="00661490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presne výšku podielu</w:t>
      </w:r>
      <w:r w:rsidR="00661490" w:rsidRPr="00E34FA3">
        <w:rPr>
          <w:rStyle w:val="Odkaznapoznmkupodiarou"/>
          <w:rFonts w:ascii="Arial Narrow" w:hAnsi="Arial Narrow"/>
          <w:sz w:val="22"/>
          <w:szCs w:val="22"/>
        </w:rPr>
        <w:footnoteReference w:id="11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E67B15" w:rsidRPr="00E34FA3">
        <w:rPr>
          <w:rFonts w:ascii="Arial Narrow" w:hAnsi="Arial Narrow"/>
          <w:sz w:val="22"/>
          <w:szCs w:val="22"/>
        </w:rPr>
        <w:t xml:space="preserve">žiadajúce </w:t>
      </w:r>
      <w:r w:rsidRPr="00E34FA3">
        <w:rPr>
          <w:rFonts w:ascii="Arial Narrow" w:hAnsi="Arial Narrow"/>
          <w:sz w:val="22"/>
          <w:szCs w:val="22"/>
        </w:rPr>
        <w:t>podniku (alebo prepojeného podniku, prostredníctvom ktorého sa zriaďuje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vzťah</w:t>
      </w:r>
      <w:r w:rsidR="00E67B15" w:rsidRPr="00E34FA3">
        <w:rPr>
          <w:rFonts w:ascii="Arial Narrow" w:hAnsi="Arial Narrow"/>
          <w:sz w:val="22"/>
          <w:szCs w:val="22"/>
        </w:rPr>
        <w:t xml:space="preserve"> žiadajúceho podniku</w:t>
      </w:r>
      <w:r w:rsidRPr="00E34FA3">
        <w:rPr>
          <w:rFonts w:ascii="Arial Narrow" w:hAnsi="Arial Narrow"/>
          <w:sz w:val="22"/>
          <w:szCs w:val="22"/>
        </w:rPr>
        <w:t xml:space="preserve"> s partnerským podnikom), v partnerskom podniku, na ktorý sa vzťahuje toto tlačivo:</w:t>
      </w:r>
    </w:p>
    <w:p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373E7" w:rsidRPr="00E34FA3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C373E7">
      <w:pPr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tiež výšku podielu</w:t>
      </w:r>
      <w:r w:rsidR="00AC5805" w:rsidRPr="00E34FA3">
        <w:rPr>
          <w:rFonts w:ascii="Arial Narrow" w:hAnsi="Arial Narrow"/>
          <w:sz w:val="22"/>
          <w:szCs w:val="22"/>
          <w:vertAlign w:val="superscript"/>
        </w:rPr>
        <w:t>11</w:t>
      </w:r>
      <w:r w:rsidRPr="00E34FA3">
        <w:rPr>
          <w:rFonts w:ascii="Arial Narrow" w:hAnsi="Arial Narrow"/>
          <w:sz w:val="22"/>
          <w:szCs w:val="22"/>
        </w:rPr>
        <w:t xml:space="preserve"> partnerského podniku, na ktorý sa vzťahuje toto tlačivo</w:t>
      </w:r>
      <w:r w:rsidR="00045537" w:rsidRPr="00E34FA3">
        <w:rPr>
          <w:rFonts w:ascii="Arial Narrow" w:hAnsi="Arial Narrow"/>
          <w:sz w:val="22"/>
          <w:szCs w:val="22"/>
        </w:rPr>
        <w:t xml:space="preserve"> v žiadajúcom podniku (alebo v prepojenom podniku, prostredníctvom ktorého sa zriaďuje vzťah žiadajúceho podniku s partnerským podnikom):</w:t>
      </w:r>
    </w:p>
    <w:p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373E7" w:rsidRPr="00E34FA3" w:rsidRDefault="00C373E7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</w:p>
    <w:p w:rsidR="00B76A75" w:rsidRPr="00E34FA3" w:rsidRDefault="00B76A75" w:rsidP="00C373E7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Do tabuľky nižšie sa uvádzajú nasledovné údaje</w:t>
      </w:r>
    </w:p>
    <w:p w:rsidR="00591D01" w:rsidRPr="00E34FA3" w:rsidRDefault="00B76A75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Percento - najvyššie percento podielov uveden</w:t>
      </w:r>
      <w:r w:rsidR="00591D01" w:rsidRPr="00E34FA3">
        <w:rPr>
          <w:rFonts w:ascii="Arial Narrow" w:hAnsi="Arial Narrow"/>
          <w:sz w:val="22"/>
          <w:szCs w:val="22"/>
        </w:rPr>
        <w:t xml:space="preserve">é </w:t>
      </w:r>
      <w:r w:rsidRPr="00E34FA3">
        <w:rPr>
          <w:rFonts w:ascii="Arial Narrow" w:hAnsi="Arial Narrow"/>
          <w:sz w:val="22"/>
          <w:szCs w:val="22"/>
        </w:rPr>
        <w:t xml:space="preserve">v časti </w:t>
      </w:r>
      <w:r w:rsidR="00591D01" w:rsidRPr="00E34FA3">
        <w:rPr>
          <w:rFonts w:ascii="Arial Narrow" w:hAnsi="Arial Narrow"/>
          <w:sz w:val="22"/>
          <w:szCs w:val="22"/>
        </w:rPr>
        <w:t>tohto tlačiva</w:t>
      </w:r>
    </w:p>
    <w:p w:rsidR="00591D01" w:rsidRPr="00E34FA3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 tabuľky 2. – všetky údaje uvádzané v tabuľke 2. tohto tlačiva</w:t>
      </w:r>
    </w:p>
    <w:p w:rsidR="00591D01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Údaje (celkom) z tabuľky 3. – všetky údaje z riadka „Celkom“ v tabuľke č. 3 tohto tlačiva</w:t>
      </w:r>
    </w:p>
    <w:p w:rsidR="00984AC9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Pomerné výsledky – súčin hodnoty uvedenej v bunke „Percento“ a súčtu príslušných údajov uvádzaných v riadkoch „“Údaje z tabuľky 2.“ a „“Údaje (celkom) z tabuľky 3.“</w:t>
      </w:r>
    </w:p>
    <w:p w:rsidR="00C373E7" w:rsidRPr="00706ABC" w:rsidRDefault="00C373E7" w:rsidP="00661490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22"/>
          <w:szCs w:val="22"/>
        </w:rPr>
      </w:pPr>
    </w:p>
    <w:p w:rsidR="00984AC9" w:rsidRPr="00706ABC" w:rsidRDefault="00984AC9" w:rsidP="00057E5E">
      <w:pPr>
        <w:keepLines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„Tabuľka o partnerstve“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1981"/>
        <w:gridCol w:w="2152"/>
        <w:gridCol w:w="2790"/>
      </w:tblGrid>
      <w:tr w:rsidR="00045537" w:rsidRPr="00706ABC" w:rsidTr="00057E5E">
        <w:trPr>
          <w:trHeight w:val="300"/>
        </w:trPr>
        <w:tc>
          <w:tcPr>
            <w:tcW w:w="2410" w:type="dxa"/>
            <w:vAlign w:val="center"/>
          </w:tcPr>
          <w:p w:rsidR="00045537" w:rsidRPr="00706ABC" w:rsidRDefault="00045537" w:rsidP="0004553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045537" w:rsidRPr="00706ABC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801" w:type="dxa"/>
            <w:shd w:val="clear" w:color="auto" w:fill="BFBFBF"/>
            <w:vAlign w:val="center"/>
          </w:tcPr>
          <w:p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B76A75" w:rsidRPr="00706ABC" w:rsidTr="00577BC1">
        <w:trPr>
          <w:trHeight w:val="300"/>
        </w:trPr>
        <w:tc>
          <w:tcPr>
            <w:tcW w:w="2410" w:type="dxa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z tabuľky 2.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6A75" w:rsidRPr="00706ABC" w:rsidTr="00577BC1">
        <w:trPr>
          <w:trHeight w:val="300"/>
        </w:trPr>
        <w:tc>
          <w:tcPr>
            <w:tcW w:w="2410" w:type="dxa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(celkom) z tabuľky 3.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1490" w:rsidRPr="00706ABC" w:rsidTr="005A42CB">
        <w:trPr>
          <w:trHeight w:val="300"/>
        </w:trPr>
        <w:tc>
          <w:tcPr>
            <w:tcW w:w="2410" w:type="dxa"/>
          </w:tcPr>
          <w:p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</w:tcPr>
          <w:p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1" w:type="dxa"/>
          </w:tcPr>
          <w:p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9714F" w:rsidRPr="00706ABC" w:rsidRDefault="006011B7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</w:t>
      </w:r>
      <w:r w:rsidR="00984AC9" w:rsidRPr="00E34FA3">
        <w:rPr>
          <w:rFonts w:ascii="Arial Narrow" w:hAnsi="Arial Narrow"/>
          <w:sz w:val="22"/>
          <w:szCs w:val="22"/>
        </w:rPr>
        <w:t xml:space="preserve">daje </w:t>
      </w:r>
      <w:r w:rsidRPr="00E34FA3">
        <w:rPr>
          <w:rFonts w:ascii="Arial Narrow" w:hAnsi="Arial Narrow"/>
          <w:sz w:val="22"/>
          <w:szCs w:val="22"/>
        </w:rPr>
        <w:t xml:space="preserve">z riadku </w:t>
      </w:r>
      <w:r w:rsidRPr="00E34FA3">
        <w:rPr>
          <w:rFonts w:ascii="Arial Narrow" w:hAnsi="Arial Narrow"/>
          <w:i/>
          <w:sz w:val="22"/>
          <w:szCs w:val="22"/>
        </w:rPr>
        <w:t>Pomerné výsledky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 xml:space="preserve">sa zapisujú aj do </w:t>
      </w:r>
      <w:r w:rsidR="00984AC9" w:rsidRPr="00E34FA3">
        <w:rPr>
          <w:rFonts w:ascii="Arial Narrow" w:hAnsi="Arial Narrow"/>
          <w:i/>
          <w:iCs/>
          <w:sz w:val="22"/>
          <w:szCs w:val="22"/>
        </w:rPr>
        <w:t xml:space="preserve">tabuľky A </w:t>
      </w:r>
      <w:r w:rsidR="00984AC9" w:rsidRPr="00E34FA3">
        <w:rPr>
          <w:rFonts w:ascii="Arial Narrow" w:hAnsi="Arial Narrow"/>
          <w:sz w:val="22"/>
          <w:szCs w:val="22"/>
        </w:rPr>
        <w:t>v prílohe A.</w:t>
      </w:r>
      <w:r w:rsidR="00661490" w:rsidRPr="00706ABC">
        <w:rPr>
          <w:rFonts w:ascii="Arial Narrow" w:hAnsi="Arial Narrow"/>
          <w:sz w:val="22"/>
          <w:szCs w:val="22"/>
        </w:rPr>
        <w:br w:type="page"/>
      </w:r>
    </w:p>
    <w:p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 xml:space="preserve">TLAČIVO O PREPOJENÍ </w:t>
      </w:r>
      <w:r w:rsidR="00E80FE5" w:rsidRPr="00706ABC">
        <w:rPr>
          <w:rFonts w:ascii="Arial Narrow" w:hAnsi="Arial Narrow"/>
          <w:b/>
          <w:sz w:val="22"/>
          <w:szCs w:val="22"/>
        </w:rPr>
        <w:t>- PARTNER</w:t>
      </w:r>
    </w:p>
    <w:p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podniky prepojené s partnerským podnikom žiadajúceho podniku, ktoré nie sú zahrnuté na základe konsolidácie v tabuľke č. 2 v tlačive o partnerstve)</w:t>
      </w:r>
    </w:p>
    <w:p w:rsidR="0029714F" w:rsidRPr="00706ABC" w:rsidRDefault="0029714F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D85A32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D85A32" w:rsidRPr="00706ABC">
        <w:rPr>
          <w:rFonts w:ascii="Arial Narrow" w:hAnsi="Arial Narrow"/>
          <w:b/>
          <w:bCs/>
          <w:sz w:val="22"/>
          <w:szCs w:val="22"/>
        </w:rPr>
        <w:t>Identifikácia partnera</w:t>
      </w:r>
    </w:p>
    <w:p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:rsidR="00D85A32" w:rsidRPr="00706ABC" w:rsidRDefault="00D85A32" w:rsidP="00D85A32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29714F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2.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 xml:space="preserve">Presná identifikácia 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prepojeného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>podniku</w:t>
      </w:r>
    </w:p>
    <w:p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:rsidR="0029714F" w:rsidRPr="00706ABC" w:rsidRDefault="0029714F" w:rsidP="0029714F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9714F" w:rsidRPr="00E34FA3" w:rsidRDefault="0029714F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E80FE5" w:rsidRPr="00706ABC" w:rsidTr="007231DA">
        <w:trPr>
          <w:trHeight w:val="315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E80FE5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:rsidTr="007231DA">
        <w:trPr>
          <w:trHeight w:val="315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9714F" w:rsidRPr="00E34FA3" w:rsidRDefault="0029714F" w:rsidP="0029714F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29714F" w:rsidRPr="00706ABC" w:rsidTr="004663B9">
        <w:trPr>
          <w:trHeight w:val="315"/>
        </w:trPr>
        <w:tc>
          <w:tcPr>
            <w:tcW w:w="421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29714F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29714F" w:rsidRPr="00E34FA3" w:rsidRDefault="001D48F4" w:rsidP="0029714F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</w:t>
      </w:r>
      <w:r w:rsidR="0029714F" w:rsidRPr="00E34FA3">
        <w:rPr>
          <w:rFonts w:ascii="Arial Narrow" w:hAnsi="Arial Narrow"/>
          <w:b/>
          <w:bCs/>
          <w:sz w:val="22"/>
          <w:szCs w:val="22"/>
        </w:rPr>
        <w:t>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29714F" w:rsidRPr="00706ABC" w:rsidTr="004663B9">
        <w:trPr>
          <w:trHeight w:val="330"/>
        </w:trPr>
        <w:tc>
          <w:tcPr>
            <w:tcW w:w="9366" w:type="dxa"/>
            <w:gridSpan w:val="3"/>
            <w:shd w:val="clear" w:color="auto" w:fill="BFBFBF"/>
          </w:tcPr>
          <w:p w:rsidR="0029714F" w:rsidRPr="00E34FA3" w:rsidRDefault="0029714F" w:rsidP="004663B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</w:instrTex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\* MERGEFORMAT </w:instrTex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E80FE5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E80FE5" w:rsidRPr="00706ABC" w:rsidTr="00DC3DDA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9714F" w:rsidRPr="00706ABC" w:rsidTr="004663B9">
        <w:trPr>
          <w:trHeight w:val="357"/>
        </w:trPr>
        <w:tc>
          <w:tcPr>
            <w:tcW w:w="3122" w:type="dxa"/>
          </w:tcPr>
          <w:p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Tieto údaje sa zapisujú aj do tabuľky č. 3 </w:t>
      </w:r>
      <w:r w:rsidR="00E80FE5" w:rsidRPr="00E34FA3">
        <w:rPr>
          <w:rFonts w:ascii="Arial Narrow" w:hAnsi="Arial Narrow"/>
          <w:i/>
          <w:sz w:val="22"/>
          <w:szCs w:val="22"/>
        </w:rPr>
        <w:t>Hrubé ú</w:t>
      </w:r>
      <w:r w:rsidRPr="00E34FA3">
        <w:rPr>
          <w:rFonts w:ascii="Arial Narrow" w:hAnsi="Arial Narrow"/>
          <w:i/>
          <w:sz w:val="22"/>
          <w:szCs w:val="22"/>
        </w:rPr>
        <w:t xml:space="preserve">daje o prepojených podnikoch partnerského </w:t>
      </w:r>
      <w:r w:rsidR="00E80FE5" w:rsidRPr="00E34FA3">
        <w:rPr>
          <w:rFonts w:ascii="Arial Narrow" w:hAnsi="Arial Narrow"/>
          <w:i/>
          <w:sz w:val="22"/>
          <w:szCs w:val="22"/>
        </w:rPr>
        <w:t xml:space="preserve">uvedeného v tabuľke 2 tlačiva o </w:t>
      </w:r>
      <w:r w:rsidR="00D85A32" w:rsidRPr="00E34FA3">
        <w:rPr>
          <w:rFonts w:ascii="Arial Narrow" w:hAnsi="Arial Narrow"/>
          <w:i/>
          <w:sz w:val="22"/>
          <w:szCs w:val="22"/>
        </w:rPr>
        <w:t>partnerstve</w:t>
      </w:r>
      <w:r w:rsidRPr="00E34FA3">
        <w:rPr>
          <w:rFonts w:ascii="Arial Narrow" w:hAnsi="Arial Narrow"/>
          <w:i/>
          <w:sz w:val="22"/>
          <w:szCs w:val="22"/>
        </w:rPr>
        <w:t>.</w:t>
      </w:r>
    </w:p>
    <w:p w:rsidR="0029714F" w:rsidRPr="00E34FA3" w:rsidRDefault="0029714F" w:rsidP="0029714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Údaje o podnikoch, ktoré sú prepojené s partnerským podnikom žiadajúceho podniku, sa odvodzujú z účtovnej závierky a iných konsolidovaných údajov, ak sú k dispozícii. </w:t>
      </w:r>
    </w:p>
    <w:p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prepojeného podniku uvedeného na tomto tlačive, pokiaľ už neboli pridané na základe konsolidácie, sa už ďalej nepovažujú za partner</w:t>
      </w:r>
      <w:bookmarkStart w:id="33" w:name="_GoBack"/>
      <w:bookmarkEnd w:id="33"/>
      <w:r w:rsidRPr="00E34FA3">
        <w:rPr>
          <w:rFonts w:ascii="Arial Narrow" w:hAnsi="Arial Narrow"/>
          <w:b/>
          <w:bCs/>
          <w:sz w:val="22"/>
          <w:szCs w:val="22"/>
        </w:rPr>
        <w:t>ské podniky žiadajúceho podniku.</w:t>
      </w:r>
    </w:p>
    <w:p w:rsidR="0012432A" w:rsidRPr="00706ABC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 B</w:t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Prepojené podniky</w:t>
      </w:r>
    </w:p>
    <w:p w:rsidR="00625CE6" w:rsidRPr="00706ABC" w:rsidRDefault="00625CE6" w:rsidP="00625CE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A) VYZNAČTE PRÍPAD VZŤAHUJÚCI SA NA ŽIADAJÚCI PODNIK:</w:t>
      </w:r>
    </w:p>
    <w:p w:rsidR="00625CE6" w:rsidRPr="00706ABC" w:rsidRDefault="00625CE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bookmarkStart w:id="34" w:name="Zaškrtávací1"/>
    <w:p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b/>
          <w:bCs/>
          <w:sz w:val="22"/>
          <w:szCs w:val="22"/>
        </w:rPr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34"/>
      <w:r w:rsidR="00984AC9" w:rsidRPr="00E34FA3">
        <w:rPr>
          <w:rFonts w:ascii="Arial Narrow" w:hAnsi="Arial Narrow"/>
          <w:b/>
          <w:bCs/>
          <w:sz w:val="22"/>
          <w:szCs w:val="22"/>
        </w:rPr>
        <w:t>Prípad 1: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zostavuje konsolidovanú účtovnú závierku, alebo je na základe konsolidácie zahrnutý do konsolidovanej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účtovnej závierky iného podniku. (Tabuľka B(1))</w:t>
      </w:r>
    </w:p>
    <w:bookmarkStart w:id="35" w:name="Zaškrtávací2"/>
    <w:p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b/>
          <w:bCs/>
          <w:sz w:val="22"/>
          <w:szCs w:val="22"/>
        </w:rPr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35"/>
      <w:r w:rsidR="00725A4E" w:rsidRPr="00E34FA3">
        <w:rPr>
          <w:rFonts w:ascii="Arial Narrow" w:hAnsi="Arial Narrow"/>
          <w:b/>
          <w:bCs/>
          <w:sz w:val="22"/>
          <w:szCs w:val="22"/>
        </w:rPr>
        <w:t>Prípad 2: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alebo jeden alebo viac prepojených podnikov nezostavuje konsolidovanú účtovnú závierku, ani nie je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do konsolidovanej účtovnej závierky zahrnutý. (Tabuľka B(2))</w:t>
      </w:r>
    </w:p>
    <w:p w:rsidR="00625CE6" w:rsidRPr="00E34FA3" w:rsidRDefault="00625CE6" w:rsidP="00625CE6">
      <w:pPr>
        <w:autoSpaceDE w:val="0"/>
        <w:autoSpaceDN w:val="0"/>
        <w:adjustRightInd w:val="0"/>
        <w:ind w:left="900" w:hanging="900"/>
        <w:rPr>
          <w:rFonts w:ascii="Arial Narrow" w:hAnsi="Arial Narrow"/>
          <w:sz w:val="22"/>
          <w:szCs w:val="22"/>
        </w:rPr>
      </w:pPr>
    </w:p>
    <w:p w:rsidR="00984AC9" w:rsidRPr="00E34FA3" w:rsidRDefault="00984AC9" w:rsidP="00625CE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Pozor: </w:t>
      </w:r>
      <w:r w:rsidRPr="00E34FA3">
        <w:rPr>
          <w:rFonts w:ascii="Arial Narrow" w:hAnsi="Arial Narrow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 xml:space="preserve">podniku, ktoré sa nachádzajú priamo vyššie alebo nižšie pri </w:t>
      </w:r>
      <w:r w:rsidR="001D48F4" w:rsidRPr="00E34FA3">
        <w:rPr>
          <w:rFonts w:ascii="Arial Narrow" w:hAnsi="Arial Narrow"/>
          <w:sz w:val="22"/>
          <w:szCs w:val="22"/>
        </w:rPr>
        <w:t>tomuto</w:t>
      </w:r>
      <w:r w:rsidRPr="00E34FA3">
        <w:rPr>
          <w:rFonts w:ascii="Arial Narrow" w:hAnsi="Arial Narrow"/>
          <w:sz w:val="22"/>
          <w:szCs w:val="22"/>
        </w:rPr>
        <w:t xml:space="preserve"> podniku, pokiaľ už neboli zahrnuté na základe konsolidácie.</w:t>
      </w:r>
    </w:p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B. METÓDY VÝPOČTU PRE OBA PRÍPADY:</w:t>
      </w:r>
    </w:p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1: </w:t>
      </w:r>
      <w:r w:rsidRPr="00E34FA3">
        <w:rPr>
          <w:rFonts w:ascii="Arial Narrow" w:hAnsi="Arial Narrow"/>
          <w:sz w:val="22"/>
          <w:szCs w:val="22"/>
        </w:rPr>
        <w:t>Ako základ pre výpočet slúžia konsolidované účty. Vyplňte uvedenú tabuľku B(1).</w:t>
      </w:r>
    </w:p>
    <w:p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706ABC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B(1)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:rsidR="001D48F4" w:rsidRPr="00706ABC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2"/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725A4E" w:rsidRPr="00706ABC">
        <w:trPr>
          <w:trHeight w:val="300"/>
        </w:trPr>
        <w:tc>
          <w:tcPr>
            <w:tcW w:w="2880" w:type="dxa"/>
          </w:tcPr>
          <w:p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E760F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v položke „Celkov</w:t>
      </w:r>
      <w:r w:rsidR="00E760F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>“ tejto tabuľky sa zapisujú aj do riadku 1 tabuľky v</w:t>
      </w:r>
      <w:r w:rsidR="001D48F4" w:rsidRPr="00E34FA3">
        <w:rPr>
          <w:rFonts w:ascii="Arial Narrow" w:hAnsi="Arial Narrow"/>
          <w:sz w:val="22"/>
          <w:szCs w:val="22"/>
        </w:rPr>
        <w:t> hlavnej</w:t>
      </w:r>
      <w:r w:rsidRPr="00E34FA3">
        <w:rPr>
          <w:rFonts w:ascii="Arial Narrow" w:hAnsi="Arial Narrow"/>
          <w:sz w:val="22"/>
          <w:szCs w:val="22"/>
        </w:rPr>
        <w:t xml:space="preserve"> prílohe k vyhláseniu.</w:t>
      </w:r>
    </w:p>
    <w:p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Identifikácia podnikov zahrnutých na základe konsolidácie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99068E" w:rsidRPr="00706ABC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Adresa</w:t>
            </w:r>
          </w:p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1978" w:type="dxa"/>
            <w:shd w:val="clear" w:color="auto" w:fill="BFBFBF"/>
            <w:vAlign w:val="center"/>
          </w:tcPr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9068E" w:rsidRPr="00E34FA3" w:rsidRDefault="0099068E" w:rsidP="0099068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2: </w:t>
      </w:r>
      <w:r w:rsidRPr="00E34FA3">
        <w:rPr>
          <w:rFonts w:ascii="Arial Narrow" w:hAnsi="Arial Narrow"/>
          <w:sz w:val="22"/>
          <w:szCs w:val="22"/>
        </w:rPr>
        <w:t>Za každý prepojený podnik (vrátane prepojení prostredníctvom iných prepojených podnikov) sa vypĺňa „tlačivo o</w:t>
      </w:r>
      <w:r w:rsidR="001D48F4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prepojení</w:t>
      </w:r>
      <w:r w:rsidR="001D48F4" w:rsidRPr="00E34FA3">
        <w:rPr>
          <w:rFonts w:ascii="Arial Narrow" w:hAnsi="Arial Narrow"/>
          <w:sz w:val="22"/>
          <w:szCs w:val="22"/>
        </w:rPr>
        <w:t xml:space="preserve"> - žiadateľ</w:t>
      </w:r>
      <w:r w:rsidRPr="00E34FA3">
        <w:rPr>
          <w:rFonts w:ascii="Arial Narrow" w:hAnsi="Arial Narrow"/>
          <w:sz w:val="22"/>
          <w:szCs w:val="22"/>
        </w:rPr>
        <w:t>“</w:t>
      </w:r>
      <w:r w:rsidR="0099068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 účty všetkých prepojených p</w:t>
      </w:r>
      <w:r w:rsidR="0099068E" w:rsidRPr="00E34FA3">
        <w:rPr>
          <w:rFonts w:ascii="Arial Narrow" w:hAnsi="Arial Narrow"/>
          <w:sz w:val="22"/>
          <w:szCs w:val="22"/>
        </w:rPr>
        <w:t>odnikov</w:t>
      </w:r>
      <w:r w:rsidR="001D48F4" w:rsidRPr="00E34FA3">
        <w:rPr>
          <w:rFonts w:ascii="Arial Narrow" w:hAnsi="Arial Narrow"/>
          <w:sz w:val="22"/>
          <w:szCs w:val="22"/>
        </w:rPr>
        <w:t xml:space="preserve"> so žiadajúcim podnikom</w:t>
      </w:r>
      <w:r w:rsidR="0099068E" w:rsidRPr="00E34FA3">
        <w:rPr>
          <w:rFonts w:ascii="Arial Narrow" w:hAnsi="Arial Narrow"/>
          <w:sz w:val="22"/>
          <w:szCs w:val="22"/>
        </w:rPr>
        <w:t xml:space="preserve"> sa jednoducho spájajú v </w:t>
      </w:r>
      <w:r w:rsidRPr="00E34FA3">
        <w:rPr>
          <w:rFonts w:ascii="Arial Narrow" w:hAnsi="Arial Narrow"/>
          <w:sz w:val="22"/>
          <w:szCs w:val="22"/>
        </w:rPr>
        <w:t>tabuľke B(2).</w:t>
      </w:r>
    </w:p>
    <w:p w:rsidR="0099068E" w:rsidRPr="00706ABC" w:rsidRDefault="000739E4" w:rsidP="0099068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:rsidR="0099068E" w:rsidRPr="00706ABC" w:rsidRDefault="0099068E" w:rsidP="00872F4A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lastRenderedPageBreak/>
        <w:t>Tabuľka B(</w:t>
      </w:r>
      <w:r w:rsidR="000739E4" w:rsidRPr="00706ABC">
        <w:rPr>
          <w:rFonts w:ascii="Arial Narrow" w:hAnsi="Arial Narrow"/>
          <w:b/>
          <w:bCs/>
          <w:sz w:val="22"/>
          <w:szCs w:val="22"/>
        </w:rPr>
        <w:t>2</w:t>
      </w:r>
      <w:r w:rsidRPr="00706ABC">
        <w:rPr>
          <w:rFonts w:ascii="Arial Narrow" w:hAnsi="Arial Narrow"/>
          <w:b/>
          <w:bCs/>
          <w:sz w:val="22"/>
          <w:szCs w:val="22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3"/>
            </w:r>
          </w:p>
          <w:p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Cs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8027E8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6011B7" w:rsidRPr="00E34FA3">
        <w:rPr>
          <w:rFonts w:ascii="Arial Narrow" w:hAnsi="Arial Narrow"/>
          <w:sz w:val="22"/>
          <w:szCs w:val="22"/>
        </w:rPr>
        <w:t>z riadku</w:t>
      </w:r>
      <w:r w:rsidRPr="00E34FA3">
        <w:rPr>
          <w:rFonts w:ascii="Arial Narrow" w:hAnsi="Arial Narrow"/>
          <w:sz w:val="22"/>
          <w:szCs w:val="22"/>
        </w:rPr>
        <w:t xml:space="preserve"> „Celkov</w:t>
      </w:r>
      <w:r w:rsidR="008027E8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3</w:t>
      </w:r>
      <w:r w:rsidR="006011B7" w:rsidRPr="00E34FA3">
        <w:rPr>
          <w:rFonts w:ascii="Arial Narrow" w:hAnsi="Arial Narrow"/>
          <w:i/>
          <w:sz w:val="22"/>
          <w:szCs w:val="22"/>
        </w:rPr>
        <w:t>. Dodatočné údaje všetkých prepojených podnikov</w:t>
      </w:r>
      <w:r w:rsidRPr="00E34FA3">
        <w:rPr>
          <w:rFonts w:ascii="Arial Narrow" w:hAnsi="Arial Narrow"/>
          <w:sz w:val="22"/>
          <w:szCs w:val="22"/>
        </w:rPr>
        <w:t xml:space="preserve">  tabuľky v</w:t>
      </w:r>
      <w:r w:rsidR="001D48F4" w:rsidRPr="00E34FA3">
        <w:rPr>
          <w:rFonts w:ascii="Arial Narrow" w:hAnsi="Arial Narrow"/>
          <w:sz w:val="22"/>
          <w:szCs w:val="22"/>
        </w:rPr>
        <w:t xml:space="preserve"> hlavnej </w:t>
      </w:r>
      <w:r w:rsidRPr="00E34FA3">
        <w:rPr>
          <w:rFonts w:ascii="Arial Narrow" w:hAnsi="Arial Narrow"/>
          <w:sz w:val="22"/>
          <w:szCs w:val="22"/>
        </w:rPr>
        <w:t>prílohe k</w:t>
      </w:r>
      <w:r w:rsidR="00577BC1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:rsidR="001D48F4" w:rsidRPr="00E34FA3" w:rsidRDefault="001D48F4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12432A" w:rsidRPr="00706ABC" w:rsidRDefault="00984AC9" w:rsidP="00FF423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1D48F4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PREPOJENÍ</w:t>
      </w:r>
      <w:r w:rsidR="001D48F4" w:rsidRPr="00706ABC">
        <w:rPr>
          <w:rFonts w:ascii="Arial Narrow" w:hAnsi="Arial Narrow"/>
          <w:b/>
          <w:sz w:val="22"/>
          <w:szCs w:val="22"/>
        </w:rPr>
        <w:t xml:space="preserve"> – ŽIADATEĽ</w:t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prepojené podniky, ktoré nie sú zahrnuté na základe konsolidácie v tabuľke B</w:t>
      </w:r>
      <w:r w:rsidR="00577BC1" w:rsidRPr="00706ABC">
        <w:rPr>
          <w:rFonts w:ascii="Arial Narrow" w:hAnsi="Arial Narrow"/>
          <w:b/>
          <w:sz w:val="22"/>
          <w:szCs w:val="22"/>
        </w:rPr>
        <w:t>(1</w:t>
      </w:r>
      <w:r w:rsidRPr="00706ABC">
        <w:rPr>
          <w:rFonts w:ascii="Arial Narrow" w:hAnsi="Arial Narrow"/>
          <w:b/>
          <w:sz w:val="22"/>
          <w:szCs w:val="22"/>
        </w:rPr>
        <w:t>)</w:t>
      </w:r>
    </w:p>
    <w:p w:rsidR="0099068E" w:rsidRPr="00706ABC" w:rsidRDefault="0099068E" w:rsidP="0099068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Presná identifikácia </w:t>
      </w:r>
      <w:r w:rsidR="00D220E8" w:rsidRPr="00706ABC">
        <w:rPr>
          <w:rFonts w:ascii="Arial Narrow" w:hAnsi="Arial Narrow"/>
          <w:b/>
          <w:bCs/>
          <w:sz w:val="22"/>
          <w:szCs w:val="22"/>
        </w:rPr>
        <w:t>prepojeného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 podniku</w:t>
      </w: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:rsidR="0099068E" w:rsidRPr="00706ABC" w:rsidRDefault="0099068E" w:rsidP="0099068E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77BC1" w:rsidRPr="00E34FA3" w:rsidRDefault="0099068E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FF4231" w:rsidRPr="00706ABC" w:rsidTr="007231DA">
        <w:trPr>
          <w:trHeight w:val="315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FF4231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:rsidTr="007231DA">
        <w:trPr>
          <w:trHeight w:val="315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577BC1" w:rsidRPr="00E34FA3" w:rsidRDefault="00577BC1" w:rsidP="00577BC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77BC1" w:rsidRPr="00E34FA3" w:rsidRDefault="00577BC1" w:rsidP="00577BC1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77BC1" w:rsidRPr="00706ABC" w:rsidTr="00FF4231">
        <w:trPr>
          <w:trHeight w:val="315"/>
        </w:trPr>
        <w:tc>
          <w:tcPr>
            <w:tcW w:w="421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577BC1" w:rsidRPr="00706ABC" w:rsidTr="00FF4231">
        <w:trPr>
          <w:trHeight w:val="300"/>
        </w:trPr>
        <w:tc>
          <w:tcPr>
            <w:tcW w:w="421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:rsidTr="00FF4231">
        <w:trPr>
          <w:trHeight w:val="300"/>
        </w:trPr>
        <w:tc>
          <w:tcPr>
            <w:tcW w:w="421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:rsidTr="00FF4231">
        <w:trPr>
          <w:trHeight w:val="300"/>
        </w:trPr>
        <w:tc>
          <w:tcPr>
            <w:tcW w:w="421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A17BCF" w:rsidRPr="00706ABC" w:rsidTr="00057E5E">
        <w:trPr>
          <w:trHeight w:val="330"/>
        </w:trPr>
        <w:tc>
          <w:tcPr>
            <w:tcW w:w="9366" w:type="dxa"/>
            <w:gridSpan w:val="3"/>
          </w:tcPr>
          <w:p w:rsidR="00A17BCF" w:rsidRPr="00E34FA3" w:rsidRDefault="00A17BCF" w:rsidP="00A17B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</w:instrTex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\* MERGEFORMAT </w:instrTex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FF4231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F4231" w:rsidRPr="00706ABC" w:rsidTr="002841CB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A17BCF" w:rsidRPr="00706ABC">
        <w:trPr>
          <w:trHeight w:val="357"/>
        </w:trPr>
        <w:tc>
          <w:tcPr>
            <w:tcW w:w="3122" w:type="dxa"/>
          </w:tcPr>
          <w:p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17BCF" w:rsidRPr="00E34FA3" w:rsidRDefault="00A17B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sa zapisujú aj do tabuľky B(2) v prílohe B.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E34FA3">
        <w:rPr>
          <w:rFonts w:ascii="Arial Narrow" w:hAnsi="Arial Narrow"/>
          <w:b/>
          <w:bCs/>
          <w:sz w:val="22"/>
          <w:szCs w:val="22"/>
        </w:rPr>
        <w:t> </w:t>
      </w:r>
      <w:r w:rsidRPr="00E34FA3">
        <w:rPr>
          <w:rFonts w:ascii="Arial Narrow" w:hAnsi="Arial Narrow"/>
          <w:b/>
          <w:bCs/>
          <w:sz w:val="22"/>
          <w:szCs w:val="22"/>
        </w:rPr>
        <w:t>iných konsolidovaných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údajov, ak sú k dispozícii..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uvádzajú v prílohe A.</w:t>
      </w:r>
    </w:p>
    <w:p w:rsidR="009C1D1C" w:rsidRPr="00E34FA3" w:rsidRDefault="009C1D1C">
      <w:pPr>
        <w:rPr>
          <w:rFonts w:ascii="Arial Narrow" w:hAnsi="Arial Narrow"/>
          <w:sz w:val="22"/>
          <w:szCs w:val="22"/>
        </w:rPr>
      </w:pPr>
    </w:p>
    <w:sectPr w:rsidR="009C1D1C" w:rsidRPr="00E34FA3" w:rsidSect="00E172A2">
      <w:headerReference w:type="default" r:id="rId12"/>
      <w:footerReference w:type="even" r:id="rId13"/>
      <w:footerReference w:type="default" r:id="rId14"/>
      <w:pgSz w:w="12240" w:h="15840"/>
      <w:pgMar w:top="1418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4B" w:rsidRDefault="00B4514B">
      <w:r>
        <w:separator/>
      </w:r>
    </w:p>
  </w:endnote>
  <w:endnote w:type="continuationSeparator" w:id="0">
    <w:p w:rsidR="00B4514B" w:rsidRDefault="00B4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04" w:rsidRDefault="00864304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64304" w:rsidRDefault="00864304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04" w:rsidRPr="00057E5E" w:rsidDel="009B2495" w:rsidRDefault="00864304" w:rsidP="009B2495">
    <w:pPr>
      <w:pStyle w:val="Pta"/>
      <w:framePr w:wrap="around" w:vAnchor="text" w:hAnchor="margin" w:xAlign="right" w:y="1"/>
      <w:jc w:val="right"/>
      <w:rPr>
        <w:del w:id="36" w:author="Autor"/>
        <w:rStyle w:val="slostrany"/>
        <w:rFonts w:ascii="Arial Narrow" w:hAnsi="Arial Narrow"/>
      </w:rPr>
    </w:pPr>
    <w:r w:rsidRPr="00057E5E">
      <w:rPr>
        <w:rStyle w:val="slostrany"/>
        <w:rFonts w:ascii="Arial Narrow" w:hAnsi="Arial Narrow"/>
      </w:rPr>
      <w:fldChar w:fldCharType="begin"/>
    </w:r>
    <w:r w:rsidRPr="00057E5E">
      <w:rPr>
        <w:rStyle w:val="slostrany"/>
        <w:rFonts w:ascii="Arial Narrow" w:hAnsi="Arial Narrow"/>
      </w:rPr>
      <w:instrText xml:space="preserve">PAGE  </w:instrText>
    </w:r>
    <w:r w:rsidRPr="00057E5E">
      <w:rPr>
        <w:rStyle w:val="slostrany"/>
        <w:rFonts w:ascii="Arial Narrow" w:hAnsi="Arial Narrow"/>
      </w:rPr>
      <w:fldChar w:fldCharType="separate"/>
    </w:r>
    <w:r w:rsidR="009B2495">
      <w:rPr>
        <w:rStyle w:val="slostrany"/>
        <w:rFonts w:ascii="Arial Narrow" w:hAnsi="Arial Narrow"/>
        <w:noProof/>
      </w:rPr>
      <w:t>10</w:t>
    </w:r>
    <w:r w:rsidRPr="00057E5E">
      <w:rPr>
        <w:rStyle w:val="slostrany"/>
        <w:rFonts w:ascii="Arial Narrow" w:hAnsi="Arial Narrow"/>
      </w:rPr>
      <w:fldChar w:fldCharType="end"/>
    </w:r>
  </w:p>
  <w:p w:rsidR="00864304" w:rsidRDefault="00864304" w:rsidP="009B2495">
    <w:pPr>
      <w:pStyle w:val="Pta"/>
      <w:framePr w:wrap="around" w:vAnchor="text" w:hAnchor="margin" w:xAlign="right" w:y="1"/>
      <w:jc w:val="right"/>
      <w:rPr>
        <w:rStyle w:val="slostrany"/>
      </w:rPr>
      <w:pPrChange w:id="37" w:author="Autor">
        <w:pPr>
          <w:pStyle w:val="Pta"/>
          <w:framePr w:wrap="around" w:vAnchor="text" w:hAnchor="margin" w:xAlign="right" w:y="1"/>
          <w:ind w:right="360"/>
        </w:pPr>
      </w:pPrChange>
    </w:pPr>
  </w:p>
  <w:p w:rsidR="00864304" w:rsidRDefault="009B2495" w:rsidP="009B2495">
    <w:pPr>
      <w:pStyle w:val="Pta"/>
      <w:tabs>
        <w:tab w:val="clear" w:pos="4536"/>
        <w:tab w:val="clear" w:pos="9072"/>
        <w:tab w:val="left" w:pos="1720"/>
      </w:tabs>
      <w:ind w:right="360"/>
      <w:pPrChange w:id="38" w:author="Autor">
        <w:pPr>
          <w:pStyle w:val="Pta"/>
          <w:ind w:right="360"/>
        </w:pPr>
      </w:pPrChange>
    </w:pPr>
    <w:ins w:id="39" w:author="Autor">
      <w:r>
        <w:tab/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4B" w:rsidRDefault="00B4514B">
      <w:r>
        <w:separator/>
      </w:r>
    </w:p>
  </w:footnote>
  <w:footnote w:type="continuationSeparator" w:id="0">
    <w:p w:rsidR="00B4514B" w:rsidRDefault="00B4514B">
      <w:r>
        <w:continuationSeparator/>
      </w:r>
    </w:p>
  </w:footnote>
  <w:footnote w:id="1">
    <w:p w:rsidR="00000000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 prípade viacerých štatutárnych zástupcov uveďte všetkých v štruktúre: meno, priezvisko, titul</w:t>
      </w:r>
      <w:r w:rsidR="00183261" w:rsidRPr="00E34FA3">
        <w:rPr>
          <w:rFonts w:ascii="Arial Narrow" w:hAnsi="Arial Narrow"/>
          <w:sz w:val="16"/>
          <w:szCs w:val="16"/>
        </w:rPr>
        <w:t>.</w:t>
      </w:r>
    </w:p>
  </w:footnote>
  <w:footnote w:id="2">
    <w:p w:rsidR="00000000" w:rsidRDefault="005E1842" w:rsidP="00201CFE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Uvádzajú sa spoločníci, resp. akcionári s majetkovým podielom na základnom imaní alebo hlasovacích právach rovným alebo vyšším ako 5%, podľa toho ktorý podiel je väčší.</w:t>
      </w:r>
    </w:p>
  </w:footnote>
  <w:footnote w:id="3">
    <w:p w:rsidR="000A3CE4" w:rsidRPr="00706ABC" w:rsidDel="009B295F" w:rsidRDefault="00864304" w:rsidP="009B295F">
      <w:pPr>
        <w:pStyle w:val="Textpoznmkypodiarou"/>
        <w:ind w:left="142" w:hanging="142"/>
        <w:jc w:val="both"/>
        <w:rPr>
          <w:del w:id="3" w:author="Autor"/>
          <w:rFonts w:ascii="Arial Narrow" w:hAnsi="Arial Narrow"/>
          <w:sz w:val="16"/>
          <w:szCs w:val="16"/>
        </w:rPr>
        <w:pPrChange w:id="4" w:author="Autor">
          <w:pPr>
            <w:pStyle w:val="Textpoznmkypodiarou"/>
            <w:numPr>
              <w:numId w:val="15"/>
            </w:numPr>
            <w:ind w:left="851" w:hanging="360"/>
            <w:jc w:val="both"/>
          </w:pPr>
        </w:pPrChange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5A42CB" w:rsidRPr="00E34FA3">
        <w:rPr>
          <w:rFonts w:ascii="Arial Narrow" w:hAnsi="Arial Narrow"/>
          <w:sz w:val="16"/>
          <w:szCs w:val="16"/>
        </w:rPr>
        <w:t>V prípade, že žiadateľ je samostatný podnik, ú</w:t>
      </w:r>
      <w:r w:rsidRPr="00E34FA3">
        <w:rPr>
          <w:rFonts w:ascii="Arial Narrow" w:hAnsi="Arial Narrow"/>
          <w:sz w:val="16"/>
          <w:szCs w:val="16"/>
        </w:rPr>
        <w:t>daje vypĺňané do nižš</w:t>
      </w:r>
      <w:ins w:id="5" w:author="Autor">
        <w:r w:rsidR="009B295F" w:rsidRPr="009B295F">
          <w:rPr>
            <w:rFonts w:ascii="Arial Narrow" w:hAnsi="Arial Narrow"/>
            <w:sz w:val="16"/>
            <w:szCs w:val="16"/>
          </w:rPr>
          <w:t>šie uvedenej tabuľky sa týkajú len subjektu predkladajúceho žiadosť o príspevok a</w:t>
        </w:r>
        <w:r w:rsidR="009B295F">
          <w:rPr>
            <w:rFonts w:ascii="Arial Narrow" w:hAnsi="Arial Narrow"/>
            <w:sz w:val="16"/>
            <w:szCs w:val="16"/>
          </w:rPr>
          <w:t> </w:t>
        </w:r>
        <w:r w:rsidR="009B295F" w:rsidRPr="009B295F">
          <w:rPr>
            <w:rFonts w:ascii="Arial Narrow" w:hAnsi="Arial Narrow"/>
            <w:sz w:val="16"/>
            <w:szCs w:val="16"/>
          </w:rPr>
          <w:t>k</w:t>
        </w:r>
        <w:r w:rsidR="009B295F">
          <w:rPr>
            <w:rFonts w:ascii="Arial Narrow" w:hAnsi="Arial Narrow"/>
            <w:sz w:val="16"/>
            <w:szCs w:val="16"/>
          </w:rPr>
          <w:t> </w:t>
        </w:r>
        <w:r w:rsidR="009B295F" w:rsidRPr="009B295F">
          <w:rPr>
            <w:rFonts w:ascii="Arial Narrow" w:hAnsi="Arial Narrow"/>
            <w:sz w:val="16"/>
            <w:szCs w:val="16"/>
          </w:rPr>
          <w:t>vyhláseniu sa ďalšie prílohy neprikladajú</w:t>
        </w:r>
        <w:r w:rsidR="009B295F">
          <w:rPr>
            <w:rFonts w:ascii="Arial Narrow" w:hAnsi="Arial Narrow"/>
            <w:sz w:val="16"/>
            <w:szCs w:val="16"/>
          </w:rPr>
          <w:t>.</w:t>
        </w:r>
      </w:ins>
    </w:p>
    <w:p w:rsidR="000A3CE4" w:rsidRPr="00706ABC" w:rsidDel="009B295F" w:rsidRDefault="000A3CE4" w:rsidP="009B295F">
      <w:pPr>
        <w:pStyle w:val="Textpoznmkypodiarou"/>
        <w:ind w:left="142" w:hanging="142"/>
        <w:jc w:val="both"/>
        <w:rPr>
          <w:del w:id="6" w:author="Autor"/>
          <w:rFonts w:ascii="Arial Narrow" w:hAnsi="Arial Narrow"/>
          <w:sz w:val="16"/>
          <w:szCs w:val="16"/>
        </w:rPr>
        <w:pPrChange w:id="7" w:author="Autor">
          <w:pPr>
            <w:pStyle w:val="Textpoznmkypodiarou"/>
            <w:numPr>
              <w:numId w:val="15"/>
            </w:numPr>
            <w:ind w:left="709" w:hanging="360"/>
            <w:jc w:val="both"/>
          </w:pPr>
        </w:pPrChange>
      </w:pPr>
      <w:del w:id="8" w:author="Autor">
        <w:r w:rsidRPr="00706ABC" w:rsidDel="009B295F">
          <w:rPr>
            <w:rFonts w:ascii="Arial Narrow" w:hAnsi="Arial Narrow"/>
            <w:sz w:val="16"/>
            <w:szCs w:val="16"/>
          </w:rPr>
          <w:delText>súčtu hodnôt uveden</w:delText>
        </w:r>
      </w:del>
    </w:p>
    <w:p w:rsidR="000A3CE4" w:rsidRPr="00706ABC" w:rsidDel="009B295F" w:rsidRDefault="000A3CE4" w:rsidP="009B295F">
      <w:pPr>
        <w:pStyle w:val="Textpoznmkypodiarou"/>
        <w:ind w:left="142" w:hanging="142"/>
        <w:jc w:val="both"/>
        <w:rPr>
          <w:del w:id="9" w:author="Autor"/>
          <w:rFonts w:ascii="Arial Narrow" w:hAnsi="Arial Narrow"/>
          <w:i/>
          <w:sz w:val="16"/>
          <w:szCs w:val="16"/>
        </w:rPr>
        <w:pPrChange w:id="10" w:author="Autor">
          <w:pPr>
            <w:pStyle w:val="Textpoznmkypodiarou"/>
            <w:numPr>
              <w:numId w:val="16"/>
            </w:numPr>
            <w:ind w:left="851" w:hanging="360"/>
          </w:pPr>
        </w:pPrChange>
      </w:pPr>
      <w:del w:id="11" w:author="Autor">
        <w:r w:rsidRPr="00706ABC" w:rsidDel="009B295F">
          <w:rPr>
            <w:rFonts w:ascii="Arial Narrow" w:hAnsi="Arial Narrow"/>
            <w:sz w:val="16"/>
            <w:szCs w:val="16"/>
          </w:rPr>
          <w:delText>súčtu hodnôt uvedených vo Výkaze zi</w:delText>
        </w:r>
      </w:del>
    </w:p>
    <w:p w:rsidR="00000000" w:rsidRDefault="000A3CE4" w:rsidP="009B295F">
      <w:pPr>
        <w:pStyle w:val="Textpoznmkypodiarou"/>
        <w:ind w:left="142" w:hanging="142"/>
        <w:jc w:val="both"/>
        <w:pPrChange w:id="12" w:author="Autor">
          <w:pPr>
            <w:pStyle w:val="Textpoznmkypodiarou"/>
            <w:tabs>
              <w:tab w:val="left" w:pos="142"/>
            </w:tabs>
            <w:ind w:left="142" w:hanging="142"/>
            <w:jc w:val="both"/>
          </w:pPr>
        </w:pPrChange>
      </w:pPr>
      <w:del w:id="13" w:author="Autor">
        <w:r w:rsidRPr="00706ABC" w:rsidDel="009B295F">
          <w:rPr>
            <w:rFonts w:ascii="Arial Narrow" w:hAnsi="Arial Narrow"/>
            <w:sz w:val="16"/>
            <w:szCs w:val="16"/>
          </w:rPr>
          <w:delText xml:space="preserve">vo Výkaze o Majetku a záväzkoch na riadku 15 </w:delText>
        </w:r>
        <w:r w:rsidRPr="00706ABC" w:rsidDel="009B295F">
          <w:rPr>
            <w:rFonts w:ascii="Arial Narrow" w:hAnsi="Arial Narrow"/>
            <w:i/>
            <w:sz w:val="16"/>
            <w:szCs w:val="16"/>
          </w:rPr>
          <w:delText>„Majetok celkom r. 01 +</w:delText>
        </w:r>
      </w:del>
      <w:r w:rsidRPr="00706ABC">
        <w:rPr>
          <w:rFonts w:ascii="Arial Narrow" w:hAnsi="Arial Narrow"/>
          <w:i/>
          <w:sz w:val="16"/>
          <w:szCs w:val="16"/>
        </w:rPr>
        <w:t xml:space="preserve"> </w:t>
      </w:r>
    </w:p>
  </w:footnote>
  <w:footnote w:id="4">
    <w:p w:rsidR="000A3CE4" w:rsidRPr="00706ABC" w:rsidDel="009B295F" w:rsidRDefault="00864304" w:rsidP="009B295F">
      <w:pPr>
        <w:pStyle w:val="Textpoznmkypodiarou"/>
        <w:ind w:left="142" w:hanging="142"/>
        <w:rPr>
          <w:del w:id="15" w:author="Autor"/>
          <w:rFonts w:ascii="Arial Narrow" w:hAnsi="Arial Narrow"/>
          <w:i/>
          <w:sz w:val="16"/>
          <w:szCs w:val="16"/>
        </w:rPr>
        <w:pPrChange w:id="16" w:author="Autor">
          <w:pPr>
            <w:pStyle w:val="Textpoznmkypodiarou"/>
            <w:numPr>
              <w:numId w:val="16"/>
            </w:numPr>
            <w:ind w:left="709" w:hanging="360"/>
          </w:pPr>
        </w:pPrChange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Vyplňte a pripojte prílohu</w:t>
      </w:r>
      <w:r w:rsidR="006B75FB" w:rsidRPr="00E34FA3">
        <w:rPr>
          <w:rFonts w:ascii="Arial Narrow" w:hAnsi="Arial Narrow"/>
          <w:sz w:val="16"/>
          <w:szCs w:val="16"/>
        </w:rPr>
        <w:t xml:space="preserve"> A spolu s tlačivami o partnerstve</w:t>
      </w:r>
      <w:r w:rsidRPr="00E34FA3">
        <w:rPr>
          <w:rFonts w:ascii="Arial Narrow" w:hAnsi="Arial Narrow"/>
          <w:sz w:val="16"/>
          <w:szCs w:val="16"/>
        </w:rPr>
        <w:t>, potom vyplňte</w:t>
      </w:r>
      <w:ins w:id="17" w:author="Autor">
        <w:r w:rsidR="009B295F">
          <w:rPr>
            <w:rFonts w:ascii="Arial Narrow" w:hAnsi="Arial Narrow"/>
            <w:sz w:val="16"/>
            <w:szCs w:val="16"/>
          </w:rPr>
          <w:t xml:space="preserve"> hlavnú </w:t>
        </w:r>
      </w:ins>
    </w:p>
    <w:p w:rsidR="00000000" w:rsidRDefault="000A3CE4" w:rsidP="009B295F">
      <w:pPr>
        <w:pStyle w:val="Textpoznmkypodiarou"/>
        <w:ind w:left="142" w:hanging="142"/>
        <w:pPrChange w:id="18" w:author="Autor">
          <w:pPr>
            <w:pStyle w:val="Textpoznmkypodiarou"/>
            <w:tabs>
              <w:tab w:val="left" w:pos="142"/>
            </w:tabs>
            <w:ind w:left="142" w:hanging="142"/>
            <w:jc w:val="both"/>
          </w:pPr>
        </w:pPrChange>
      </w:pPr>
      <w:del w:id="19" w:author="Autor">
        <w:r w:rsidRPr="00706ABC" w:rsidDel="009B295F">
          <w:rPr>
            <w:rFonts w:ascii="Arial Narrow" w:hAnsi="Arial Narrow"/>
            <w:sz w:val="16"/>
            <w:szCs w:val="16"/>
          </w:rPr>
          <w:delText xml:space="preserve">vo Výkaze </w:delText>
        </w:r>
      </w:del>
      <w:ins w:id="20" w:author="Autor">
        <w:r w:rsidR="009B295F">
          <w:rPr>
            <w:rFonts w:ascii="Arial Narrow" w:hAnsi="Arial Narrow"/>
            <w:sz w:val="16"/>
            <w:szCs w:val="16"/>
          </w:rPr>
          <w:t>prí</w:t>
        </w:r>
      </w:ins>
      <w:r w:rsidR="006B75FB" w:rsidRPr="00E34FA3">
        <w:rPr>
          <w:rFonts w:ascii="Arial Narrow" w:hAnsi="Arial Narrow"/>
          <w:sz w:val="16"/>
          <w:szCs w:val="16"/>
        </w:rPr>
        <w:t>lohu k vyhláseniu</w:t>
      </w:r>
      <w:r w:rsidR="00864304" w:rsidRPr="00E34FA3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5">
    <w:p w:rsidR="00000000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Vyplňte a pripojte </w:t>
      </w:r>
      <w:r w:rsidR="006B75FB" w:rsidRPr="00E34FA3">
        <w:rPr>
          <w:rFonts w:ascii="Arial Narrow" w:hAnsi="Arial Narrow"/>
          <w:sz w:val="16"/>
          <w:szCs w:val="16"/>
        </w:rPr>
        <w:t>prílohu B spolu s tlačivami o prepojení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6B75FB" w:rsidRPr="00E34FA3">
        <w:rPr>
          <w:rFonts w:ascii="Arial Narrow" w:hAnsi="Arial Narrow"/>
          <w:sz w:val="16"/>
          <w:szCs w:val="16"/>
        </w:rPr>
        <w:t xml:space="preserve"> hlavnú prílohu k </w:t>
      </w:r>
      <w:r w:rsidR="000A3CE4" w:rsidRPr="00706ABC">
        <w:rPr>
          <w:rFonts w:ascii="Arial Narrow" w:hAnsi="Arial Narrow"/>
          <w:sz w:val="16"/>
          <w:szCs w:val="16"/>
        </w:rPr>
        <w:t>vyhláseniu</w:t>
      </w:r>
      <w:r w:rsidRPr="00706ABC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6">
    <w:p w:rsidR="00000000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0D4DBC" w:rsidRPr="00E34FA3">
        <w:rPr>
          <w:rFonts w:ascii="Arial Narrow" w:hAnsi="Arial Narrow"/>
          <w:sz w:val="16"/>
          <w:szCs w:val="16"/>
        </w:rPr>
        <w:t xml:space="preserve">Uveďte </w:t>
      </w:r>
      <w:r w:rsidR="001F2627" w:rsidRPr="00E34FA3">
        <w:rPr>
          <w:rFonts w:ascii="Arial Narrow" w:hAnsi="Arial Narrow"/>
          <w:sz w:val="16"/>
          <w:szCs w:val="16"/>
        </w:rPr>
        <w:t xml:space="preserve">posledné úplné </w:t>
      </w:r>
      <w:r w:rsidR="000D4DBC" w:rsidRPr="00E34FA3">
        <w:rPr>
          <w:rFonts w:ascii="Arial Narrow" w:hAnsi="Arial Narrow"/>
          <w:sz w:val="16"/>
          <w:szCs w:val="16"/>
        </w:rPr>
        <w:t>účtovné obdobie</w:t>
      </w:r>
      <w:r w:rsidR="001F2627" w:rsidRPr="00E34FA3">
        <w:rPr>
          <w:rFonts w:ascii="Arial Narrow" w:hAnsi="Arial Narrow"/>
          <w:sz w:val="16"/>
          <w:szCs w:val="16"/>
        </w:rPr>
        <w:t xml:space="preserve"> (so schválenou účtovnou závierkou)</w:t>
      </w:r>
      <w:r w:rsidR="000D4DBC" w:rsidRPr="00E34FA3">
        <w:rPr>
          <w:rFonts w:ascii="Arial Narrow" w:hAnsi="Arial Narrow"/>
          <w:sz w:val="16"/>
          <w:szCs w:val="16"/>
        </w:rPr>
        <w:t xml:space="preserve">, ku ktorému je vyhlásené </w:t>
      </w:r>
      <w:r w:rsidR="00583FE8" w:rsidRPr="00E34FA3">
        <w:rPr>
          <w:rFonts w:ascii="Arial Narrow" w:hAnsi="Arial Narrow"/>
          <w:sz w:val="16"/>
          <w:szCs w:val="16"/>
        </w:rPr>
        <w:t xml:space="preserve">(resp. príslušné tlačivo) </w:t>
      </w:r>
      <w:r w:rsidR="000D4DBC" w:rsidRPr="00E34FA3">
        <w:rPr>
          <w:rFonts w:ascii="Arial Narrow" w:hAnsi="Arial Narrow"/>
          <w:sz w:val="16"/>
          <w:szCs w:val="16"/>
        </w:rPr>
        <w:t>vypracované</w:t>
      </w:r>
      <w:r w:rsidR="001F2627" w:rsidRPr="00E34FA3">
        <w:rPr>
          <w:rFonts w:ascii="Arial Narrow" w:hAnsi="Arial Narrow"/>
          <w:sz w:val="16"/>
          <w:szCs w:val="16"/>
        </w:rPr>
        <w:t>.</w:t>
      </w:r>
      <w:r w:rsidR="000D4DBC" w:rsidRPr="00E34FA3">
        <w:rPr>
          <w:rFonts w:ascii="Arial Narrow" w:hAnsi="Arial Narrow"/>
          <w:sz w:val="16"/>
          <w:szCs w:val="16"/>
        </w:rPr>
        <w:t xml:space="preserve"> </w:t>
      </w:r>
      <w:r w:rsidR="001F2627" w:rsidRPr="00E34FA3">
        <w:rPr>
          <w:rFonts w:ascii="Arial Narrow" w:hAnsi="Arial Narrow"/>
          <w:sz w:val="16"/>
          <w:szCs w:val="16"/>
        </w:rPr>
        <w:t>Všetky údaje sa musia viazať na posledné schválené účtovné obdobie a musia byť vypočítané na ročnej báze.</w:t>
      </w:r>
    </w:p>
  </w:footnote>
  <w:footnote w:id="7">
    <w:p w:rsidR="000A3CE4" w:rsidRPr="00706ABC" w:rsidRDefault="000A3CE4" w:rsidP="00706ABC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ročnom obrate zodpovedajú:</w:t>
      </w:r>
    </w:p>
    <w:p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hodnote uvedenej vo Výkaze ziskov a strát na riadku 01 </w:t>
      </w:r>
      <w:r w:rsidRPr="00706ABC">
        <w:rPr>
          <w:rFonts w:ascii="Arial Narrow" w:hAnsi="Arial Narrow"/>
          <w:i/>
          <w:sz w:val="16"/>
          <w:szCs w:val="16"/>
        </w:rPr>
        <w:t>„Čistý obrat (časť účt. tr. 6 podľa zákona)“</w:t>
      </w:r>
      <w:r w:rsidRPr="00706ABC">
        <w:rPr>
          <w:rFonts w:ascii="Arial Narrow" w:hAnsi="Arial Narrow"/>
          <w:sz w:val="16"/>
          <w:szCs w:val="16"/>
        </w:rPr>
        <w:t>, ak žiadateľ účtuje v systéme podvojného účtovníctva a nie je tzv. mikroúčtovnou jednotkou,</w:t>
      </w:r>
    </w:p>
    <w:p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>súčtu hodnôt uvedených vo Výkaze ziskov a strát na riadku 02 „Tržby z predaja tovaru (604, 607)“ a riadku 03 „Tržby z predaja vlastných výrobkov a služieb (601, 602, 606)“, ak žiadateľ účtuje v systéme podvojného účtovníctva a je tzv. mikroúčtovnou jednotkou,</w:t>
      </w:r>
    </w:p>
    <w:p w:rsidR="00000000" w:rsidRDefault="000A3CE4" w:rsidP="00706ABC">
      <w:pPr>
        <w:pStyle w:val="Textpoznmkypodiarou"/>
        <w:numPr>
          <w:ilvl w:val="0"/>
          <w:numId w:val="17"/>
        </w:numPr>
        <w:ind w:left="709"/>
        <w:jc w:val="both"/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o Príjmoch a výdavkov na riadku 01 </w:t>
      </w:r>
      <w:r w:rsidRPr="00706ABC">
        <w:rPr>
          <w:rFonts w:ascii="Arial Narrow" w:hAnsi="Arial Narrow"/>
          <w:i/>
          <w:sz w:val="16"/>
          <w:szCs w:val="16"/>
        </w:rPr>
        <w:t>„Predaj tovaru“</w:t>
      </w:r>
      <w:r w:rsidRPr="00706ABC">
        <w:rPr>
          <w:rFonts w:ascii="Arial Narrow" w:hAnsi="Arial Narrow"/>
          <w:sz w:val="16"/>
          <w:szCs w:val="16"/>
        </w:rPr>
        <w:t xml:space="preserve"> a riadku 02 </w:t>
      </w:r>
      <w:r w:rsidRPr="00706ABC">
        <w:rPr>
          <w:rFonts w:ascii="Arial Narrow" w:hAnsi="Arial Narrow"/>
          <w:i/>
          <w:sz w:val="16"/>
          <w:szCs w:val="16"/>
        </w:rPr>
        <w:t>„Predaj výrobkov a služieb“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8">
    <w:p w:rsidR="000A3CE4" w:rsidRPr="00706ABC" w:rsidRDefault="000A3CE4" w:rsidP="00706ABC">
      <w:pPr>
        <w:pStyle w:val="Textpoznmkypodiarou"/>
        <w:ind w:left="142" w:hanging="142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bilančnej sume zodpovedajú hodnote uvedenej:</w:t>
      </w:r>
    </w:p>
    <w:p w:rsidR="000A3CE4" w:rsidRPr="00706ABC" w:rsidRDefault="000A3CE4" w:rsidP="00706ABC">
      <w:pPr>
        <w:pStyle w:val="Textpoznmkypodiarou"/>
        <w:numPr>
          <w:ilvl w:val="0"/>
          <w:numId w:val="18"/>
        </w:numPr>
        <w:ind w:left="709"/>
        <w:rPr>
          <w:rFonts w:ascii="Arial Narrow" w:hAnsi="Arial Narrow"/>
          <w:i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v Súvahe na riadku 001 </w:t>
      </w:r>
      <w:r w:rsidRPr="00706ABC">
        <w:rPr>
          <w:rFonts w:ascii="Arial Narrow" w:hAnsi="Arial Narrow"/>
          <w:i/>
          <w:sz w:val="16"/>
          <w:szCs w:val="16"/>
        </w:rPr>
        <w:t xml:space="preserve">„SPOLU MAJETOK“, </w:t>
      </w:r>
      <w:r w:rsidRPr="00706ABC">
        <w:rPr>
          <w:rFonts w:ascii="Arial Narrow" w:hAnsi="Arial Narrow"/>
          <w:sz w:val="16"/>
          <w:szCs w:val="16"/>
        </w:rPr>
        <w:t>ak žiadateľ účtuje v systéme podvojného účtovníctva,</w:t>
      </w:r>
    </w:p>
    <w:p w:rsidR="00000000" w:rsidRDefault="000A3CE4" w:rsidP="00706ABC">
      <w:pPr>
        <w:pStyle w:val="Textpoznmkypodiarou"/>
        <w:numPr>
          <w:ilvl w:val="0"/>
          <w:numId w:val="18"/>
        </w:numPr>
        <w:ind w:left="709"/>
      </w:pPr>
      <w:r w:rsidRPr="00706ABC">
        <w:rPr>
          <w:rFonts w:ascii="Arial Narrow" w:hAnsi="Arial Narrow"/>
          <w:sz w:val="16"/>
          <w:szCs w:val="16"/>
        </w:rPr>
        <w:t xml:space="preserve">vo Výkaze o Majetku a záväzkoch na riadku 15 </w:t>
      </w:r>
      <w:r w:rsidRPr="00706ABC">
        <w:rPr>
          <w:rFonts w:ascii="Arial Narrow" w:hAnsi="Arial Narrow"/>
          <w:i/>
          <w:sz w:val="16"/>
          <w:szCs w:val="16"/>
        </w:rPr>
        <w:t>„Majetok celkom r. 01 + r. 02 + r. 03 + r. 04 + r. 08+ r. 09+/- r.13 + r.14“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9">
    <w:p w:rsidR="00000000" w:rsidRDefault="00201CFE" w:rsidP="003C4DD4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Style w:val="Odkaznapoznmkupodiarou"/>
          <w:rFonts w:ascii="Arial Narrow" w:hAnsi="Arial Narrow"/>
          <w:sz w:val="16"/>
          <w:szCs w:val="16"/>
          <w:vertAlign w:val="baseline"/>
        </w:rPr>
        <w:tab/>
      </w:r>
      <w:r w:rsidR="003C4DD4" w:rsidRPr="00E34FA3">
        <w:rPr>
          <w:rFonts w:ascii="Arial Narrow" w:hAnsi="Arial Narrow"/>
          <w:sz w:val="16"/>
          <w:szCs w:val="16"/>
        </w:rPr>
        <w:t>Čl</w:t>
      </w:r>
      <w:r w:rsidRPr="00E34FA3">
        <w:rPr>
          <w:rFonts w:ascii="Arial Narrow" w:hAnsi="Arial Narrow"/>
          <w:sz w:val="16"/>
          <w:szCs w:val="16"/>
        </w:rPr>
        <w:t xml:space="preserve">ánok 4 ods. 2 prílohy </w:t>
      </w:r>
      <w:r w:rsidR="003C4DD4" w:rsidRPr="00E34FA3">
        <w:rPr>
          <w:rFonts w:ascii="Arial Narrow" w:hAnsi="Arial Narrow"/>
          <w:sz w:val="16"/>
          <w:szCs w:val="16"/>
        </w:rPr>
        <w:t>odporúčania komisie zo 6. mája 2003 o definícii mikro, malých a stredných podnikov (2003/361/ES)</w:t>
      </w:r>
    </w:p>
  </w:footnote>
  <w:footnote w:id="10">
    <w:p w:rsidR="00000000" w:rsidRDefault="00831B4A" w:rsidP="00057E5E">
      <w:pPr>
        <w:pStyle w:val="Textpoznmkypodiarou"/>
        <w:ind w:left="142" w:hanging="142"/>
        <w:jc w:val="both"/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="00201CFE" w:rsidRPr="00706ABC">
        <w:rPr>
          <w:rFonts w:ascii="Arial Narrow" w:hAnsi="Arial Narrow"/>
          <w:sz w:val="16"/>
          <w:szCs w:val="16"/>
        </w:rPr>
        <w:t>Údaje uviesť v</w:t>
      </w:r>
      <w:r w:rsidRPr="00E34FA3">
        <w:rPr>
          <w:rFonts w:ascii="Arial Narrow" w:hAnsi="Arial Narrow"/>
          <w:sz w:val="16"/>
          <w:szCs w:val="16"/>
        </w:rPr>
        <w:t> súlade s oprávnením konať v mene podniku</w:t>
      </w:r>
      <w:r w:rsidR="00FB2508" w:rsidRPr="00E34FA3">
        <w:rPr>
          <w:rFonts w:ascii="Arial Narrow" w:hAnsi="Arial Narrow"/>
          <w:sz w:val="16"/>
          <w:szCs w:val="16"/>
        </w:rPr>
        <w:t>, napr.</w:t>
      </w:r>
      <w:r w:rsidRPr="00E34FA3">
        <w:rPr>
          <w:rFonts w:ascii="Arial Narrow" w:hAnsi="Arial Narrow"/>
          <w:sz w:val="16"/>
          <w:szCs w:val="16"/>
        </w:rPr>
        <w:t xml:space="preserve"> podľa výpisu z Obchodného registra, resp. splnomocnenia. V prípade potreby doplniť ďalšie podpisové polia.</w:t>
      </w:r>
    </w:p>
  </w:footnote>
  <w:footnote w:id="11">
    <w:p w:rsidR="00000000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5A42CB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Uplatňuje sa podiel na základnom imaní alebo hlasovacích právach, podľa toho, ktorý je väčší. K tomuto vlastníctvu by sa malo pridať vlastníctvo každého prepojeného podniku v danom podniku (definícia, článok 3 ods. 2 prvý pododsek).</w:t>
      </w:r>
    </w:p>
  </w:footnote>
  <w:footnote w:id="12">
    <w:p w:rsidR="00000000" w:rsidRDefault="001D48F4" w:rsidP="00304B8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Ak sa v konsolidovaných účtoch neuvádzajú údaje o počte pracovníkov, tento údaj sa vypočítava pridaním údajov podnikov, s ktorými je daný podnik prepojený.</w:t>
      </w:r>
    </w:p>
  </w:footnote>
  <w:footnote w:id="13">
    <w:p w:rsidR="00000000" w:rsidRDefault="001D48F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 xml:space="preserve"> Za každý podnik sa pridáva samostatné „tlačivo o prepojení - žiadateľ“.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5E1" w:rsidRPr="00020832" w:rsidRDefault="00CC35E1" w:rsidP="00020832">
    <w:pPr>
      <w:pStyle w:val="Hlavika"/>
      <w:jc w:val="right"/>
      <w:rPr>
        <w:rFonts w:ascii="Arial Narrow" w:hAnsi="Arial Narrow" w:cs="Arial"/>
        <w:i/>
        <w:sz w:val="20"/>
        <w:szCs w:val="20"/>
      </w:rPr>
    </w:pPr>
    <w:r w:rsidRPr="00DC2AAA">
      <w:rPr>
        <w:rFonts w:ascii="Arial Narrow" w:hAnsi="Arial Narrow" w:cs="Arial"/>
        <w:i/>
        <w:sz w:val="20"/>
        <w:szCs w:val="20"/>
      </w:rPr>
      <w:t xml:space="preserve">Príloha č. </w:t>
    </w:r>
    <w:r w:rsidR="00E172A2">
      <w:rPr>
        <w:rFonts w:ascii="Arial Narrow" w:hAnsi="Arial Narrow" w:cs="Arial"/>
        <w:i/>
        <w:sz w:val="20"/>
        <w:szCs w:val="20"/>
      </w:rPr>
      <w:t>2</w:t>
    </w:r>
    <w:r w:rsidR="00FE2C62" w:rsidRPr="00DC2AAA">
      <w:rPr>
        <w:rFonts w:ascii="Arial Narrow" w:hAnsi="Arial Narrow" w:cs="Arial"/>
        <w:i/>
        <w:sz w:val="20"/>
        <w:szCs w:val="20"/>
      </w:rPr>
      <w:t xml:space="preserve"> </w:t>
    </w:r>
    <w:r w:rsidR="00592453" w:rsidRPr="00DC2AAA">
      <w:rPr>
        <w:rFonts w:ascii="Arial Narrow" w:hAnsi="Arial Narrow" w:cs="Arial"/>
        <w:i/>
        <w:sz w:val="20"/>
        <w:szCs w:val="20"/>
      </w:rPr>
      <w:t>ŽoP</w:t>
    </w:r>
    <w:r w:rsidR="00020832">
      <w:rPr>
        <w:rFonts w:ascii="Arial Narrow" w:hAnsi="Arial Narrow" w:cs="Arial"/>
        <w:i/>
        <w:sz w:val="20"/>
        <w:szCs w:val="20"/>
      </w:rPr>
      <w:t>r</w:t>
    </w:r>
    <w:r w:rsidR="00592453" w:rsidRPr="00DC2AAA">
      <w:rPr>
        <w:rFonts w:ascii="Arial Narrow" w:hAnsi="Arial Narrow" w:cs="Arial"/>
        <w:i/>
        <w:sz w:val="20"/>
        <w:szCs w:val="20"/>
      </w:rPr>
      <w:t xml:space="preserve"> </w:t>
    </w:r>
    <w:r w:rsidRPr="00DC2AAA">
      <w:rPr>
        <w:rFonts w:ascii="Arial Narrow" w:hAnsi="Arial Narrow" w:cs="Arial"/>
        <w:i/>
        <w:sz w:val="20"/>
        <w:szCs w:val="20"/>
      </w:rPr>
      <w:t xml:space="preserve">– </w:t>
    </w:r>
    <w:r>
      <w:rPr>
        <w:rFonts w:ascii="Arial Narrow" w:hAnsi="Arial Narrow" w:cs="Arial"/>
        <w:i/>
        <w:sz w:val="20"/>
        <w:szCs w:val="20"/>
      </w:rPr>
      <w:t>Vyhlásenie o veľkosti podniku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392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5268CB"/>
    <w:multiLevelType w:val="hybridMultilevel"/>
    <w:tmpl w:val="1FE88BD8"/>
    <w:lvl w:ilvl="0" w:tplc="813A2228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249B6"/>
    <w:multiLevelType w:val="hybridMultilevel"/>
    <w:tmpl w:val="8F60D398"/>
    <w:lvl w:ilvl="0" w:tplc="230CE4A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ECD6803"/>
    <w:multiLevelType w:val="hybridMultilevel"/>
    <w:tmpl w:val="C66211CA"/>
    <w:lvl w:ilvl="0" w:tplc="D92E3570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31005"/>
    <w:multiLevelType w:val="hybridMultilevel"/>
    <w:tmpl w:val="6BE8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8C71C9"/>
    <w:multiLevelType w:val="hybridMultilevel"/>
    <w:tmpl w:val="FBF20028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C00B85"/>
    <w:multiLevelType w:val="hybridMultilevel"/>
    <w:tmpl w:val="0AF6FB9A"/>
    <w:lvl w:ilvl="0" w:tplc="EE06EFF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</w:num>
  <w:num w:numId="12">
    <w:abstractNumId w:val="8"/>
  </w:num>
  <w:num w:numId="13">
    <w:abstractNumId w:val="5"/>
  </w:num>
  <w:num w:numId="14">
    <w:abstractNumId w:val="4"/>
  </w:num>
  <w:num w:numId="15">
    <w:abstractNumId w:val="7"/>
  </w:num>
  <w:num w:numId="16">
    <w:abstractNumId w:val="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A5"/>
    <w:rsid w:val="00001B3B"/>
    <w:rsid w:val="00015F5B"/>
    <w:rsid w:val="00020832"/>
    <w:rsid w:val="000307B3"/>
    <w:rsid w:val="00031CAB"/>
    <w:rsid w:val="00035383"/>
    <w:rsid w:val="00045537"/>
    <w:rsid w:val="00057E5E"/>
    <w:rsid w:val="0006018B"/>
    <w:rsid w:val="0006516E"/>
    <w:rsid w:val="000658C3"/>
    <w:rsid w:val="000737EC"/>
    <w:rsid w:val="000739E4"/>
    <w:rsid w:val="000A3CE4"/>
    <w:rsid w:val="000C0620"/>
    <w:rsid w:val="000D4DBC"/>
    <w:rsid w:val="000E722F"/>
    <w:rsid w:val="00107488"/>
    <w:rsid w:val="001233C6"/>
    <w:rsid w:val="0012432A"/>
    <w:rsid w:val="00131759"/>
    <w:rsid w:val="00156775"/>
    <w:rsid w:val="0017306A"/>
    <w:rsid w:val="0017725E"/>
    <w:rsid w:val="00183261"/>
    <w:rsid w:val="001A07A5"/>
    <w:rsid w:val="001B007B"/>
    <w:rsid w:val="001D48F4"/>
    <w:rsid w:val="001E1027"/>
    <w:rsid w:val="001F013A"/>
    <w:rsid w:val="001F2627"/>
    <w:rsid w:val="00201CFE"/>
    <w:rsid w:val="002071CA"/>
    <w:rsid w:val="00235F84"/>
    <w:rsid w:val="00253774"/>
    <w:rsid w:val="002545F2"/>
    <w:rsid w:val="002622F7"/>
    <w:rsid w:val="002841CB"/>
    <w:rsid w:val="002872C5"/>
    <w:rsid w:val="0029714F"/>
    <w:rsid w:val="002A7973"/>
    <w:rsid w:val="002B6F32"/>
    <w:rsid w:val="002C7099"/>
    <w:rsid w:val="002E2891"/>
    <w:rsid w:val="002E71B3"/>
    <w:rsid w:val="00304B89"/>
    <w:rsid w:val="00320BEF"/>
    <w:rsid w:val="003211D9"/>
    <w:rsid w:val="003435CF"/>
    <w:rsid w:val="0035197A"/>
    <w:rsid w:val="00353025"/>
    <w:rsid w:val="00370D96"/>
    <w:rsid w:val="00386E9E"/>
    <w:rsid w:val="00393923"/>
    <w:rsid w:val="003B30C6"/>
    <w:rsid w:val="003C4DD4"/>
    <w:rsid w:val="003D4028"/>
    <w:rsid w:val="003D74E0"/>
    <w:rsid w:val="0040269D"/>
    <w:rsid w:val="0042235F"/>
    <w:rsid w:val="00457286"/>
    <w:rsid w:val="00464373"/>
    <w:rsid w:val="004663B9"/>
    <w:rsid w:val="0047701B"/>
    <w:rsid w:val="004B3479"/>
    <w:rsid w:val="004F74CA"/>
    <w:rsid w:val="005037C3"/>
    <w:rsid w:val="00516ED9"/>
    <w:rsid w:val="0053413E"/>
    <w:rsid w:val="00561C12"/>
    <w:rsid w:val="00563F50"/>
    <w:rsid w:val="0056638E"/>
    <w:rsid w:val="00577BC1"/>
    <w:rsid w:val="00583FE8"/>
    <w:rsid w:val="0059076B"/>
    <w:rsid w:val="00591D01"/>
    <w:rsid w:val="00592453"/>
    <w:rsid w:val="005946CB"/>
    <w:rsid w:val="005A42CB"/>
    <w:rsid w:val="005C7718"/>
    <w:rsid w:val="005E1842"/>
    <w:rsid w:val="005E2D04"/>
    <w:rsid w:val="005F5AC8"/>
    <w:rsid w:val="006011B7"/>
    <w:rsid w:val="00625CE6"/>
    <w:rsid w:val="006312DA"/>
    <w:rsid w:val="00661490"/>
    <w:rsid w:val="006619D6"/>
    <w:rsid w:val="0067544A"/>
    <w:rsid w:val="006933C5"/>
    <w:rsid w:val="006B75FB"/>
    <w:rsid w:val="006D2093"/>
    <w:rsid w:val="006E2C15"/>
    <w:rsid w:val="006E6596"/>
    <w:rsid w:val="006F6162"/>
    <w:rsid w:val="00702CF9"/>
    <w:rsid w:val="0070569A"/>
    <w:rsid w:val="00706ABC"/>
    <w:rsid w:val="007112C3"/>
    <w:rsid w:val="007231DA"/>
    <w:rsid w:val="00725A4E"/>
    <w:rsid w:val="007A259A"/>
    <w:rsid w:val="007A27E2"/>
    <w:rsid w:val="007C05B2"/>
    <w:rsid w:val="007E3702"/>
    <w:rsid w:val="007F7A93"/>
    <w:rsid w:val="008027E8"/>
    <w:rsid w:val="00831B4A"/>
    <w:rsid w:val="00840D2E"/>
    <w:rsid w:val="008432BC"/>
    <w:rsid w:val="008433A1"/>
    <w:rsid w:val="008517FF"/>
    <w:rsid w:val="00864304"/>
    <w:rsid w:val="00865320"/>
    <w:rsid w:val="00871150"/>
    <w:rsid w:val="00872F4A"/>
    <w:rsid w:val="00887E8C"/>
    <w:rsid w:val="008A4717"/>
    <w:rsid w:val="008F3533"/>
    <w:rsid w:val="00925672"/>
    <w:rsid w:val="0095317F"/>
    <w:rsid w:val="00984AC9"/>
    <w:rsid w:val="0099068E"/>
    <w:rsid w:val="009925A1"/>
    <w:rsid w:val="009B10D2"/>
    <w:rsid w:val="009B2495"/>
    <w:rsid w:val="009B295F"/>
    <w:rsid w:val="009C1D1C"/>
    <w:rsid w:val="009C4C1A"/>
    <w:rsid w:val="009C596F"/>
    <w:rsid w:val="009C6A71"/>
    <w:rsid w:val="009C7B9C"/>
    <w:rsid w:val="009D7172"/>
    <w:rsid w:val="00A17BCF"/>
    <w:rsid w:val="00A20462"/>
    <w:rsid w:val="00A20D7C"/>
    <w:rsid w:val="00A47470"/>
    <w:rsid w:val="00A63CFB"/>
    <w:rsid w:val="00A71A5B"/>
    <w:rsid w:val="00AC5805"/>
    <w:rsid w:val="00AF3C9F"/>
    <w:rsid w:val="00AF6168"/>
    <w:rsid w:val="00B36BAD"/>
    <w:rsid w:val="00B4514B"/>
    <w:rsid w:val="00B45B28"/>
    <w:rsid w:val="00B50121"/>
    <w:rsid w:val="00B56B3B"/>
    <w:rsid w:val="00B76130"/>
    <w:rsid w:val="00B76A75"/>
    <w:rsid w:val="00BA1943"/>
    <w:rsid w:val="00BB6930"/>
    <w:rsid w:val="00BC5C3F"/>
    <w:rsid w:val="00BD45F2"/>
    <w:rsid w:val="00BE17B6"/>
    <w:rsid w:val="00BF5844"/>
    <w:rsid w:val="00C344E7"/>
    <w:rsid w:val="00C373E7"/>
    <w:rsid w:val="00C44E34"/>
    <w:rsid w:val="00C60478"/>
    <w:rsid w:val="00CC35E1"/>
    <w:rsid w:val="00CC4B52"/>
    <w:rsid w:val="00D14ADE"/>
    <w:rsid w:val="00D16E1A"/>
    <w:rsid w:val="00D220E8"/>
    <w:rsid w:val="00D24DB0"/>
    <w:rsid w:val="00D33077"/>
    <w:rsid w:val="00D6302B"/>
    <w:rsid w:val="00D80C19"/>
    <w:rsid w:val="00D850F4"/>
    <w:rsid w:val="00D85A32"/>
    <w:rsid w:val="00D95D0A"/>
    <w:rsid w:val="00DC270D"/>
    <w:rsid w:val="00DC2AAA"/>
    <w:rsid w:val="00DC3DDA"/>
    <w:rsid w:val="00DD54DC"/>
    <w:rsid w:val="00E172A2"/>
    <w:rsid w:val="00E26B1B"/>
    <w:rsid w:val="00E34FA3"/>
    <w:rsid w:val="00E67B15"/>
    <w:rsid w:val="00E760FA"/>
    <w:rsid w:val="00E80FE5"/>
    <w:rsid w:val="00F26BD3"/>
    <w:rsid w:val="00F7198E"/>
    <w:rsid w:val="00F7673F"/>
    <w:rsid w:val="00FB02D5"/>
    <w:rsid w:val="00FB0E82"/>
    <w:rsid w:val="00FB2508"/>
    <w:rsid w:val="00FE2C62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5E57F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uiPriority="99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984A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3261"/>
    <w:rPr>
      <w:rFonts w:cs="Times New Roman"/>
    </w:rPr>
  </w:style>
  <w:style w:type="table" w:styleId="Mriekatabuky">
    <w:name w:val="Table Grid"/>
    <w:basedOn w:val="Normlnatabuka"/>
    <w:uiPriority w:val="39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uiPriority w:val="99"/>
    <w:semiHidden/>
    <w:rsid w:val="00984AC9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84AC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5E1842"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E370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C35E1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C7718"/>
    <w:rPr>
      <w:rFonts w:ascii="Tahoma" w:hAnsi="Tahoma" w:cs="Times New Roman"/>
      <w:sz w:val="16"/>
    </w:rPr>
  </w:style>
  <w:style w:type="paragraph" w:styleId="slovanzoznam">
    <w:name w:val="List Number"/>
    <w:basedOn w:val="Zoznam"/>
    <w:uiPriority w:val="99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uiPriority w:val="99"/>
    <w:rsid w:val="009B10D2"/>
    <w:pPr>
      <w:ind w:left="283" w:hanging="283"/>
    </w:pPr>
  </w:style>
  <w:style w:type="character" w:styleId="Odkaznakomentr">
    <w:name w:val="annotation reference"/>
    <w:basedOn w:val="Predvolenpsmoodseku"/>
    <w:uiPriority w:val="99"/>
    <w:semiHidden/>
    <w:unhideWhenUsed/>
    <w:rsid w:val="00183261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2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83261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201CFE"/>
    <w:rPr>
      <w:sz w:val="24"/>
      <w:szCs w:val="24"/>
    </w:rPr>
  </w:style>
  <w:style w:type="paragraph" w:styleId="Odsekzoznamu">
    <w:name w:val="List Paragraph"/>
    <w:aliases w:val="body,Listenabsatz"/>
    <w:basedOn w:val="Normlny"/>
    <w:link w:val="OdsekzoznamuChar"/>
    <w:uiPriority w:val="99"/>
    <w:qFormat/>
    <w:rsid w:val="002545F2"/>
    <w:pPr>
      <w:spacing w:after="200" w:line="276" w:lineRule="auto"/>
      <w:ind w:left="720"/>
      <w:contextualSpacing/>
    </w:pPr>
    <w:rPr>
      <w:szCs w:val="22"/>
    </w:rPr>
  </w:style>
  <w:style w:type="character" w:customStyle="1" w:styleId="OdsekzoznamuChar">
    <w:name w:val="Odsek zoznamu Char"/>
    <w:aliases w:val="body Char,Listenabsatz Char"/>
    <w:link w:val="Odsekzoznamu"/>
    <w:uiPriority w:val="99"/>
    <w:locked/>
    <w:rsid w:val="002545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6F2FC.E4E93F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E458-A331-438D-9A1D-16419106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2022-08-01T22:22:00Z</dcterms:created>
  <dcterms:modified xsi:type="dcterms:W3CDTF">2022-08-01T22:29:00Z</dcterms:modified>
</cp:coreProperties>
</file>