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B8E2" w14:textId="14B855EA" w:rsidR="00AF590D" w:rsidRPr="0072252A" w:rsidRDefault="001405B2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  <w:ins w:id="0" w:author="Anita" w:date="2022-12-19T15:12:00Z">
        <w:r>
          <w:rPr>
            <w:rFonts w:ascii="Arial Narrow" w:hAnsi="Arial Narrow" w:cstheme="minorHAnsi"/>
            <w:b/>
            <w:i w:val="0"/>
            <w:iCs w:val="0"/>
            <w:noProof/>
            <w:color w:val="002776" w:themeColor="text2"/>
            <w:sz w:val="22"/>
            <w:szCs w:val="22"/>
            <w:lang w:val="sk-SK" w:eastAsia="cs-CZ"/>
          </w:rPr>
          <w:drawing>
            <wp:anchor distT="0" distB="0" distL="114300" distR="114300" simplePos="0" relativeHeight="251658752" behindDoc="1" locked="0" layoutInCell="1" allowOverlap="1" wp14:anchorId="10F59F59" wp14:editId="5A0D6217">
              <wp:simplePos x="0" y="0"/>
              <wp:positionH relativeFrom="column">
                <wp:posOffset>-81281</wp:posOffset>
              </wp:positionH>
              <wp:positionV relativeFrom="paragraph">
                <wp:posOffset>-1003300</wp:posOffset>
              </wp:positionV>
              <wp:extent cx="1209675" cy="760480"/>
              <wp:effectExtent l="0" t="0" r="0" b="0"/>
              <wp:wrapNone/>
              <wp:docPr id="2" name="Obrázo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ok 2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3201" cy="7689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56999B8E" w14:textId="1345A23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5DF16E53" w14:textId="4CFC8745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12225AE5" w14:textId="06142260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4B05B684" w14:textId="1E5219FB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3537D00D" w14:textId="2C9E5379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3935645B" w14:textId="0C06DA99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5057C489" w14:textId="242166EB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521B8E91" w14:textId="1DF11968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06391F81" w14:textId="708FA870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587A4EA2" w14:textId="0E0F53D8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7279496" w14:textId="4B5954FC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747C225E" w14:textId="2042BC51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93F7538" w14:textId="479E087C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7280D5F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539D186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4CBF1AB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5A6FACE6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948E107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4BED8B7B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730CC187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4B693BB2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240BFC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44EC80BD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013A35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4C6ECBF3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519306B6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1075615E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225002F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084C4EB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60834DE7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850824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3A335E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757199D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037E4ED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1FA3476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FFE6" w14:textId="77777777" w:rsidR="00B92268" w:rsidRDefault="00B92268">
      <w:r>
        <w:separator/>
      </w:r>
    </w:p>
    <w:p w14:paraId="5F4CE1CF" w14:textId="77777777" w:rsidR="00B92268" w:rsidRDefault="00B92268"/>
  </w:endnote>
  <w:endnote w:type="continuationSeparator" w:id="0">
    <w:p w14:paraId="75D36C4A" w14:textId="77777777" w:rsidR="00B92268" w:rsidRDefault="00B92268">
      <w:r>
        <w:continuationSeparator/>
      </w:r>
    </w:p>
    <w:p w14:paraId="4AEE3749" w14:textId="77777777"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CF08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346711E4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39A2" w14:textId="77777777" w:rsidR="00B92268" w:rsidRDefault="00B92268">
      <w:r>
        <w:separator/>
      </w:r>
    </w:p>
    <w:p w14:paraId="5727D65D" w14:textId="77777777" w:rsidR="00B92268" w:rsidRDefault="00B92268"/>
  </w:footnote>
  <w:footnote w:type="continuationSeparator" w:id="0">
    <w:p w14:paraId="7167BADC" w14:textId="77777777" w:rsidR="00B92268" w:rsidRDefault="00B92268">
      <w:r>
        <w:continuationSeparator/>
      </w:r>
    </w:p>
    <w:p w14:paraId="337881E2" w14:textId="77777777" w:rsidR="00B92268" w:rsidRDefault="00B92268"/>
  </w:footnote>
  <w:footnote w:id="1">
    <w:p w14:paraId="5335A257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91B6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3947CFCE" w14:textId="77777777" w:rsidR="00996371" w:rsidRDefault="00996371" w:rsidP="00996371"/>
  <w:p w14:paraId="12FBDFC4" w14:textId="77777777" w:rsidR="00996371" w:rsidRDefault="00171620" w:rsidP="00996371">
    <w:ins w:id="1" w:author="Autor" w:date="2021-01-29T10:01:00Z">
      <w:r>
        <w:rPr>
          <w:noProof/>
        </w:rPr>
        <w:drawing>
          <wp:anchor distT="0" distB="0" distL="114300" distR="114300" simplePos="0" relativeHeight="251659264" behindDoc="1" locked="0" layoutInCell="1" allowOverlap="1" wp14:anchorId="21FBF651" wp14:editId="5A2534AD">
            <wp:simplePos x="0" y="0"/>
            <wp:positionH relativeFrom="column">
              <wp:posOffset>2428875</wp:posOffset>
            </wp:positionH>
            <wp:positionV relativeFrom="paragraph">
              <wp:posOffset>8890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6062B3FA" wp14:editId="459F6393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5B2">
      <w:rPr>
        <w:noProof/>
      </w:rPr>
      <w:pict w14:anchorId="0EBBCB82"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14:paraId="184C4050" w14:textId="77777777" w:rsidR="00996371" w:rsidRPr="00020832" w:rsidRDefault="00996371" w:rsidP="00996371">
                <w:pPr>
                  <w:jc w:val="center"/>
                  <w:rPr>
                    <w:color w:val="000000"/>
                  </w:rPr>
                </w:pPr>
                <w:r w:rsidRPr="00020832">
                  <w:rPr>
                    <w:color w:val="000000"/>
                  </w:rPr>
                  <w:t>Logo MAS</w:t>
                </w:r>
              </w:p>
            </w:txbxContent>
          </v:textbox>
        </v:roundrect>
      </w:pict>
    </w:r>
  </w:p>
  <w:p w14:paraId="63C41215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557AEA2E" wp14:editId="6776CA24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F68C16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54692DBD" w14:textId="77777777" w:rsidR="00996371" w:rsidRDefault="00996371" w:rsidP="00996371">
    <w:pPr>
      <w:pStyle w:val="Hlavika"/>
    </w:pPr>
  </w:p>
  <w:p w14:paraId="620C8E57" w14:textId="77777777" w:rsidR="005718CB" w:rsidRPr="00E531B0" w:rsidRDefault="005718CB" w:rsidP="005718CB">
    <w:pPr>
      <w:pStyle w:val="Hlavika"/>
    </w:pPr>
  </w:p>
  <w:p w14:paraId="16BD81EA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71110560">
    <w:abstractNumId w:val="21"/>
  </w:num>
  <w:num w:numId="2" w16cid:durableId="520314218">
    <w:abstractNumId w:val="9"/>
  </w:num>
  <w:num w:numId="3" w16cid:durableId="1779984589">
    <w:abstractNumId w:val="7"/>
  </w:num>
  <w:num w:numId="4" w16cid:durableId="2012172690">
    <w:abstractNumId w:val="32"/>
  </w:num>
  <w:num w:numId="5" w16cid:durableId="1206718427">
    <w:abstractNumId w:val="17"/>
  </w:num>
  <w:num w:numId="6" w16cid:durableId="749038948">
    <w:abstractNumId w:val="19"/>
  </w:num>
  <w:num w:numId="7" w16cid:durableId="413085433">
    <w:abstractNumId w:val="26"/>
  </w:num>
  <w:num w:numId="8" w16cid:durableId="1026325254">
    <w:abstractNumId w:val="6"/>
  </w:num>
  <w:num w:numId="9" w16cid:durableId="922761518">
    <w:abstractNumId w:val="5"/>
  </w:num>
  <w:num w:numId="10" w16cid:durableId="1101298557">
    <w:abstractNumId w:val="4"/>
  </w:num>
  <w:num w:numId="11" w16cid:durableId="1611087032">
    <w:abstractNumId w:val="8"/>
  </w:num>
  <w:num w:numId="12" w16cid:durableId="482894172">
    <w:abstractNumId w:val="3"/>
  </w:num>
  <w:num w:numId="13" w16cid:durableId="188108411">
    <w:abstractNumId w:val="2"/>
  </w:num>
  <w:num w:numId="14" w16cid:durableId="27220661">
    <w:abstractNumId w:val="1"/>
  </w:num>
  <w:num w:numId="15" w16cid:durableId="1762945194">
    <w:abstractNumId w:val="0"/>
  </w:num>
  <w:num w:numId="16" w16cid:durableId="259728672">
    <w:abstractNumId w:val="34"/>
  </w:num>
  <w:num w:numId="17" w16cid:durableId="15174229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957561">
    <w:abstractNumId w:val="11"/>
  </w:num>
  <w:num w:numId="19" w16cid:durableId="2372567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9892182">
    <w:abstractNumId w:val="14"/>
  </w:num>
  <w:num w:numId="21" w16cid:durableId="326061083">
    <w:abstractNumId w:val="20"/>
  </w:num>
  <w:num w:numId="22" w16cid:durableId="7486997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21802548">
    <w:abstractNumId w:val="10"/>
  </w:num>
  <w:num w:numId="24" w16cid:durableId="1348018820">
    <w:abstractNumId w:val="35"/>
  </w:num>
  <w:num w:numId="25" w16cid:durableId="434907148">
    <w:abstractNumId w:val="22"/>
  </w:num>
  <w:num w:numId="26" w16cid:durableId="54470149">
    <w:abstractNumId w:val="28"/>
  </w:num>
  <w:num w:numId="27" w16cid:durableId="1428161528">
    <w:abstractNumId w:val="25"/>
  </w:num>
  <w:num w:numId="28" w16cid:durableId="1866165773">
    <w:abstractNumId w:val="18"/>
  </w:num>
  <w:num w:numId="29" w16cid:durableId="1537934551">
    <w:abstractNumId w:val="30"/>
  </w:num>
  <w:num w:numId="30" w16cid:durableId="1123882298">
    <w:abstractNumId w:val="27"/>
  </w:num>
  <w:num w:numId="31" w16cid:durableId="1450278542">
    <w:abstractNumId w:val="13"/>
  </w:num>
  <w:num w:numId="32" w16cid:durableId="1681006350">
    <w:abstractNumId w:val="24"/>
  </w:num>
  <w:num w:numId="33" w16cid:durableId="589853042">
    <w:abstractNumId w:val="31"/>
  </w:num>
  <w:num w:numId="34" w16cid:durableId="521014168">
    <w:abstractNumId w:val="12"/>
  </w:num>
  <w:num w:numId="35" w16cid:durableId="16090037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84438559">
    <w:abstractNumId w:val="33"/>
  </w:num>
  <w:num w:numId="37" w16cid:durableId="1494564724">
    <w:abstractNumId w:val="23"/>
  </w:num>
  <w:num w:numId="38" w16cid:durableId="85075020">
    <w:abstractNumId w:val="15"/>
  </w:num>
  <w:num w:numId="39" w16cid:durableId="1568570932">
    <w:abstractNumId w:val="16"/>
  </w:num>
  <w:num w:numId="40" w16cid:durableId="105856497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ita">
    <w15:presenceInfo w15:providerId="Windows Live" w15:userId="073a5b0bd556c173"/>
  </w15:person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05B2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6FF221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  <w:style w:type="paragraph" w:styleId="Revzia">
    <w:name w:val="Revision"/>
    <w:hidden/>
    <w:uiPriority w:val="99"/>
    <w:semiHidden/>
    <w:rsid w:val="001405B2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</cp:lastModifiedBy>
  <cp:revision>20</cp:revision>
  <cp:lastPrinted>2006-02-10T14:19:00Z</cp:lastPrinted>
  <dcterms:created xsi:type="dcterms:W3CDTF">2016-09-15T11:17:00Z</dcterms:created>
  <dcterms:modified xsi:type="dcterms:W3CDTF">2022-12-19T14:12:00Z</dcterms:modified>
</cp:coreProperties>
</file>