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0C1" w:rsidRPr="00DE6162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</w:p>
    <w:p w:rsidR="00C13501" w:rsidRPr="00DE6162" w:rsidRDefault="00C13501" w:rsidP="008C0C85">
      <w:pPr>
        <w:ind w:left="-426"/>
        <w:jc w:val="center"/>
        <w:rPr>
          <w:rFonts w:asciiTheme="minorHAnsi" w:hAnsiTheme="minorHAnsi" w:cstheme="minorHAnsi"/>
          <w:b/>
          <w:sz w:val="28"/>
        </w:rPr>
      </w:pPr>
    </w:p>
    <w:p w:rsidR="008C0C85" w:rsidRPr="00DE6162" w:rsidRDefault="008C0C85" w:rsidP="008C0C85">
      <w:pPr>
        <w:ind w:left="-426"/>
        <w:jc w:val="center"/>
        <w:rPr>
          <w:rFonts w:asciiTheme="minorHAnsi" w:hAnsiTheme="minorHAnsi" w:cstheme="minorHAnsi"/>
          <w:b/>
          <w:sz w:val="28"/>
        </w:rPr>
      </w:pPr>
      <w:r w:rsidRPr="00DE6162">
        <w:rPr>
          <w:rFonts w:asciiTheme="minorHAnsi" w:hAnsiTheme="minorHAnsi" w:cstheme="minorHAnsi"/>
          <w:b/>
          <w:sz w:val="28"/>
        </w:rPr>
        <w:t>Špecifikácia rozsahu oprávnenej aktivity a oprávnených výdavkov</w:t>
      </w:r>
    </w:p>
    <w:p w:rsidR="007900C1" w:rsidRPr="00DE6162" w:rsidRDefault="007900C1" w:rsidP="007900C1">
      <w:pPr>
        <w:ind w:left="-426"/>
        <w:jc w:val="both"/>
        <w:rPr>
          <w:rFonts w:asciiTheme="minorHAnsi" w:hAnsiTheme="minorHAnsi" w:cstheme="minorHAnsi"/>
        </w:rPr>
      </w:pPr>
    </w:p>
    <w:p w:rsidR="00D80A8E" w:rsidRPr="00DE6162" w:rsidRDefault="00D80A8E" w:rsidP="007900C1">
      <w:pPr>
        <w:ind w:left="-426"/>
        <w:jc w:val="both"/>
        <w:rPr>
          <w:rFonts w:asciiTheme="minorHAnsi" w:hAnsiTheme="minorHAnsi" w:cstheme="minorHAnsi"/>
        </w:rPr>
      </w:pPr>
    </w:p>
    <w:tbl>
      <w:tblPr>
        <w:tblStyle w:val="Mriekatabuky"/>
        <w:tblW w:w="14601" w:type="dxa"/>
        <w:tblInd w:w="-289" w:type="dxa"/>
        <w:shd w:val="clear" w:color="auto" w:fill="A6A6A6" w:themeFill="background1" w:themeFillShade="A6"/>
        <w:tblLook w:val="04A0"/>
      </w:tblPr>
      <w:tblGrid>
        <w:gridCol w:w="14601"/>
      </w:tblGrid>
      <w:tr w:rsidR="007A1D28" w:rsidRPr="00DE6162" w:rsidTr="00773273">
        <w:tc>
          <w:tcPr>
            <w:tcW w:w="14601" w:type="dxa"/>
            <w:shd w:val="clear" w:color="auto" w:fill="A6A6A6" w:themeFill="background1" w:themeFillShade="A6"/>
          </w:tcPr>
          <w:p w:rsidR="007A1D28" w:rsidRPr="00DE6162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bookmarkStart w:id="0" w:name="_GoBack" w:colFirst="0" w:colLast="0"/>
            <w:r w:rsidRPr="00DE6162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Upozornenie:</w:t>
            </w:r>
          </w:p>
          <w:p w:rsidR="007A1D28" w:rsidRPr="00DE6162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DE6162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Oprávnené sú iba tie </w:t>
            </w:r>
            <w:r w:rsidRPr="00DE6162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výdavky, ktoré sú nevyhnutné</w:t>
            </w:r>
            <w:r w:rsidRPr="00DE6162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pre realizáciu a dosiahnutie cieľov projektu.</w:t>
            </w:r>
          </w:p>
          <w:p w:rsidR="007A1D28" w:rsidRPr="00DE6162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DE6162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Daň z pridanej hodnoty (ďalej len „DPH“) sa považuje za neoprávnený výdavok v prípade, ak:</w:t>
            </w:r>
          </w:p>
          <w:p w:rsidR="007A1D28" w:rsidRPr="00DE6162" w:rsidRDefault="00114544" w:rsidP="00773273">
            <w:pPr>
              <w:pStyle w:val="Odsekzoznamu"/>
              <w:numPr>
                <w:ilvl w:val="0"/>
                <w:numId w:val="4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 w:rsidRPr="00DE6162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žiadateľ</w:t>
            </w:r>
            <w:r w:rsidR="007A1D28" w:rsidRPr="00DE6162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 má nárok na vrátanie (odpočet) DPH za nadobudnutý a/alebo zhodnotený majetok, ktorý je financovaný z príspevku;</w:t>
            </w:r>
          </w:p>
          <w:p w:rsidR="007A1D28" w:rsidRPr="00DE6162" w:rsidRDefault="007A1D28" w:rsidP="00773273">
            <w:pPr>
              <w:pStyle w:val="Odsekzoznamu"/>
              <w:numPr>
                <w:ilvl w:val="0"/>
                <w:numId w:val="4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 w:rsidRPr="00DE6162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z prevádzkovania majetku nadobudnutého a/alebo zhodnoteného z poskytnutého príspevku plynú akékoľvek príjmy z ekonomickej činnosti, pričom na</w:t>
            </w:r>
            <w:r w:rsidR="009A1FA7" w:rsidRPr="00DE6162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 </w:t>
            </w:r>
            <w:r w:rsidRPr="00DE6162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účely tejto činnosti sa prevádzkovateľ tohto majetku stáva zdaniteľnou osobou podľa § 3 zákona o DPH</w:t>
            </w:r>
            <w:r w:rsidRPr="00DE6162">
              <w:rPr>
                <w:rFonts w:asciiTheme="minorHAnsi" w:hAnsiTheme="minorHAnsi" w:cstheme="minorHAnsi"/>
                <w:szCs w:val="22"/>
                <w:vertAlign w:val="superscript"/>
                <w:lang w:val="sk-SK"/>
              </w:rPr>
              <w:footnoteReference w:id="1"/>
            </w:r>
            <w:r w:rsidRPr="00DE6162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. </w:t>
            </w:r>
          </w:p>
          <w:p w:rsidR="007A1D28" w:rsidRPr="00DE6162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  <w:p w:rsidR="007A1D28" w:rsidRPr="00DE6162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DE6162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Výdavky, obstarávané dodávateľským spôsobom, na ktorých obstaranie sa vzťahujú pravidlá verejného obstarávania, musia byť obstarané v súlade so zákonom o</w:t>
            </w:r>
            <w:r w:rsidR="009A1FA7" w:rsidRPr="00DE6162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 </w:t>
            </w:r>
            <w:r w:rsidRPr="00DE6162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verejnom obstarávaní a usmerneniami RO pre IROP k procesom verejného obstarávania.</w:t>
            </w:r>
          </w:p>
          <w:p w:rsidR="00D41226" w:rsidRPr="00DE6162" w:rsidRDefault="001F08C9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DE6162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Žiadateľ </w:t>
            </w:r>
            <w:r w:rsidR="007A1D28" w:rsidRPr="00DE6162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je povinný zostaviť rozpočet projektu, pričom ako oprávnené výdavky si môže nárokovať len tie, ktoré spadajú do </w:t>
            </w:r>
            <w:r w:rsidR="00041EA6" w:rsidRPr="00DE6162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nižšie </w:t>
            </w:r>
            <w:r w:rsidR="007A1D28" w:rsidRPr="00DE6162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uvedené</w:t>
            </w:r>
            <w:r w:rsidR="00AB1C4D" w:rsidRPr="00DE6162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ho</w:t>
            </w:r>
            <w:r w:rsidR="007A1D28" w:rsidRPr="00DE6162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definičného rámca. </w:t>
            </w:r>
            <w:r w:rsidRPr="00DE6162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Žiadateľ </w:t>
            </w:r>
            <w:r w:rsidR="007A1D28" w:rsidRPr="00DE6162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 rozpočte projektu vecne odôvodní, že jeho výdavky spadajú do uvedeného rámca a tiež zdôvodní ich potrebu, resp. nevyhnutnosť pre úspešnú realizáciu projektu.</w:t>
            </w:r>
          </w:p>
          <w:p w:rsidR="00DE6162" w:rsidRPr="00DE6162" w:rsidRDefault="00DE6162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  <w:p w:rsidR="00DE6162" w:rsidRPr="00DE6162" w:rsidRDefault="00DE6162" w:rsidP="00DE6162">
            <w:pPr>
              <w:spacing w:before="60" w:after="60"/>
              <w:ind w:left="85" w:right="85"/>
              <w:jc w:val="both"/>
              <w:rPr>
                <w:ins w:id="1" w:author="Autor"/>
                <w:rFonts w:asciiTheme="minorHAnsi" w:hAnsiTheme="minorHAnsi" w:cstheme="minorHAnsi"/>
                <w:b/>
                <w:bCs/>
                <w:lang w:val="sk-SK"/>
              </w:rPr>
            </w:pPr>
            <w:ins w:id="2" w:author="Autor">
              <w:r w:rsidRPr="00DE6162">
                <w:rPr>
                  <w:rFonts w:asciiTheme="minorHAnsi" w:hAnsiTheme="minorHAnsi" w:cstheme="minorHAnsi"/>
                  <w:b/>
                  <w:bCs/>
                  <w:lang w:val="sk-SK"/>
                </w:rPr>
                <w:t>Akýkoľvek projekt odporúčame žiadateľom konzultovať pri jeho príprave s MAS.</w:t>
              </w:r>
            </w:ins>
          </w:p>
          <w:p w:rsidR="00DE6162" w:rsidRPr="00DE6162" w:rsidRDefault="00DE6162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bCs/>
                <w:lang w:val="sk-SK"/>
              </w:rPr>
            </w:pPr>
          </w:p>
        </w:tc>
      </w:tr>
      <w:bookmarkEnd w:id="0"/>
    </w:tbl>
    <w:p w:rsidR="007900C1" w:rsidRPr="00DE6162" w:rsidRDefault="007900C1" w:rsidP="007900C1">
      <w:pPr>
        <w:ind w:left="-426"/>
        <w:jc w:val="both"/>
        <w:rPr>
          <w:rFonts w:asciiTheme="minorHAnsi" w:hAnsiTheme="minorHAnsi" w:cstheme="minorHAnsi"/>
        </w:rPr>
      </w:pPr>
    </w:p>
    <w:p w:rsidR="00856D01" w:rsidRPr="00DE6162" w:rsidRDefault="00856D01" w:rsidP="00D80A8E">
      <w:pPr>
        <w:ind w:left="-284"/>
        <w:jc w:val="both"/>
        <w:rPr>
          <w:rFonts w:asciiTheme="minorHAnsi" w:hAnsiTheme="minorHAnsi" w:cstheme="minorHAnsi"/>
        </w:rPr>
      </w:pPr>
    </w:p>
    <w:p w:rsidR="00856D01" w:rsidRPr="00DE6162" w:rsidRDefault="00856D01" w:rsidP="00D80A8E">
      <w:pPr>
        <w:ind w:left="-284"/>
        <w:jc w:val="both"/>
        <w:rPr>
          <w:rFonts w:asciiTheme="minorHAnsi" w:hAnsiTheme="minorHAnsi" w:cstheme="minorHAnsi"/>
          <w:i/>
          <w:highlight w:val="yellow"/>
        </w:rPr>
        <w:sectPr w:rsidR="00856D01" w:rsidRPr="00DE6162" w:rsidSect="00437D96">
          <w:headerReference w:type="first" r:id="rId8"/>
          <w:pgSz w:w="16838" w:h="11906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856D01" w:rsidRPr="00DE6162" w:rsidRDefault="00856D01" w:rsidP="00DE6162">
      <w:pPr>
        <w:jc w:val="both"/>
        <w:rPr>
          <w:rFonts w:asciiTheme="minorHAnsi" w:hAnsiTheme="minorHAnsi" w:cstheme="minorHAnsi"/>
          <w:b/>
          <w:sz w:val="24"/>
        </w:rPr>
      </w:pPr>
    </w:p>
    <w:tbl>
      <w:tblPr>
        <w:tblStyle w:val="Deloittetable21"/>
        <w:tblW w:w="14710" w:type="dxa"/>
        <w:tblInd w:w="-398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4A0"/>
      </w:tblPr>
      <w:tblGrid>
        <w:gridCol w:w="5780"/>
        <w:gridCol w:w="8930"/>
      </w:tblGrid>
      <w:tr w:rsidR="00856D01" w:rsidRPr="00DE6162" w:rsidTr="00E649C9">
        <w:trPr>
          <w:cnfStyle w:val="100000000000"/>
          <w:trHeight w:val="241"/>
        </w:trPr>
        <w:tc>
          <w:tcPr>
            <w:cnfStyle w:val="001000000000"/>
            <w:tcW w:w="14710" w:type="dxa"/>
            <w:gridSpan w:val="2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:rsidR="00856D01" w:rsidRPr="00DE6162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Špecifický cieľ 5.1.2 </w:t>
            </w:r>
            <w:r w:rsidR="00A0441A"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–</w:t>
            </w: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 Zlepšenie udržateľných vzťahov medzi vidieckymi rozvojovými centrami a</w:t>
            </w:r>
            <w:r w:rsidR="00A0441A"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 </w:t>
            </w: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ich zázemím vo verejných službách a</w:t>
            </w:r>
            <w:r w:rsidR="00A0441A"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 </w:t>
            </w: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vo verejných infraštruktúrach</w:t>
            </w:r>
          </w:p>
        </w:tc>
      </w:tr>
      <w:tr w:rsidR="00856D01" w:rsidRPr="00DE6162" w:rsidTr="00E649C9">
        <w:trPr>
          <w:trHeight w:val="232"/>
        </w:trPr>
        <w:tc>
          <w:tcPr>
            <w:cnfStyle w:val="00100000000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:rsidR="00856D01" w:rsidRPr="00DE6162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Rozvoj základnej infraštruktúry v</w:t>
            </w:r>
            <w:r w:rsidR="00A0441A"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 </w:t>
            </w: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oblastiach:</w:t>
            </w:r>
          </w:p>
        </w:tc>
      </w:tr>
      <w:tr w:rsidR="00856D01" w:rsidRPr="00DE6162" w:rsidTr="00E649C9">
        <w:trPr>
          <w:trHeight w:val="253"/>
        </w:trPr>
        <w:tc>
          <w:tcPr>
            <w:cnfStyle w:val="00100000000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:rsidR="00856D01" w:rsidRPr="00DE6162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D1. Učebne základných škôl</w:t>
            </w:r>
          </w:p>
        </w:tc>
      </w:tr>
      <w:tr w:rsidR="00856D01" w:rsidRPr="00DE6162" w:rsidTr="00E649C9">
        <w:trPr>
          <w:trHeight w:val="354"/>
        </w:trPr>
        <w:tc>
          <w:tcPr>
            <w:cnfStyle w:val="00100000000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:rsidR="00856D01" w:rsidRPr="00DE6162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Popis oprávnenej aktivity:</w:t>
            </w:r>
          </w:p>
          <w:p w:rsidR="00856D01" w:rsidRPr="00DE6162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• Vybudovanie, modernizácia odborných učební, laboratórií, jazykových učebníc základných škôl:</w:t>
            </w:r>
          </w:p>
          <w:p w:rsidR="00856D01" w:rsidRPr="00DE6162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- stavebno-technické úpravy existujúcich priestorov za účelom vytvorenia učební,</w:t>
            </w:r>
          </w:p>
          <w:p w:rsidR="00856D01" w:rsidRPr="00DE6162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- materiálno-technické vybavenie učební podľa typu učebne</w:t>
            </w:r>
          </w:p>
        </w:tc>
      </w:tr>
      <w:tr w:rsidR="00856D01" w:rsidRPr="00DE6162" w:rsidTr="00E649C9">
        <w:trPr>
          <w:trHeight w:val="153"/>
        </w:trPr>
        <w:tc>
          <w:tcPr>
            <w:cnfStyle w:val="00100000000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:rsidR="00856D01" w:rsidRPr="00DE6162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Oprávnené výdavky</w:t>
            </w:r>
          </w:p>
        </w:tc>
      </w:tr>
      <w:tr w:rsidR="00856D01" w:rsidRPr="00DE6162" w:rsidTr="00E649C9">
        <w:trPr>
          <w:trHeight w:val="157"/>
        </w:trPr>
        <w:tc>
          <w:tcPr>
            <w:cnfStyle w:val="001000000000"/>
            <w:tcW w:w="5780" w:type="dxa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E7E6E6" w:themeColor="background2"/>
            </w:tcBorders>
            <w:shd w:val="clear" w:color="auto" w:fill="4F81BD"/>
          </w:tcPr>
          <w:p w:rsidR="00856D01" w:rsidRPr="00DE6162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Skupina oprávnených výdavkov</w:t>
            </w:r>
          </w:p>
        </w:tc>
        <w:tc>
          <w:tcPr>
            <w:tcW w:w="893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4F81BD"/>
          </w:tcPr>
          <w:p w:rsidR="00856D01" w:rsidRPr="00DE6162" w:rsidRDefault="00856D01" w:rsidP="00437D96">
            <w:pPr>
              <w:cnfStyle w:val="00000000000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Vecný popis výdavku</w:t>
            </w:r>
          </w:p>
        </w:tc>
      </w:tr>
      <w:tr w:rsidR="00856D01" w:rsidRPr="00DE6162" w:rsidTr="00E649C9">
        <w:trPr>
          <w:trHeight w:val="354"/>
        </w:trPr>
        <w:tc>
          <w:tcPr>
            <w:cnfStyle w:val="001000000000"/>
            <w:tcW w:w="578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:rsidR="00856D01" w:rsidRPr="00DE6162" w:rsidRDefault="00856D01" w:rsidP="00437D96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013 </w:t>
            </w:r>
            <w:r w:rsidR="00A0441A"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–</w:t>
            </w:r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Softvér vo výške obstarávacej ceny</w:t>
            </w:r>
          </w:p>
        </w:tc>
        <w:tc>
          <w:tcPr>
            <w:tcW w:w="893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:rsidR="00856D01" w:rsidRPr="00DE6162" w:rsidRDefault="00856D01" w:rsidP="00856D01">
            <w:pPr>
              <w:pStyle w:val="Default"/>
              <w:widowControl w:val="0"/>
              <w:numPr>
                <w:ilvl w:val="0"/>
                <w:numId w:val="6"/>
              </w:numPr>
              <w:jc w:val="both"/>
              <w:cnfStyle w:val="00000000000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obstaranie softvéru vrátane výdavkov na obstaranie licencií súvisiacich s</w:t>
            </w:r>
            <w:r w:rsidR="00A0441A"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používaním softvéru </w:t>
            </w:r>
            <w:r w:rsidR="00A0441A"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–</w:t>
            </w:r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napr. multilicencie, skupinové licencie, atď. (oprávnený je základný softvér – základné programové vybavenie umožňujúce prácu s</w:t>
            </w:r>
            <w:r w:rsidR="00A0441A"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PC a</w:t>
            </w:r>
            <w:r w:rsidR="00A0441A"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aplikačný softvér/nadstavbový softvér, ktorý užívateľ používa výlučne v</w:t>
            </w:r>
            <w:r w:rsidR="00A0441A"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súvislosti so vzdelávacím procesom na ZŠ),</w:t>
            </w:r>
          </w:p>
          <w:p w:rsidR="00856D01" w:rsidRPr="00DE6162" w:rsidRDefault="00856D01" w:rsidP="00856D01">
            <w:pPr>
              <w:pStyle w:val="Default"/>
              <w:widowControl w:val="0"/>
              <w:numPr>
                <w:ilvl w:val="0"/>
                <w:numId w:val="6"/>
              </w:numPr>
              <w:jc w:val="both"/>
              <w:cnfStyle w:val="00000000000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modernizácia softvéru – napr. </w:t>
            </w:r>
            <w:proofErr w:type="spellStart"/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upgrade</w:t>
            </w:r>
            <w:proofErr w:type="spellEnd"/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(pridávanie nových funkcionalít zhodnocujúcich softvér)</w:t>
            </w:r>
            <w:r w:rsidR="00A0441A"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súvisiaci so vzdelávacím procesom na ZŠ,</w:t>
            </w:r>
          </w:p>
        </w:tc>
      </w:tr>
      <w:tr w:rsidR="00856D01" w:rsidRPr="00DE6162" w:rsidTr="00E649C9">
        <w:trPr>
          <w:trHeight w:val="354"/>
        </w:trPr>
        <w:tc>
          <w:tcPr>
            <w:cnfStyle w:val="001000000000"/>
            <w:tcW w:w="578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:rsidR="00856D01" w:rsidRPr="00DE6162" w:rsidRDefault="00856D01" w:rsidP="00437D96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014 - Oceniteľné práva vo výške obstarávacej ceny</w:t>
            </w:r>
          </w:p>
        </w:tc>
        <w:tc>
          <w:tcPr>
            <w:tcW w:w="893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:rsidR="00856D01" w:rsidRPr="00DE6162" w:rsidRDefault="00856D01" w:rsidP="00D27547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licencií - výdavky na obstaranie licencií, autorských práv a</w:t>
            </w:r>
            <w:r w:rsidR="00D27547"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patentov</w:t>
            </w:r>
            <w:r w:rsidR="00D27547"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bezprostredne súvisiacich s implementáciou projektu</w:t>
            </w:r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 okrem výdavkov na obstaranie licencií súvisiacich s používaním softvéru, ktoré sa triedia na 013</w:t>
            </w:r>
            <w:r w:rsidR="00A0441A"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</w:t>
            </w:r>
          </w:p>
        </w:tc>
      </w:tr>
      <w:tr w:rsidR="00856D01" w:rsidRPr="00DE6162" w:rsidTr="00E649C9">
        <w:trPr>
          <w:trHeight w:val="354"/>
        </w:trPr>
        <w:tc>
          <w:tcPr>
            <w:cnfStyle w:val="001000000000"/>
            <w:tcW w:w="578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:rsidR="00856D01" w:rsidRPr="00DE6162" w:rsidRDefault="00856D01" w:rsidP="00437D96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021 - Stavebné práce vo výške obstarávacej ceny</w:t>
            </w:r>
          </w:p>
        </w:tc>
        <w:tc>
          <w:tcPr>
            <w:tcW w:w="893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:rsidR="00856D01" w:rsidRPr="00DE6162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nevyhnutné stavebno-technické úpravy súvisiace s vytvorením priestorov pre potreby učební a knižníc v rámci existujúcich priestorov ZŠ (vybudovanie priečok, vodoinštalácie, elektroinštalácie, sieťové rozvody omietky, podlahy, izolácie, sadrokartónové stropné konštrukcie, bezpečnostné prvky a pod.),</w:t>
            </w:r>
          </w:p>
        </w:tc>
      </w:tr>
      <w:tr w:rsidR="00856D01" w:rsidRPr="00DE6162" w:rsidTr="00E649C9">
        <w:trPr>
          <w:trHeight w:val="417"/>
        </w:trPr>
        <w:tc>
          <w:tcPr>
            <w:cnfStyle w:val="001000000000"/>
            <w:tcW w:w="578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:rsidR="00856D01" w:rsidRPr="00DE6162" w:rsidRDefault="00856D01" w:rsidP="00437D96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022 – Samostatné hnuteľné veci a súbory hnuteľných</w:t>
            </w:r>
            <w:r w:rsidR="00D27547"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vecí</w:t>
            </w:r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vo výške obstarávacej ceny</w:t>
            </w:r>
          </w:p>
        </w:tc>
        <w:tc>
          <w:tcPr>
            <w:tcW w:w="893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:rsidR="00856D01" w:rsidRPr="00DE6162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interiérového vybavenia ZŚ,</w:t>
            </w:r>
          </w:p>
          <w:p w:rsidR="00856D01" w:rsidRPr="00DE6162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vybavenie a zariadenie školskej knižnice (vrátane knižničného fondu),</w:t>
            </w:r>
          </w:p>
          <w:p w:rsidR="00856D01" w:rsidRPr="00DE6162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telekomunikačnej a výpočtovej techniky vrátane príslušenstva (napr. počítačové zostavy, externé disky, tlačiarne, notebooky) bezprostredne súvisiacej s implementáciou projektu,</w:t>
            </w:r>
          </w:p>
          <w:p w:rsidR="00856D01" w:rsidRPr="00DE6162" w:rsidRDefault="00856D01" w:rsidP="00D27547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prevádzkových strojov, prístrojov a zariaden</w:t>
            </w:r>
            <w:r w:rsidR="00D27547"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í</w:t>
            </w:r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vrátane prvého zaškolenia obsluhy (ak relevantné)</w:t>
            </w:r>
            <w:r w:rsidR="00A0441A"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</w:t>
            </w:r>
          </w:p>
        </w:tc>
      </w:tr>
      <w:tr w:rsidR="00856D01" w:rsidRPr="00DE6162" w:rsidTr="00E649C9">
        <w:trPr>
          <w:trHeight w:val="246"/>
        </w:trPr>
        <w:tc>
          <w:tcPr>
            <w:cnfStyle w:val="001000000000"/>
            <w:tcW w:w="578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:rsidR="00856D01" w:rsidRPr="00DE6162" w:rsidRDefault="00856D01" w:rsidP="00437D96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029  Ostatný dlhodobý hmotný  majetok vo výške obstarávacej ceny</w:t>
            </w:r>
          </w:p>
        </w:tc>
        <w:tc>
          <w:tcPr>
            <w:tcW w:w="893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:rsidR="00856D01" w:rsidRPr="00DE6162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interiérového vybavenia ZŚ,</w:t>
            </w:r>
          </w:p>
          <w:p w:rsidR="00856D01" w:rsidRPr="00DE6162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vybavenie a</w:t>
            </w:r>
            <w:r w:rsidR="00A0441A"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zariadenie školskej knižnice (vrátane knižničného fondu),</w:t>
            </w:r>
          </w:p>
          <w:p w:rsidR="00856D01" w:rsidRPr="00DE6162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telekomunikačnej a</w:t>
            </w:r>
            <w:r w:rsidR="00A0441A"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výpočtovej techniky vrátane príslušenstva (napr. počítačové zostavy, externé disky, tlačiarne, notebooky) bezprostredne súvisiacej s</w:t>
            </w:r>
            <w:r w:rsidR="00A0441A"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implementáciou projektu,</w:t>
            </w:r>
          </w:p>
          <w:p w:rsidR="00856D01" w:rsidRPr="00DE6162" w:rsidRDefault="00856D01" w:rsidP="00D27547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prevádzkových strojov, prístrojov a</w:t>
            </w:r>
            <w:r w:rsidR="00A0441A"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zariaden</w:t>
            </w:r>
            <w:r w:rsidR="00D27547"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í</w:t>
            </w:r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vrátane prvého zaškolenia obsluhy (ak relevantné).</w:t>
            </w:r>
          </w:p>
        </w:tc>
      </w:tr>
    </w:tbl>
    <w:p w:rsidR="003F6B8D" w:rsidRPr="00DE6162" w:rsidRDefault="003F6B8D"/>
    <w:sectPr w:rsidR="003F6B8D" w:rsidRPr="00DE6162" w:rsidSect="00114544">
      <w:headerReference w:type="first" r:id="rId9"/>
      <w:pgSz w:w="16838" w:h="11906" w:orient="landscape"/>
      <w:pgMar w:top="1418" w:right="1417" w:bottom="1276" w:left="1417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27A6AE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AA4FFA2" w16cid:durableId="21EEB771"/>
  <w16cid:commentId w16cid:paraId="427A6AE6" w16cid:durableId="1FE5E36F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3640" w:rsidRDefault="00203640" w:rsidP="007900C1">
      <w:r>
        <w:separator/>
      </w:r>
    </w:p>
  </w:endnote>
  <w:endnote w:type="continuationSeparator" w:id="0">
    <w:p w:rsidR="00203640" w:rsidRDefault="00203640" w:rsidP="007900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3640" w:rsidRDefault="00203640" w:rsidP="007900C1">
      <w:r>
        <w:separator/>
      </w:r>
    </w:p>
  </w:footnote>
  <w:footnote w:type="continuationSeparator" w:id="0">
    <w:p w:rsidR="00203640" w:rsidRDefault="00203640" w:rsidP="007900C1">
      <w:r>
        <w:continuationSeparator/>
      </w:r>
    </w:p>
  </w:footnote>
  <w:footnote w:id="1">
    <w:p w:rsidR="00203640" w:rsidRDefault="00203640" w:rsidP="007A1D28">
      <w:pPr>
        <w:pStyle w:val="Textpoznmkypodiarou"/>
        <w:ind w:left="170" w:hanging="170"/>
        <w:jc w:val="both"/>
        <w:rPr>
          <w:rStyle w:val="Odkaznapoznmkupodiarou"/>
          <w:rFonts w:ascii="Arial Narrow" w:hAnsi="Arial Narrow"/>
          <w:szCs w:val="18"/>
        </w:rPr>
      </w:pPr>
      <w:r>
        <w:rPr>
          <w:rStyle w:val="Odkaznapoznmkupodiarou"/>
          <w:rFonts w:ascii="Arial Narrow" w:hAnsi="Arial Narrow"/>
          <w:szCs w:val="18"/>
        </w:rPr>
        <w:footnoteRef/>
      </w:r>
      <w:r>
        <w:rPr>
          <w:rStyle w:val="Odkaznapoznmkupodiarou"/>
          <w:rFonts w:ascii="Arial Narrow" w:hAnsi="Arial Narrow"/>
          <w:szCs w:val="18"/>
        </w:rPr>
        <w:t xml:space="preserve"> </w:t>
      </w:r>
      <w:r>
        <w:rPr>
          <w:rFonts w:ascii="Arial Narrow" w:hAnsi="Arial Narrow"/>
          <w:szCs w:val="18"/>
          <w:vertAlign w:val="subscript"/>
        </w:rPr>
        <w:tab/>
      </w:r>
      <w:r>
        <w:rPr>
          <w:rStyle w:val="Zvraznenie"/>
          <w:rFonts w:ascii="Arial Narrow" w:hAnsi="Arial Narrow"/>
          <w:bCs/>
          <w:szCs w:val="18"/>
          <w:shd w:val="clear" w:color="auto" w:fill="FFFFFF"/>
        </w:rPr>
        <w:t>Zákon</w:t>
      </w:r>
      <w:r>
        <w:rPr>
          <w:rStyle w:val="apple-converted-space"/>
          <w:rFonts w:ascii="Arial Narrow" w:hAnsi="Arial Narrow"/>
          <w:i/>
          <w:szCs w:val="18"/>
          <w:shd w:val="clear" w:color="auto" w:fill="FFFFFF"/>
        </w:rPr>
        <w:t> </w:t>
      </w:r>
      <w:r>
        <w:rPr>
          <w:rFonts w:ascii="Arial Narrow" w:hAnsi="Arial Narrow"/>
          <w:szCs w:val="18"/>
          <w:shd w:val="clear" w:color="auto" w:fill="FFFFFF"/>
        </w:rPr>
        <w:t>č. 222/2004 Z. z. o dani z pridanej hodnoty v znení neskorších predpisov.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640" w:rsidRDefault="00203640" w:rsidP="00A03043">
    <w:pPr>
      <w:pStyle w:val="Hlavika"/>
      <w:rPr>
        <w:rFonts w:ascii="Arial Narrow" w:hAnsi="Arial Narrow"/>
        <w:sz w:val="20"/>
      </w:rPr>
    </w:pPr>
    <w:r>
      <w:rPr>
        <w:noProof/>
        <w:lang w:eastAsia="sk-SK"/>
      </w:rPr>
      <w:drawing>
        <wp:anchor distT="0" distB="0" distL="114300" distR="114300" simplePos="0" relativeHeight="251675648" behindDoc="1" locked="0" layoutInCell="1" allowOverlap="1">
          <wp:simplePos x="0" y="0"/>
          <wp:positionH relativeFrom="column">
            <wp:posOffset>3476625</wp:posOffset>
          </wp:positionH>
          <wp:positionV relativeFrom="paragraph">
            <wp:posOffset>8890</wp:posOffset>
          </wp:positionV>
          <wp:extent cx="1691005" cy="390525"/>
          <wp:effectExtent l="0" t="0" r="4445" b="9525"/>
          <wp:wrapTight wrapText="bothSides">
            <wp:wrapPolygon edited="0">
              <wp:start x="0" y="0"/>
              <wp:lineTo x="0" y="13698"/>
              <wp:lineTo x="2677" y="16859"/>
              <wp:lineTo x="2677" y="21073"/>
              <wp:lineTo x="15573" y="21073"/>
              <wp:lineTo x="16303" y="16859"/>
              <wp:lineTo x="21413" y="11590"/>
              <wp:lineTo x="21413" y="6322"/>
              <wp:lineTo x="11680" y="0"/>
              <wp:lineTo x="0" y="0"/>
            </wp:wrapPolygon>
          </wp:wrapTight>
          <wp:docPr id="1" name="Obrázok 1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00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column">
            <wp:posOffset>892720</wp:posOffset>
          </wp:positionH>
          <wp:positionV relativeFrom="paragraph">
            <wp:posOffset>-92075</wp:posOffset>
          </wp:positionV>
          <wp:extent cx="561975" cy="471170"/>
          <wp:effectExtent l="19050" t="0" r="9525" b="0"/>
          <wp:wrapTight wrapText="bothSides">
            <wp:wrapPolygon edited="0">
              <wp:start x="2197" y="0"/>
              <wp:lineTo x="3661" y="13973"/>
              <wp:lineTo x="-732" y="13973"/>
              <wp:lineTo x="-732" y="19213"/>
              <wp:lineTo x="5125" y="20960"/>
              <wp:lineTo x="16841" y="20960"/>
              <wp:lineTo x="21966" y="19213"/>
              <wp:lineTo x="21966" y="13973"/>
              <wp:lineTo x="18305" y="13973"/>
              <wp:lineTo x="20502" y="9606"/>
              <wp:lineTo x="19769" y="0"/>
              <wp:lineTo x="2197" y="0"/>
            </wp:wrapPolygon>
          </wp:wrapTight>
          <wp:docPr id="2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3600" behindDoc="1" locked="0" layoutInCell="1" allowOverlap="1">
          <wp:simplePos x="0" y="0"/>
          <wp:positionH relativeFrom="column">
            <wp:posOffset>6644253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586"/>
              <wp:lineTo x="21341" y="20586"/>
              <wp:lineTo x="21341" y="0"/>
              <wp:lineTo x="0" y="0"/>
            </wp:wrapPolygon>
          </wp:wrapTight>
          <wp:docPr id="3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sz w:val="20"/>
      </w:rPr>
      <w:tab/>
    </w:r>
    <w:r>
      <w:rPr>
        <w:rFonts w:ascii="Arial Narrow" w:hAnsi="Arial Narrow"/>
        <w:sz w:val="20"/>
      </w:rPr>
      <w:tab/>
    </w:r>
  </w:p>
  <w:p w:rsidR="00203640" w:rsidRDefault="00203640" w:rsidP="00437D96">
    <w:pPr>
      <w:pStyle w:val="Hlavika"/>
      <w:tabs>
        <w:tab w:val="right" w:pos="14004"/>
      </w:tabs>
    </w:pPr>
  </w:p>
  <w:p w:rsidR="00203640" w:rsidRDefault="00203640" w:rsidP="00437D96">
    <w:pPr>
      <w:pStyle w:val="Hlavika"/>
      <w:tabs>
        <w:tab w:val="right" w:pos="14004"/>
      </w:tabs>
    </w:pPr>
  </w:p>
  <w:p w:rsidR="00203640" w:rsidRPr="001B5DCB" w:rsidRDefault="00203640" w:rsidP="00437D96">
    <w:pPr>
      <w:pStyle w:val="Hlavika"/>
      <w:tabs>
        <w:tab w:val="right" w:pos="14004"/>
      </w:tabs>
    </w:pPr>
    <w:r>
      <w:t xml:space="preserve">Príloha č. 2 výzvy - </w:t>
    </w:r>
    <w:r w:rsidRPr="001B5DCB">
      <w:t>Špecifikácia oprávnen</w:t>
    </w:r>
    <w:r>
      <w:t>ej</w:t>
    </w:r>
    <w:r w:rsidRPr="001B5DCB">
      <w:t xml:space="preserve"> aktiv</w:t>
    </w:r>
    <w:r>
      <w:t>i</w:t>
    </w:r>
    <w:r w:rsidRPr="001B5DCB">
      <w:t>t</w:t>
    </w:r>
    <w:r>
      <w:t>y</w:t>
    </w:r>
    <w:r w:rsidRPr="001B5DCB">
      <w:t xml:space="preserve"> a oprávnených výdavkov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640" w:rsidRDefault="00203640" w:rsidP="00437D96">
    <w:pPr>
      <w:pStyle w:val="Hlavika"/>
      <w:tabs>
        <w:tab w:val="right" w:pos="14004"/>
      </w:tabs>
    </w:pPr>
  </w:p>
  <w:p w:rsidR="00203640" w:rsidRDefault="00203640" w:rsidP="00437D96">
    <w:pPr>
      <w:pStyle w:val="Hlavika"/>
      <w:tabs>
        <w:tab w:val="right" w:pos="14004"/>
      </w:tabs>
    </w:pPr>
  </w:p>
  <w:p w:rsidR="00203640" w:rsidRPr="001B5DCB" w:rsidRDefault="00203640" w:rsidP="00437D96">
    <w:pPr>
      <w:pStyle w:val="Hlavika"/>
      <w:tabs>
        <w:tab w:val="right" w:pos="14004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4621B"/>
    <w:multiLevelType w:val="hybridMultilevel"/>
    <w:tmpl w:val="5498A5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D04D7"/>
    <w:multiLevelType w:val="hybridMultilevel"/>
    <w:tmpl w:val="AA7025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D35CE1"/>
    <w:multiLevelType w:val="hybridMultilevel"/>
    <w:tmpl w:val="EDBE3E6E"/>
    <w:lvl w:ilvl="0" w:tplc="041B0005">
      <w:start w:val="1"/>
      <w:numFmt w:val="bullet"/>
      <w:lvlText w:val=""/>
      <w:lvlJc w:val="left"/>
      <w:pPr>
        <w:ind w:left="462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3">
    <w:nsid w:val="1C00522C"/>
    <w:multiLevelType w:val="hybridMultilevel"/>
    <w:tmpl w:val="F528908C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B1A3C02"/>
    <w:multiLevelType w:val="hybridMultilevel"/>
    <w:tmpl w:val="152C90FE"/>
    <w:lvl w:ilvl="0" w:tplc="CDBEAC6C">
      <w:numFmt w:val="bullet"/>
      <w:lvlText w:val="•"/>
      <w:lvlJc w:val="left"/>
      <w:pPr>
        <w:ind w:left="578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>
    <w:nsid w:val="36FD426E"/>
    <w:multiLevelType w:val="hybridMultilevel"/>
    <w:tmpl w:val="954AE136"/>
    <w:lvl w:ilvl="0" w:tplc="D2EA1540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4B64CA"/>
    <w:multiLevelType w:val="hybridMultilevel"/>
    <w:tmpl w:val="C6C275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4466AE"/>
    <w:multiLevelType w:val="hybridMultilevel"/>
    <w:tmpl w:val="3544D3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13754F"/>
    <w:multiLevelType w:val="hybridMultilevel"/>
    <w:tmpl w:val="3DB6E6C4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5DA2B37"/>
    <w:multiLevelType w:val="hybridMultilevel"/>
    <w:tmpl w:val="CE5E8FFA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294880"/>
    <w:multiLevelType w:val="hybridMultilevel"/>
    <w:tmpl w:val="17EE5060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8D61D2"/>
    <w:multiLevelType w:val="hybridMultilevel"/>
    <w:tmpl w:val="0448833A"/>
    <w:lvl w:ilvl="0" w:tplc="041B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6"/>
  </w:num>
  <w:num w:numId="5">
    <w:abstractNumId w:val="9"/>
  </w:num>
  <w:num w:numId="6">
    <w:abstractNumId w:val="10"/>
  </w:num>
  <w:num w:numId="7">
    <w:abstractNumId w:val="8"/>
  </w:num>
  <w:num w:numId="8">
    <w:abstractNumId w:val="3"/>
  </w:num>
  <w:num w:numId="9">
    <w:abstractNumId w:val="5"/>
  </w:num>
  <w:num w:numId="10">
    <w:abstractNumId w:val="4"/>
  </w:num>
  <w:num w:numId="11">
    <w:abstractNumId w:val="7"/>
  </w:num>
  <w:num w:numId="12">
    <w:abstractNumId w:val="1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065996"/>
    <w:rsid w:val="000309C2"/>
    <w:rsid w:val="00041EA6"/>
    <w:rsid w:val="00045BF4"/>
    <w:rsid w:val="00045C29"/>
    <w:rsid w:val="00050852"/>
    <w:rsid w:val="00051444"/>
    <w:rsid w:val="00052740"/>
    <w:rsid w:val="00065996"/>
    <w:rsid w:val="000867AB"/>
    <w:rsid w:val="0009378B"/>
    <w:rsid w:val="000950EA"/>
    <w:rsid w:val="000A5B92"/>
    <w:rsid w:val="000B25BD"/>
    <w:rsid w:val="000B4F5E"/>
    <w:rsid w:val="000E52FF"/>
    <w:rsid w:val="00106314"/>
    <w:rsid w:val="001118C7"/>
    <w:rsid w:val="00113C2C"/>
    <w:rsid w:val="00114544"/>
    <w:rsid w:val="001334FC"/>
    <w:rsid w:val="001663AC"/>
    <w:rsid w:val="001770B0"/>
    <w:rsid w:val="001A66A4"/>
    <w:rsid w:val="001B4D56"/>
    <w:rsid w:val="001C297B"/>
    <w:rsid w:val="001F08C9"/>
    <w:rsid w:val="00203640"/>
    <w:rsid w:val="00203C57"/>
    <w:rsid w:val="00222486"/>
    <w:rsid w:val="00224D63"/>
    <w:rsid w:val="00227395"/>
    <w:rsid w:val="00230896"/>
    <w:rsid w:val="00236BED"/>
    <w:rsid w:val="00256CA0"/>
    <w:rsid w:val="00273E3B"/>
    <w:rsid w:val="00286B67"/>
    <w:rsid w:val="00290A29"/>
    <w:rsid w:val="00296E2C"/>
    <w:rsid w:val="002A4B1F"/>
    <w:rsid w:val="002B76C5"/>
    <w:rsid w:val="002D45AB"/>
    <w:rsid w:val="002F25E6"/>
    <w:rsid w:val="00301FE1"/>
    <w:rsid w:val="00350521"/>
    <w:rsid w:val="00355300"/>
    <w:rsid w:val="003555ED"/>
    <w:rsid w:val="003850A7"/>
    <w:rsid w:val="00397BDA"/>
    <w:rsid w:val="003A78DE"/>
    <w:rsid w:val="003D61B8"/>
    <w:rsid w:val="003E0C5A"/>
    <w:rsid w:val="003F6B8D"/>
    <w:rsid w:val="003F72C1"/>
    <w:rsid w:val="00420279"/>
    <w:rsid w:val="004234C1"/>
    <w:rsid w:val="00437D96"/>
    <w:rsid w:val="00444ACE"/>
    <w:rsid w:val="00450EE2"/>
    <w:rsid w:val="00455F27"/>
    <w:rsid w:val="004A07A8"/>
    <w:rsid w:val="004A17A5"/>
    <w:rsid w:val="004A704B"/>
    <w:rsid w:val="004B5802"/>
    <w:rsid w:val="004B763F"/>
    <w:rsid w:val="004B7E79"/>
    <w:rsid w:val="004C49AD"/>
    <w:rsid w:val="00506ED7"/>
    <w:rsid w:val="00507295"/>
    <w:rsid w:val="005265E1"/>
    <w:rsid w:val="00545CDC"/>
    <w:rsid w:val="005A3B24"/>
    <w:rsid w:val="005A67D1"/>
    <w:rsid w:val="005A7193"/>
    <w:rsid w:val="005E2223"/>
    <w:rsid w:val="005E412A"/>
    <w:rsid w:val="0067066E"/>
    <w:rsid w:val="006A7789"/>
    <w:rsid w:val="006C0D2C"/>
    <w:rsid w:val="006E0BA1"/>
    <w:rsid w:val="006E2C53"/>
    <w:rsid w:val="006F416A"/>
    <w:rsid w:val="00707EA7"/>
    <w:rsid w:val="007178B7"/>
    <w:rsid w:val="00722D6C"/>
    <w:rsid w:val="00727895"/>
    <w:rsid w:val="00732593"/>
    <w:rsid w:val="00764AC3"/>
    <w:rsid w:val="007723AE"/>
    <w:rsid w:val="00773273"/>
    <w:rsid w:val="007900C1"/>
    <w:rsid w:val="00791038"/>
    <w:rsid w:val="00796060"/>
    <w:rsid w:val="007A1D28"/>
    <w:rsid w:val="007C283F"/>
    <w:rsid w:val="007F0433"/>
    <w:rsid w:val="00830686"/>
    <w:rsid w:val="00844064"/>
    <w:rsid w:val="008563D7"/>
    <w:rsid w:val="00856D01"/>
    <w:rsid w:val="008756EC"/>
    <w:rsid w:val="00880DAE"/>
    <w:rsid w:val="00884FC7"/>
    <w:rsid w:val="00895F57"/>
    <w:rsid w:val="008B334B"/>
    <w:rsid w:val="008C0C85"/>
    <w:rsid w:val="008C5CA8"/>
    <w:rsid w:val="008F6D92"/>
    <w:rsid w:val="00910377"/>
    <w:rsid w:val="009248E7"/>
    <w:rsid w:val="00924CB1"/>
    <w:rsid w:val="00937035"/>
    <w:rsid w:val="009662B4"/>
    <w:rsid w:val="009670EF"/>
    <w:rsid w:val="00985014"/>
    <w:rsid w:val="00991D6C"/>
    <w:rsid w:val="009A1FA7"/>
    <w:rsid w:val="009A5787"/>
    <w:rsid w:val="009B0208"/>
    <w:rsid w:val="009D7016"/>
    <w:rsid w:val="009D7623"/>
    <w:rsid w:val="00A03043"/>
    <w:rsid w:val="00A0441A"/>
    <w:rsid w:val="00A47C5B"/>
    <w:rsid w:val="00A76425"/>
    <w:rsid w:val="00A83493"/>
    <w:rsid w:val="00AA6EEC"/>
    <w:rsid w:val="00AB1C4D"/>
    <w:rsid w:val="00AD3328"/>
    <w:rsid w:val="00AD3F6A"/>
    <w:rsid w:val="00B0092A"/>
    <w:rsid w:val="00B23CE9"/>
    <w:rsid w:val="00B24ED0"/>
    <w:rsid w:val="00B46148"/>
    <w:rsid w:val="00B505EC"/>
    <w:rsid w:val="00B73919"/>
    <w:rsid w:val="00B7415C"/>
    <w:rsid w:val="00B97C29"/>
    <w:rsid w:val="00BA25DC"/>
    <w:rsid w:val="00BF58E3"/>
    <w:rsid w:val="00BF6595"/>
    <w:rsid w:val="00C13501"/>
    <w:rsid w:val="00C76471"/>
    <w:rsid w:val="00CA63CB"/>
    <w:rsid w:val="00CB1901"/>
    <w:rsid w:val="00CC2386"/>
    <w:rsid w:val="00CC5DB8"/>
    <w:rsid w:val="00CC636B"/>
    <w:rsid w:val="00CD4576"/>
    <w:rsid w:val="00D26431"/>
    <w:rsid w:val="00D27547"/>
    <w:rsid w:val="00D30727"/>
    <w:rsid w:val="00D41226"/>
    <w:rsid w:val="00D4450F"/>
    <w:rsid w:val="00D75D33"/>
    <w:rsid w:val="00D76D93"/>
    <w:rsid w:val="00D80A8E"/>
    <w:rsid w:val="00D91118"/>
    <w:rsid w:val="00DA2CDD"/>
    <w:rsid w:val="00DA2EC4"/>
    <w:rsid w:val="00DB2968"/>
    <w:rsid w:val="00DD1C4C"/>
    <w:rsid w:val="00DD6BA2"/>
    <w:rsid w:val="00DE6162"/>
    <w:rsid w:val="00E10467"/>
    <w:rsid w:val="00E20668"/>
    <w:rsid w:val="00E25773"/>
    <w:rsid w:val="00E54884"/>
    <w:rsid w:val="00E649C9"/>
    <w:rsid w:val="00E64C0E"/>
    <w:rsid w:val="00E70395"/>
    <w:rsid w:val="00ED21AB"/>
    <w:rsid w:val="00F050EA"/>
    <w:rsid w:val="00F22F0E"/>
    <w:rsid w:val="00F246B5"/>
    <w:rsid w:val="00F64483"/>
    <w:rsid w:val="00F64E2F"/>
    <w:rsid w:val="00F64F65"/>
    <w:rsid w:val="00FA1257"/>
    <w:rsid w:val="00FC4269"/>
    <w:rsid w:val="00FD5564"/>
    <w:rsid w:val="00FE511E"/>
    <w:rsid w:val="00FF5E6E"/>
    <w:rsid w:val="00FF6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900C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7900C1"/>
    <w:pPr>
      <w:tabs>
        <w:tab w:val="right" w:pos="8222"/>
      </w:tabs>
    </w:pPr>
    <w:rPr>
      <w:sz w:val="18"/>
    </w:rPr>
  </w:style>
  <w:style w:type="character" w:customStyle="1" w:styleId="PtaChar">
    <w:name w:val="Päta Char"/>
    <w:basedOn w:val="Predvolenpsmoodseku"/>
    <w:link w:val="Pta"/>
    <w:uiPriority w:val="99"/>
    <w:rsid w:val="007900C1"/>
    <w:rPr>
      <w:rFonts w:ascii="Times New Roman" w:eastAsia="Times New Roman" w:hAnsi="Times New Roman" w:cs="Times New Roman"/>
      <w:sz w:val="18"/>
      <w:szCs w:val="20"/>
    </w:rPr>
  </w:style>
  <w:style w:type="paragraph" w:styleId="Hlavika">
    <w:name w:val="header"/>
    <w:basedOn w:val="Normlny"/>
    <w:link w:val="HlavikaChar"/>
    <w:uiPriority w:val="99"/>
    <w:rsid w:val="007900C1"/>
    <w:pPr>
      <w:spacing w:line="220" w:lineRule="atLeast"/>
      <w:jc w:val="right"/>
    </w:pPr>
    <w:rPr>
      <w:i/>
      <w:sz w:val="18"/>
    </w:rPr>
  </w:style>
  <w:style w:type="character" w:customStyle="1" w:styleId="HlavikaChar">
    <w:name w:val="Hlavička Char"/>
    <w:basedOn w:val="Predvolenpsmoodseku"/>
    <w:link w:val="Hlavika"/>
    <w:uiPriority w:val="99"/>
    <w:rsid w:val="007900C1"/>
    <w:rPr>
      <w:rFonts w:ascii="Times New Roman" w:eastAsia="Times New Roman" w:hAnsi="Times New Roman" w:cs="Times New Roman"/>
      <w:i/>
      <w:sz w:val="18"/>
      <w:szCs w:val="20"/>
    </w:rPr>
  </w:style>
  <w:style w:type="paragraph" w:styleId="Textpoznmkypodiarou">
    <w:name w:val="footnote text"/>
    <w:aliases w:val="Text poznámky pod čiarou 007,Text poznámky pod eiarou 007,_Poznámka pod čiarou,Text poznámky pod èiarou 007,Stinking Styles2,Tekst przypisu- dokt,Char Char Char Char Char Char Char Char Char Char Char,Char Char Ch,o,Car,Char4"/>
    <w:basedOn w:val="Normlny"/>
    <w:link w:val="TextpoznmkypodiarouChar"/>
    <w:uiPriority w:val="99"/>
    <w:semiHidden/>
    <w:rsid w:val="007900C1"/>
    <w:rPr>
      <w:sz w:val="18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,Stinking Styles2 Char,Tekst przypisu- dokt Char,Char Char Ch Char,o Char,Car Char,Char4 Char"/>
    <w:basedOn w:val="Predvolenpsmoodseku"/>
    <w:link w:val="Textpoznmkypodiarou"/>
    <w:uiPriority w:val="99"/>
    <w:semiHidden/>
    <w:rsid w:val="007900C1"/>
    <w:rPr>
      <w:rFonts w:ascii="Times New Roman" w:eastAsia="Times New Roman" w:hAnsi="Times New Roman" w:cs="Times New Roman"/>
      <w:sz w:val="18"/>
      <w:szCs w:val="20"/>
    </w:rPr>
  </w:style>
  <w:style w:type="character" w:styleId="slostrany">
    <w:name w:val="page number"/>
    <w:basedOn w:val="Predvolenpsmoodseku"/>
    <w:semiHidden/>
    <w:rsid w:val="007900C1"/>
    <w:rPr>
      <w:sz w:val="22"/>
    </w:rPr>
  </w:style>
  <w:style w:type="paragraph" w:styleId="Odsekzoznamu">
    <w:name w:val="List Paragraph"/>
    <w:aliases w:val="body,Odsek zoznamu2,List Paragraph,Listenabsatz"/>
    <w:basedOn w:val="Normlny"/>
    <w:link w:val="OdsekzoznamuChar"/>
    <w:uiPriority w:val="34"/>
    <w:qFormat/>
    <w:rsid w:val="007900C1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7900C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7900C1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7900C1"/>
    <w:rPr>
      <w:rFonts w:ascii="Times New Roman" w:eastAsia="Times New Roman" w:hAnsi="Times New Roman" w:cs="Times New Roman"/>
      <w:sz w:val="20"/>
      <w:szCs w:val="20"/>
    </w:rPr>
  </w:style>
  <w:style w:type="table" w:styleId="Mriekatabuky">
    <w:name w:val="Table Grid"/>
    <w:basedOn w:val="Normlnatabuka"/>
    <w:uiPriority w:val="59"/>
    <w:rsid w:val="007900C1"/>
    <w:pPr>
      <w:spacing w:after="0" w:line="240" w:lineRule="auto"/>
    </w:pPr>
    <w:rPr>
      <w:rFonts w:ascii="Tms Rmn" w:eastAsia="Times New Roman" w:hAnsi="Tms Rmn" w:cs="Times New Roman"/>
      <w:sz w:val="20"/>
      <w:szCs w:val="20"/>
      <w:lang w:val="en-AU"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poznmkupodiarou">
    <w:name w:val="footnote reference"/>
    <w:aliases w:val="Footnote symbol,Footnote,Stinking Styles1,Footnote reference number,Times 10 Point,Exposant 3 Point,Ref,de nota al pie,note TESI,SUPERS,EN Footnote text,EN Footnote Refe,FRef ISO,PGI Fußnote Ziffer,Footnotes refss,ftref"/>
    <w:uiPriority w:val="99"/>
    <w:semiHidden/>
    <w:rsid w:val="007900C1"/>
    <w:rPr>
      <w:rFonts w:cs="Times New Roman"/>
      <w:vertAlign w:val="superscript"/>
    </w:rPr>
  </w:style>
  <w:style w:type="character" w:customStyle="1" w:styleId="OdsekzoznamuChar">
    <w:name w:val="Odsek zoznamu Char"/>
    <w:aliases w:val="body Char,Odsek zoznamu2 Char,List Paragraph Char,Listenabsatz Char"/>
    <w:link w:val="Odsekzoznamu"/>
    <w:uiPriority w:val="34"/>
    <w:locked/>
    <w:rsid w:val="007900C1"/>
    <w:rPr>
      <w:rFonts w:ascii="Times New Roman" w:eastAsia="Times New Roman" w:hAnsi="Times New Roman" w:cs="Times New Roman"/>
      <w:szCs w:val="20"/>
    </w:rPr>
  </w:style>
  <w:style w:type="character" w:styleId="Textzstupnhosymbolu">
    <w:name w:val="Placeholder Text"/>
    <w:basedOn w:val="Predvolenpsmoodseku"/>
    <w:uiPriority w:val="99"/>
    <w:semiHidden/>
    <w:rsid w:val="007900C1"/>
    <w:rPr>
      <w:color w:val="80808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91D6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91D6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991D6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91D6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91D6C"/>
    <w:rPr>
      <w:rFonts w:ascii="Segoe UI" w:eastAsia="Times New Roman" w:hAnsi="Segoe UI" w:cs="Segoe U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9D7016"/>
    <w:rPr>
      <w:rFonts w:ascii="Calibri" w:eastAsia="Times New Roman" w:hAnsi="Calibri"/>
      <w:sz w:val="20"/>
      <w:szCs w:val="20"/>
      <w:lang w:eastAsia="sk-SK"/>
    </w:rPr>
  </w:style>
  <w:style w:type="paragraph" w:styleId="Bezriadkovania">
    <w:name w:val="No Spacing"/>
    <w:link w:val="BezriadkovaniaChar"/>
    <w:uiPriority w:val="1"/>
    <w:qFormat/>
    <w:rsid w:val="009D7016"/>
    <w:pPr>
      <w:spacing w:after="0" w:line="240" w:lineRule="auto"/>
    </w:pPr>
    <w:rPr>
      <w:rFonts w:ascii="Calibri" w:eastAsia="Times New Roman" w:hAnsi="Calibri"/>
      <w:sz w:val="20"/>
      <w:szCs w:val="20"/>
      <w:lang w:eastAsia="sk-SK"/>
    </w:rPr>
  </w:style>
  <w:style w:type="character" w:customStyle="1" w:styleId="apple-converted-space">
    <w:name w:val="apple-converted-space"/>
    <w:basedOn w:val="Predvolenpsmoodseku"/>
    <w:rsid w:val="009D7016"/>
  </w:style>
  <w:style w:type="character" w:styleId="Zvraznenie">
    <w:name w:val="Emphasis"/>
    <w:basedOn w:val="Predvolenpsmoodseku"/>
    <w:uiPriority w:val="20"/>
    <w:qFormat/>
    <w:rsid w:val="009D7016"/>
    <w:rPr>
      <w:i/>
      <w:iCs/>
    </w:rPr>
  </w:style>
  <w:style w:type="paragraph" w:customStyle="1" w:styleId="Default">
    <w:name w:val="Default"/>
    <w:rsid w:val="00D80A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Deloittetable21">
    <w:name w:val="Deloitte table 21"/>
    <w:basedOn w:val="Normlnatabuka"/>
    <w:rsid w:val="00D80A8E"/>
    <w:pPr>
      <w:spacing w:after="0" w:line="240" w:lineRule="auto"/>
    </w:pPr>
    <w:rPr>
      <w:rFonts w:ascii="Arial" w:eastAsia="Times New Roman" w:hAnsi="Arial" w:cs="Times New Roman"/>
      <w:sz w:val="19"/>
      <w:szCs w:val="20"/>
      <w:lang w:val="en-US"/>
    </w:rPr>
    <w:tblPr>
      <w:tblInd w:w="0" w:type="dxa"/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 w:cs="Arial" w:hint="default"/>
        <w:b/>
        <w:color w:val="FFFFFF"/>
        <w:sz w:val="19"/>
        <w:szCs w:val="19"/>
      </w:rPr>
      <w:tblPr/>
      <w:tcPr>
        <w:shd w:val="clear" w:color="auto" w:fill="00A1DE"/>
      </w:tcPr>
    </w:tblStylePr>
    <w:tblStylePr w:type="firstCol">
      <w:rPr>
        <w:rFonts w:ascii="Arial" w:hAnsi="Arial" w:cs="Arial" w:hint="default"/>
        <w:sz w:val="19"/>
        <w:szCs w:val="19"/>
      </w:rPr>
    </w:tblStylePr>
  </w:style>
  <w:style w:type="paragraph" w:styleId="Normlnywebov">
    <w:name w:val="Normal (Web)"/>
    <w:basedOn w:val="Normlny"/>
    <w:uiPriority w:val="99"/>
    <w:semiHidden/>
    <w:unhideWhenUsed/>
    <w:rsid w:val="00F64E2F"/>
    <w:pPr>
      <w:spacing w:before="100" w:beforeAutospacing="1" w:after="100" w:afterAutospacing="1"/>
    </w:pPr>
    <w:rPr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DE6162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E6162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22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png@01D6F2FC.E4E93F20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9BDF7-904A-4C59-BD75-F2311965C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2022-08-01T22:04:00Z</dcterms:created>
  <dcterms:modified xsi:type="dcterms:W3CDTF">2022-09-14T12:12:00Z</dcterms:modified>
</cp:coreProperties>
</file>