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7FAED2FE" w14:textId="77777777" w:rsidR="008223BC" w:rsidRDefault="008223BC" w:rsidP="008223BC">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Ipeľská Kotlina – Novohrad</w:t>
      </w:r>
    </w:p>
    <w:p w14:paraId="70E15A53" w14:textId="77777777" w:rsidR="008223BC" w:rsidRDefault="008223BC" w:rsidP="008223BC">
      <w:pPr>
        <w:spacing w:after="0" w:line="240" w:lineRule="auto"/>
        <w:jc w:val="center"/>
        <w:rPr>
          <w:rFonts w:ascii="Arial" w:eastAsia="Times New Roman" w:hAnsi="Arial" w:cs="Arial"/>
          <w:sz w:val="28"/>
          <w:szCs w:val="20"/>
        </w:rPr>
      </w:pPr>
    </w:p>
    <w:p w14:paraId="10530C54" w14:textId="77777777" w:rsidR="008223BC" w:rsidRDefault="008223BC" w:rsidP="008223BC">
      <w:pPr>
        <w:spacing w:after="0" w:line="240" w:lineRule="auto"/>
        <w:jc w:val="center"/>
        <w:rPr>
          <w:rFonts w:ascii="Arial" w:eastAsia="Times New Roman" w:hAnsi="Arial" w:cs="Arial"/>
          <w:sz w:val="28"/>
          <w:szCs w:val="20"/>
        </w:rPr>
      </w:pPr>
    </w:p>
    <w:p w14:paraId="5D0CB4D3" w14:textId="77777777" w:rsidR="008223BC" w:rsidRDefault="008223BC" w:rsidP="008223BC">
      <w:pPr>
        <w:spacing w:after="0" w:line="240" w:lineRule="auto"/>
        <w:jc w:val="center"/>
        <w:rPr>
          <w:rFonts w:ascii="Arial" w:eastAsia="Times New Roman" w:hAnsi="Arial" w:cs="Arial"/>
          <w:sz w:val="28"/>
          <w:szCs w:val="20"/>
        </w:rPr>
      </w:pPr>
      <w:r>
        <w:rPr>
          <w:rFonts w:ascii="Arial" w:eastAsia="Times New Roman" w:hAnsi="Arial" w:cs="Arial"/>
          <w:sz w:val="28"/>
          <w:szCs w:val="20"/>
        </w:rPr>
        <w:t>vyhlasuje</w:t>
      </w:r>
    </w:p>
    <w:p w14:paraId="4B81F957" w14:textId="77777777" w:rsidR="008223BC" w:rsidRDefault="008223BC" w:rsidP="008223BC">
      <w:pPr>
        <w:spacing w:after="0" w:line="240" w:lineRule="auto"/>
        <w:jc w:val="center"/>
        <w:rPr>
          <w:rFonts w:ascii="Arial" w:eastAsia="Times New Roman" w:hAnsi="Arial" w:cs="Arial"/>
          <w:sz w:val="28"/>
          <w:szCs w:val="20"/>
        </w:rPr>
      </w:pPr>
    </w:p>
    <w:p w14:paraId="54474DA7" w14:textId="77777777" w:rsidR="008223BC" w:rsidRDefault="008223BC" w:rsidP="008223BC">
      <w:pPr>
        <w:spacing w:after="0" w:line="240" w:lineRule="auto"/>
        <w:jc w:val="center"/>
        <w:rPr>
          <w:rFonts w:ascii="Arial" w:eastAsia="Times New Roman" w:hAnsi="Arial" w:cs="Arial"/>
          <w:sz w:val="28"/>
          <w:szCs w:val="20"/>
        </w:rPr>
      </w:pPr>
    </w:p>
    <w:p w14:paraId="4E7AF1B5" w14:textId="77777777" w:rsidR="008223BC" w:rsidRDefault="008223BC" w:rsidP="008223BC">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V Ý Z V U</w:t>
      </w:r>
    </w:p>
    <w:p w14:paraId="5D979820" w14:textId="77777777" w:rsidR="008223BC" w:rsidRDefault="008223BC" w:rsidP="008223BC">
      <w:pPr>
        <w:spacing w:after="0" w:line="240" w:lineRule="auto"/>
        <w:jc w:val="center"/>
        <w:rPr>
          <w:rFonts w:ascii="Arial" w:eastAsia="Times New Roman" w:hAnsi="Arial" w:cs="Arial"/>
          <w:color w:val="002060"/>
          <w:sz w:val="28"/>
          <w:szCs w:val="20"/>
        </w:rPr>
      </w:pPr>
    </w:p>
    <w:p w14:paraId="1BB3E8A2" w14:textId="77777777" w:rsidR="008223BC" w:rsidRDefault="008223BC" w:rsidP="008223BC">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na predkladanie žiadostí o poskytnutie príspevku</w:t>
      </w:r>
    </w:p>
    <w:p w14:paraId="5FF03CA2" w14:textId="77777777" w:rsidR="008223BC" w:rsidRDefault="008223BC" w:rsidP="008223BC">
      <w:pPr>
        <w:spacing w:after="0" w:line="240" w:lineRule="auto"/>
        <w:jc w:val="center"/>
        <w:rPr>
          <w:rFonts w:ascii="Arial" w:eastAsia="Times New Roman" w:hAnsi="Arial" w:cs="Arial"/>
          <w:color w:val="002060"/>
          <w:sz w:val="28"/>
          <w:szCs w:val="20"/>
        </w:rPr>
      </w:pPr>
    </w:p>
    <w:p w14:paraId="1E52EC05" w14:textId="77777777" w:rsidR="008223BC" w:rsidRDefault="008223BC" w:rsidP="008223BC">
      <w:pPr>
        <w:spacing w:after="0" w:line="240" w:lineRule="auto"/>
        <w:jc w:val="center"/>
        <w:rPr>
          <w:rFonts w:ascii="Arial" w:eastAsia="Times New Roman" w:hAnsi="Arial" w:cs="Arial"/>
          <w:color w:val="002060"/>
          <w:sz w:val="28"/>
          <w:szCs w:val="20"/>
        </w:rPr>
      </w:pPr>
    </w:p>
    <w:p w14:paraId="6E353522" w14:textId="77777777" w:rsidR="008223BC" w:rsidRDefault="008223BC" w:rsidP="008223BC">
      <w:pPr>
        <w:spacing w:after="0" w:line="240" w:lineRule="auto"/>
        <w:jc w:val="center"/>
        <w:rPr>
          <w:rFonts w:ascii="Arial" w:eastAsia="Times New Roman" w:hAnsi="Arial" w:cs="Arial"/>
          <w:color w:val="002060"/>
          <w:sz w:val="28"/>
          <w:szCs w:val="20"/>
        </w:rPr>
      </w:pPr>
    </w:p>
    <w:p w14:paraId="0A4457D6" w14:textId="350C9F50" w:rsidR="008223BC" w:rsidRDefault="008223BC" w:rsidP="008223BC">
      <w:pPr>
        <w:spacing w:after="0" w:line="240" w:lineRule="auto"/>
        <w:jc w:val="center"/>
        <w:rPr>
          <w:ins w:id="0" w:author="Anita" w:date="2021-03-26T16:56:00Z"/>
          <w:rFonts w:ascii="Arial" w:eastAsia="Times New Roman" w:hAnsi="Arial" w:cs="Arial"/>
          <w:sz w:val="28"/>
          <w:szCs w:val="20"/>
        </w:rPr>
      </w:pPr>
      <w:r>
        <w:rPr>
          <w:rFonts w:ascii="Arial" w:eastAsia="Times New Roman" w:hAnsi="Arial" w:cs="Arial"/>
          <w:sz w:val="28"/>
          <w:szCs w:val="20"/>
        </w:rPr>
        <w:t>kód výzvy: IROP-CLLD- Q108-512-006</w:t>
      </w:r>
    </w:p>
    <w:p w14:paraId="40488B24" w14:textId="3A0EBE11" w:rsidR="00062CBD" w:rsidRDefault="00062CBD" w:rsidP="008223BC">
      <w:pPr>
        <w:spacing w:after="0" w:line="240" w:lineRule="auto"/>
        <w:jc w:val="center"/>
        <w:rPr>
          <w:ins w:id="1" w:author="Anita" w:date="2021-03-26T16:56:00Z"/>
          <w:rFonts w:ascii="Arial" w:eastAsia="Times New Roman" w:hAnsi="Arial" w:cs="Arial"/>
          <w:sz w:val="28"/>
          <w:szCs w:val="20"/>
        </w:rPr>
      </w:pPr>
    </w:p>
    <w:p w14:paraId="629E71C8" w14:textId="0BAA6BDE" w:rsidR="00062CBD" w:rsidRDefault="00062CBD" w:rsidP="008223BC">
      <w:pPr>
        <w:spacing w:after="0" w:line="240" w:lineRule="auto"/>
        <w:jc w:val="center"/>
        <w:rPr>
          <w:rFonts w:ascii="Arial" w:eastAsia="Times New Roman" w:hAnsi="Arial" w:cs="Arial"/>
          <w:sz w:val="28"/>
          <w:szCs w:val="20"/>
        </w:rPr>
      </w:pPr>
      <w:ins w:id="2" w:author="Anita" w:date="2021-03-26T16:56:00Z">
        <w:r>
          <w:rPr>
            <w:rFonts w:ascii="Arial" w:eastAsia="Times New Roman" w:hAnsi="Arial" w:cs="Arial"/>
            <w:sz w:val="28"/>
            <w:szCs w:val="20"/>
          </w:rPr>
          <w:t>v znení Aktualizácie č.1</w:t>
        </w:r>
      </w:ins>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5AE806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8223BC">
            <w:rPr>
              <w:rFonts w:ascii="Arial" w:hAnsi="Arial" w:cs="Arial"/>
              <w:sz w:val="22"/>
            </w:rPr>
            <w:t>5.1.2 Zlepšenie udrţateľných vzťahov medzi vidieckymi rozvojovými centrami a ich zázemím vo verejných sluţbách a vo verejných infraštruktúrach</w:t>
          </w:r>
        </w:sdtContent>
      </w:sdt>
    </w:p>
    <w:p w14:paraId="266737C6" w14:textId="62E499F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223BC">
            <w:rPr>
              <w:rFonts w:ascii="Arial" w:hAnsi="Arial" w:cs="Arial"/>
              <w:sz w:val="22"/>
            </w:rPr>
            <w:t>E1 Trhové priestory</w:t>
          </w:r>
        </w:sdtContent>
      </w:sdt>
    </w:p>
    <w:p w14:paraId="60D37D52" w14:textId="03C4856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8223B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3DBDB9A4" w14:textId="77777777" w:rsidR="008223BC" w:rsidRPr="004C0CDA" w:rsidRDefault="008223BC" w:rsidP="008223BC">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Pr="004C0CDA">
        <w:rPr>
          <w:rFonts w:ascii="Arial" w:hAnsi="Arial" w:cs="Arial"/>
          <w:sz w:val="22"/>
        </w:rPr>
        <w:t xml:space="preserve">Ipeľská Kotlina - Novohrad </w:t>
      </w:r>
    </w:p>
    <w:p w14:paraId="3287A890" w14:textId="77777777" w:rsidR="008223BC" w:rsidRPr="004C0CDA" w:rsidRDefault="008223BC" w:rsidP="008223BC">
      <w:pPr>
        <w:tabs>
          <w:tab w:val="left" w:pos="1418"/>
        </w:tabs>
        <w:spacing w:before="120" w:after="120" w:line="240" w:lineRule="auto"/>
        <w:ind w:left="1418" w:hanging="1418"/>
        <w:rPr>
          <w:rFonts w:ascii="Arial" w:hAnsi="Arial" w:cs="Arial"/>
          <w:sz w:val="22"/>
        </w:rPr>
      </w:pPr>
      <w:r w:rsidRPr="004C0CDA">
        <w:rPr>
          <w:rFonts w:ascii="Arial" w:hAnsi="Arial" w:cs="Arial"/>
          <w:sz w:val="22"/>
        </w:rPr>
        <w:t>Sídlo:</w:t>
      </w:r>
      <w:r w:rsidRPr="004C0CDA">
        <w:rPr>
          <w:rFonts w:ascii="Arial" w:hAnsi="Arial" w:cs="Arial"/>
          <w:sz w:val="22"/>
        </w:rPr>
        <w:tab/>
        <w:t>Železničná 1</w:t>
      </w:r>
    </w:p>
    <w:p w14:paraId="02B5761B" w14:textId="0CBBA006" w:rsidR="00997F82" w:rsidRPr="00B50BAE" w:rsidRDefault="008223BC" w:rsidP="00DD3EE2">
      <w:pPr>
        <w:tabs>
          <w:tab w:val="left" w:pos="1418"/>
        </w:tabs>
        <w:spacing w:before="120" w:after="120" w:line="240" w:lineRule="auto"/>
        <w:rPr>
          <w:rFonts w:ascii="Arial" w:hAnsi="Arial" w:cs="Arial"/>
          <w:i/>
          <w:sz w:val="22"/>
          <w:highlight w:val="yellow"/>
        </w:rPr>
      </w:pPr>
      <w:r w:rsidRPr="004C0CDA">
        <w:rPr>
          <w:rFonts w:ascii="Arial" w:hAnsi="Arial" w:cs="Arial"/>
          <w:sz w:val="22"/>
        </w:rPr>
        <w:tab/>
        <w:t>991 22 Bušince</w:t>
      </w:r>
      <w:r w:rsidRPr="00B50BAE" w:rsidDel="008223BC">
        <w:rPr>
          <w:rFonts w:ascii="Arial" w:hAnsi="Arial" w:cs="Arial"/>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00E056E"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252A1C" w:rsidRPr="00132668">
        <w:rPr>
          <w:rFonts w:ascii="Arial" w:hAnsi="Arial" w:cs="Arial"/>
          <w:sz w:val="22"/>
          <w:rPrChange w:id="3" w:author="Anita" w:date="2021-03-30T10:27:00Z">
            <w:rPr>
              <w:rFonts w:ascii="Arial" w:hAnsi="Arial" w:cs="Arial"/>
              <w:sz w:val="22"/>
            </w:rPr>
          </w:rPrChange>
        </w:rPr>
        <w:t>16.6.2020</w:t>
      </w:r>
    </w:p>
    <w:p w14:paraId="532ABE8D" w14:textId="1269378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8223BC">
        <w:rPr>
          <w:rFonts w:ascii="Arial" w:hAnsi="Arial" w:cs="Arial"/>
          <w:color w:val="00B0F0"/>
          <w:sz w:val="22"/>
          <w:u w:val="single"/>
        </w:rPr>
        <w:t>www.masikn.sk</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9841DA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8223BC">
        <w:rPr>
          <w:rFonts w:ascii="Arial" w:hAnsi="Arial" w:cs="Arial"/>
          <w:b/>
          <w:sz w:val="22"/>
        </w:rPr>
        <w:t>151 </w:t>
      </w:r>
      <w:r w:rsidR="004104E4">
        <w:rPr>
          <w:rFonts w:ascii="Arial" w:hAnsi="Arial" w:cs="Arial"/>
          <w:b/>
          <w:sz w:val="22"/>
        </w:rPr>
        <w:t>360</w:t>
      </w:r>
      <w:r w:rsidR="008223BC">
        <w:rPr>
          <w:rFonts w:ascii="Arial" w:hAnsi="Arial" w:cs="Arial"/>
          <w:b/>
          <w:sz w:val="22"/>
        </w:rPr>
        <w:t xml:space="preserve">,00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049C05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223BC">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8223BC">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580EBC0B"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predfinancovani</w:t>
      </w:r>
      <w:r w:rsidR="00DD5B4E">
        <w:rPr>
          <w:rFonts w:ascii="Arial" w:hAnsi="Arial" w:cs="Arial"/>
          <w:sz w:val="22"/>
        </w:rPr>
        <w:t>a</w:t>
      </w:r>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ŽoPr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7F9BDF0" w:rsidR="00997F82" w:rsidRPr="005F42B3" w:rsidRDefault="008223BC" w:rsidP="00016DEA">
            <w:pPr>
              <w:spacing w:before="60" w:after="60" w:line="240" w:lineRule="auto"/>
              <w:jc w:val="center"/>
              <w:outlineLvl w:val="0"/>
              <w:rPr>
                <w:rFonts w:ascii="Arial" w:hAnsi="Arial" w:cs="Arial"/>
                <w:b/>
                <w:bCs/>
                <w:sz w:val="20"/>
                <w:szCs w:val="20"/>
              </w:rPr>
            </w:pPr>
            <w:r w:rsidRPr="005F42B3">
              <w:rPr>
                <w:rFonts w:ascii="Arial" w:hAnsi="Arial" w:cs="Arial"/>
                <w:b/>
                <w:bCs/>
                <w:sz w:val="20"/>
                <w:szCs w:val="20"/>
              </w:rPr>
              <w:t>3</w:t>
            </w:r>
            <w:r w:rsidR="00252A1C">
              <w:rPr>
                <w:rFonts w:ascii="Arial" w:hAnsi="Arial" w:cs="Arial"/>
                <w:b/>
                <w:bCs/>
                <w:sz w:val="20"/>
                <w:szCs w:val="20"/>
              </w:rPr>
              <w:t>1</w:t>
            </w:r>
            <w:r w:rsidRPr="005F42B3">
              <w:rPr>
                <w:rFonts w:ascii="Arial" w:hAnsi="Arial" w:cs="Arial"/>
                <w:b/>
                <w:bCs/>
                <w:sz w:val="20"/>
                <w:szCs w:val="20"/>
              </w:rPr>
              <w:t>.</w:t>
            </w:r>
            <w:r w:rsidR="00252A1C">
              <w:rPr>
                <w:rFonts w:ascii="Arial" w:hAnsi="Arial" w:cs="Arial"/>
                <w:b/>
                <w:bCs/>
                <w:sz w:val="20"/>
                <w:szCs w:val="20"/>
              </w:rPr>
              <w:t>7</w:t>
            </w:r>
            <w:r w:rsidRPr="005F42B3">
              <w:rPr>
                <w:rFonts w:ascii="Arial" w:hAnsi="Arial" w:cs="Arial"/>
                <w:b/>
                <w:bCs/>
                <w:sz w:val="20"/>
                <w:szCs w:val="20"/>
              </w:rPr>
              <w:t>.2020</w:t>
            </w:r>
          </w:p>
        </w:tc>
        <w:tc>
          <w:tcPr>
            <w:tcW w:w="3070" w:type="dxa"/>
            <w:vAlign w:val="center"/>
          </w:tcPr>
          <w:p w14:paraId="7FB5A443" w14:textId="7078D7E5" w:rsidR="00997F82" w:rsidRDefault="008223BC" w:rsidP="00016DEA">
            <w:pPr>
              <w:spacing w:before="60" w:after="60" w:line="240" w:lineRule="auto"/>
              <w:jc w:val="center"/>
              <w:outlineLvl w:val="0"/>
              <w:rPr>
                <w:rFonts w:ascii="Arial" w:hAnsi="Arial" w:cs="Arial"/>
                <w:sz w:val="20"/>
                <w:szCs w:val="20"/>
              </w:rPr>
            </w:pPr>
            <w:r w:rsidRPr="000D0D7D">
              <w:rPr>
                <w:rFonts w:ascii="Arial" w:hAnsi="Arial" w:cs="Arial"/>
                <w:b/>
                <w:bCs/>
                <w:sz w:val="20"/>
                <w:szCs w:val="20"/>
              </w:rPr>
              <w:t>3</w:t>
            </w:r>
            <w:r w:rsidR="00252A1C">
              <w:rPr>
                <w:rFonts w:ascii="Arial" w:hAnsi="Arial" w:cs="Arial"/>
                <w:b/>
                <w:bCs/>
                <w:sz w:val="20"/>
                <w:szCs w:val="20"/>
              </w:rPr>
              <w:t>1</w:t>
            </w:r>
            <w:r w:rsidRPr="000D0D7D">
              <w:rPr>
                <w:rFonts w:ascii="Arial" w:hAnsi="Arial" w:cs="Arial"/>
                <w:b/>
                <w:bCs/>
                <w:sz w:val="20"/>
                <w:szCs w:val="20"/>
              </w:rPr>
              <w:t>.</w:t>
            </w:r>
            <w:r w:rsidR="00252A1C">
              <w:rPr>
                <w:rFonts w:ascii="Arial" w:hAnsi="Arial" w:cs="Arial"/>
                <w:b/>
                <w:bCs/>
                <w:sz w:val="20"/>
                <w:szCs w:val="20"/>
              </w:rPr>
              <w:t>8</w:t>
            </w:r>
            <w:r w:rsidRPr="000D0D7D">
              <w:rPr>
                <w:rFonts w:ascii="Arial" w:hAnsi="Arial" w:cs="Arial"/>
                <w:b/>
                <w:bCs/>
                <w:sz w:val="20"/>
                <w:szCs w:val="20"/>
              </w:rPr>
              <w:t>.2020</w:t>
            </w:r>
          </w:p>
        </w:tc>
        <w:tc>
          <w:tcPr>
            <w:tcW w:w="3494" w:type="dxa"/>
          </w:tcPr>
          <w:p w14:paraId="766B9373" w14:textId="38F20D50"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ins w:id="4" w:author="Anita" w:date="2021-02-12T16:29:00Z">
              <w:r w:rsidR="00541BDE">
                <w:rPr>
                  <w:rFonts w:ascii="Arial" w:hAnsi="Arial" w:cs="Arial"/>
                  <w:sz w:val="20"/>
                  <w:szCs w:val="20"/>
                </w:rPr>
                <w:t>1</w:t>
              </w:r>
            </w:ins>
            <w:del w:id="5" w:author="Anita" w:date="2021-02-12T16:29:00Z">
              <w:r w:rsidR="008223BC" w:rsidDel="00541BDE">
                <w:rPr>
                  <w:rFonts w:ascii="Arial" w:hAnsi="Arial" w:cs="Arial"/>
                  <w:sz w:val="20"/>
                  <w:szCs w:val="20"/>
                </w:rPr>
                <w:delText>2</w:delText>
              </w:r>
            </w:del>
            <w:r w:rsidR="008223BC">
              <w:rPr>
                <w:rFonts w:ascii="Arial" w:hAnsi="Arial" w:cs="Arial"/>
                <w:sz w:val="20"/>
                <w:szCs w:val="20"/>
              </w:rPr>
              <w:t xml:space="preserve"> </w:t>
            </w:r>
            <w:r>
              <w:rPr>
                <w:rFonts w:ascii="Arial" w:hAnsi="Arial" w:cs="Arial"/>
                <w:sz w:val="20"/>
                <w:szCs w:val="20"/>
              </w:rPr>
              <w:t>mesiac</w:t>
            </w:r>
            <w:ins w:id="6" w:author="Anita" w:date="2021-02-12T16:29:00Z">
              <w:r w:rsidR="00541BDE">
                <w:rPr>
                  <w:rFonts w:ascii="Arial" w:hAnsi="Arial" w:cs="Arial"/>
                  <w:sz w:val="20"/>
                  <w:szCs w:val="20"/>
                </w:rPr>
                <w:t>a</w:t>
              </w:r>
            </w:ins>
            <w:del w:id="7" w:author="Anita" w:date="2021-02-12T16:29:00Z">
              <w:r w:rsidDel="00541BDE">
                <w:rPr>
                  <w:rFonts w:ascii="Arial" w:hAnsi="Arial" w:cs="Arial"/>
                  <w:sz w:val="20"/>
                  <w:szCs w:val="20"/>
                </w:rPr>
                <w:delText>ov</w:delText>
              </w:r>
            </w:del>
            <w:r>
              <w:rPr>
                <w:rFonts w:ascii="Arial" w:hAnsi="Arial" w:cs="Arial"/>
                <w:sz w:val="20"/>
                <w:szCs w:val="20"/>
              </w:rPr>
              <w:t xml:space="preserve"> od predchádzajúceho hodnotiaceho kola a to vždy k </w:t>
            </w:r>
            <w:r w:rsidR="008223BC">
              <w:rPr>
                <w:rFonts w:ascii="Arial" w:hAnsi="Arial" w:cs="Arial"/>
                <w:sz w:val="20"/>
                <w:szCs w:val="20"/>
              </w:rPr>
              <w:t>1</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8"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8"/>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078054C9"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FDDFC69" w:rsidR="00997F82"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1984E1C5" w14:textId="77777777" w:rsidR="00DD5B4E" w:rsidRPr="00D01EF0" w:rsidRDefault="00DD5B4E" w:rsidP="00DD5B4E">
            <w:pPr>
              <w:spacing w:before="120" w:after="120" w:line="240" w:lineRule="auto"/>
              <w:ind w:left="85" w:right="85"/>
              <w:jc w:val="both"/>
              <w:rPr>
                <w:rFonts w:ascii="Arial" w:hAnsi="Arial" w:cs="Arial"/>
                <w:bCs/>
                <w:sz w:val="20"/>
                <w:szCs w:val="20"/>
              </w:rPr>
            </w:pPr>
            <w:bookmarkStart w:id="9" w:name="_Hlk500340823"/>
            <w:r w:rsidRPr="00D01EF0">
              <w:rPr>
                <w:rFonts w:ascii="Arial" w:hAnsi="Arial" w:cs="Arial"/>
                <w:bCs/>
                <w:sz w:val="20"/>
                <w:szCs w:val="20"/>
              </w:rPr>
              <w:lastRenderedPageBreak/>
              <w:t xml:space="preserve">Žiadateľ, </w:t>
            </w:r>
            <w:r>
              <w:rPr>
                <w:rFonts w:ascii="Arial" w:hAnsi="Arial" w:cs="Arial"/>
                <w:bCs/>
                <w:sz w:val="20"/>
                <w:szCs w:val="20"/>
              </w:rPr>
              <w:t xml:space="preserve">ktorý </w:t>
            </w:r>
            <w:r w:rsidRPr="00D01EF0">
              <w:rPr>
                <w:rFonts w:ascii="Arial" w:hAnsi="Arial" w:cs="Arial"/>
                <w:bCs/>
                <w:sz w:val="20"/>
                <w:szCs w:val="20"/>
              </w:rPr>
              <w:t xml:space="preserve">podľa podmienok financovania </w:t>
            </w:r>
            <w:r>
              <w:rPr>
                <w:rFonts w:ascii="Arial" w:hAnsi="Arial" w:cs="Arial"/>
                <w:bCs/>
                <w:sz w:val="20"/>
                <w:szCs w:val="20"/>
              </w:rPr>
              <w:t>žiada</w:t>
            </w:r>
            <w:r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F722AF">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9"/>
          <w:p w14:paraId="5229055C" w14:textId="3AC75391" w:rsidR="00DD5B4E" w:rsidRPr="00D01EF0" w:rsidRDefault="00DD5B4E" w:rsidP="00DD5B4E">
            <w:pPr>
              <w:spacing w:before="120" w:after="120" w:line="240" w:lineRule="auto"/>
              <w:ind w:left="85" w:right="85"/>
              <w:jc w:val="both"/>
              <w:rPr>
                <w:rFonts w:ascii="Arial" w:hAnsi="Arial" w:cs="Arial"/>
                <w:sz w:val="20"/>
                <w:szCs w:val="20"/>
                <w:lang w:eastAsia="cs-CZ"/>
              </w:rPr>
            </w:pPr>
            <w:r w:rsidRPr="00D01EF0">
              <w:rPr>
                <w:rFonts w:ascii="Arial" w:hAnsi="Arial" w:cs="Arial"/>
                <w:bCs/>
                <w:sz w:val="20"/>
                <w:szCs w:val="20"/>
              </w:rPr>
              <w:t xml:space="preserve">Žiadateľ, </w:t>
            </w:r>
            <w:r>
              <w:rPr>
                <w:rFonts w:ascii="Arial" w:hAnsi="Arial" w:cs="Arial"/>
                <w:bCs/>
                <w:sz w:val="20"/>
                <w:szCs w:val="20"/>
              </w:rPr>
              <w:t>ktorý žiada 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C37B4B6"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5C1179">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685C8E83"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0"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5C1179">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0"/>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57FE2F7" w:rsidR="00997F82" w:rsidRPr="005B3A2C" w:rsidRDefault="00997F82" w:rsidP="005F42B3">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08426D4A" w:rsidR="00997F82" w:rsidRPr="00734B69" w:rsidRDefault="005C1179"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Š</w:t>
            </w:r>
            <w:r w:rsidR="00997F82" w:rsidRPr="00734B69">
              <w:rPr>
                <w:rFonts w:ascii="Arial" w:hAnsi="Arial" w:cs="Arial"/>
                <w:bCs/>
                <w:sz w:val="20"/>
                <w:szCs w:val="20"/>
              </w:rPr>
              <w:t>tatutárny orgán, ani žiadny člen štatutárneho orgánu</w:t>
            </w:r>
            <w:ins w:id="11" w:author="Anita" w:date="2021-02-12T16:30:00Z">
              <w:r w:rsidR="00541BDE">
                <w:rPr>
                  <w:rFonts w:ascii="Arial" w:hAnsi="Arial" w:cs="Arial"/>
                  <w:bCs/>
                  <w:sz w:val="20"/>
                  <w:szCs w:val="20"/>
                </w:rPr>
                <w:t xml:space="preserve"> žiadateľa</w:t>
              </w:r>
            </w:ins>
            <w:r w:rsidR="00997F82" w:rsidRPr="00734B69">
              <w:rPr>
                <w:rFonts w:ascii="Arial" w:hAnsi="Arial" w:cs="Arial"/>
                <w:bCs/>
                <w:sz w:val="20"/>
                <w:szCs w:val="20"/>
              </w:rPr>
              <w:t>, ani prokurista/i, ani osoba splnomocnená zastupovať žiadateľa v konaní o ŽoP</w:t>
            </w:r>
            <w:r w:rsidR="00997F82">
              <w:rPr>
                <w:rFonts w:ascii="Arial" w:hAnsi="Arial" w:cs="Arial"/>
                <w:bCs/>
                <w:sz w:val="20"/>
                <w:szCs w:val="20"/>
              </w:rPr>
              <w:t>r</w:t>
            </w:r>
            <w:r w:rsidR="00997F82"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615D61">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049149F8"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E3166D5" w:rsidR="00997F82" w:rsidRDefault="00997F82" w:rsidP="00615D61">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B00E16">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B00E16">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prokuristu/-ov a osoby splnomocnen</w:t>
            </w:r>
            <w:r w:rsidR="00982AF0">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1C41DB01" w:rsidR="00997F82" w:rsidRPr="00925544" w:rsidRDefault="00997F82" w:rsidP="005F42B3">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8223B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36D347B" w:rsidR="00997F82" w:rsidRPr="00D43DC3" w:rsidRDefault="00421F08" w:rsidP="00615D61">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B00E16">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8854890"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del w:id="12" w:author="Anita" w:date="2021-02-12T16:31:00Z">
              <w:r w:rsidRPr="00BE7B8E" w:rsidDel="00541BDE">
                <w:rPr>
                  <w:rFonts w:ascii="Arial" w:hAnsi="Arial" w:cs="Arial"/>
                  <w:bCs/>
                  <w:sz w:val="20"/>
                  <w:szCs w:val="20"/>
                </w:rPr>
                <w:delText>é</w:delText>
              </w:r>
            </w:del>
            <w:ins w:id="13" w:author="Anita" w:date="2021-02-12T16:31:00Z">
              <w:r w:rsidR="00541BDE">
                <w:rPr>
                  <w:rFonts w:ascii="Arial" w:hAnsi="Arial" w:cs="Arial"/>
                  <w:bCs/>
                  <w:sz w:val="20"/>
                  <w:szCs w:val="20"/>
                </w:rPr>
                <w:t>á</w:t>
              </w:r>
            </w:ins>
            <w:r w:rsidRPr="00BE7B8E">
              <w:rPr>
                <w:rFonts w:ascii="Arial" w:hAnsi="Arial" w:cs="Arial"/>
                <w:bCs/>
                <w:sz w:val="20"/>
                <w:szCs w:val="20"/>
              </w:rPr>
              <w:t xml:space="preserve"> aktivit</w:t>
            </w:r>
            <w:ins w:id="14" w:author="Anita" w:date="2021-02-12T16:31:00Z">
              <w:r w:rsidR="00541BDE">
                <w:rPr>
                  <w:rFonts w:ascii="Arial" w:hAnsi="Arial" w:cs="Arial"/>
                  <w:bCs/>
                  <w:sz w:val="20"/>
                  <w:szCs w:val="20"/>
                </w:rPr>
                <w:t>a</w:t>
              </w:r>
            </w:ins>
            <w:del w:id="15" w:author="Anita" w:date="2021-02-12T16:31:00Z">
              <w:r w:rsidRPr="00BE7B8E" w:rsidDel="00541BDE">
                <w:rPr>
                  <w:rFonts w:ascii="Arial" w:hAnsi="Arial" w:cs="Arial"/>
                  <w:bCs/>
                  <w:sz w:val="20"/>
                  <w:szCs w:val="20"/>
                </w:rPr>
                <w:delText>y</w:delText>
              </w:r>
            </w:del>
            <w:r w:rsidRPr="00BE7B8E">
              <w:rPr>
                <w:rFonts w:ascii="Arial" w:hAnsi="Arial" w:cs="Arial"/>
                <w:bCs/>
                <w:sz w:val="20"/>
                <w:szCs w:val="20"/>
              </w:rPr>
              <w:t xml:space="preserve"> projektu </w:t>
            </w:r>
            <w:del w:id="16" w:author="Anita" w:date="2021-02-12T16:31:00Z">
              <w:r w:rsidRPr="00BE7B8E" w:rsidDel="00541BDE">
                <w:rPr>
                  <w:rFonts w:ascii="Arial" w:hAnsi="Arial" w:cs="Arial"/>
                  <w:bCs/>
                  <w:sz w:val="20"/>
                  <w:szCs w:val="20"/>
                </w:rPr>
                <w:delText xml:space="preserve">musia </w:delText>
              </w:r>
            </w:del>
            <w:ins w:id="17" w:author="Anita" w:date="2021-02-12T16:31:00Z">
              <w:r w:rsidR="00541BDE" w:rsidRPr="00BE7B8E">
                <w:rPr>
                  <w:rFonts w:ascii="Arial" w:hAnsi="Arial" w:cs="Arial"/>
                  <w:bCs/>
                  <w:sz w:val="20"/>
                  <w:szCs w:val="20"/>
                </w:rPr>
                <w:t>mus</w:t>
              </w:r>
              <w:r w:rsidR="00541BDE">
                <w:rPr>
                  <w:rFonts w:ascii="Arial" w:hAnsi="Arial" w:cs="Arial"/>
                  <w:bCs/>
                  <w:sz w:val="20"/>
                  <w:szCs w:val="20"/>
                </w:rPr>
                <w:t>í</w:t>
              </w:r>
              <w:r w:rsidR="00541BDE" w:rsidRPr="00BE7B8E">
                <w:rPr>
                  <w:rFonts w:ascii="Arial" w:hAnsi="Arial" w:cs="Arial"/>
                  <w:bCs/>
                  <w:sz w:val="20"/>
                  <w:szCs w:val="20"/>
                </w:rPr>
                <w:t xml:space="preserve"> </w:t>
              </w:r>
            </w:ins>
            <w:r w:rsidRPr="00BE7B8E">
              <w:rPr>
                <w:rFonts w:ascii="Arial" w:hAnsi="Arial" w:cs="Arial"/>
                <w:bCs/>
                <w:sz w:val="20"/>
                <w:szCs w:val="20"/>
              </w:rPr>
              <w:t xml:space="preserve">byť vo vecnom súlade s </w:t>
            </w:r>
            <w:del w:id="18" w:author="Anita" w:date="2021-02-12T16:31:00Z">
              <w:r w:rsidRPr="00BE7B8E" w:rsidDel="00541BDE">
                <w:rPr>
                  <w:rFonts w:ascii="Arial" w:hAnsi="Arial" w:cs="Arial"/>
                  <w:bCs/>
                  <w:sz w:val="20"/>
                  <w:szCs w:val="20"/>
                </w:rPr>
                <w:delText xml:space="preserve">typmi </w:delText>
              </w:r>
            </w:del>
            <w:ins w:id="19" w:author="Anita" w:date="2021-02-12T16:31:00Z">
              <w:r w:rsidR="00541BDE" w:rsidRPr="00BE7B8E">
                <w:rPr>
                  <w:rFonts w:ascii="Arial" w:hAnsi="Arial" w:cs="Arial"/>
                  <w:bCs/>
                  <w:sz w:val="20"/>
                  <w:szCs w:val="20"/>
                </w:rPr>
                <w:t>typ</w:t>
              </w:r>
              <w:r w:rsidR="00541BDE">
                <w:rPr>
                  <w:rFonts w:ascii="Arial" w:hAnsi="Arial" w:cs="Arial"/>
                  <w:bCs/>
                  <w:sz w:val="20"/>
                  <w:szCs w:val="20"/>
                </w:rPr>
                <w:t>om</w:t>
              </w:r>
              <w:r w:rsidR="00541BDE" w:rsidRPr="00BE7B8E">
                <w:rPr>
                  <w:rFonts w:ascii="Arial" w:hAnsi="Arial" w:cs="Arial"/>
                  <w:bCs/>
                  <w:sz w:val="20"/>
                  <w:szCs w:val="20"/>
                </w:rPr>
                <w:t xml:space="preserve"> </w:t>
              </w:r>
            </w:ins>
            <w:del w:id="20" w:author="Anita" w:date="2021-02-12T16:31:00Z">
              <w:r w:rsidRPr="00BE7B8E" w:rsidDel="00541BDE">
                <w:rPr>
                  <w:rFonts w:ascii="Arial" w:hAnsi="Arial" w:cs="Arial"/>
                  <w:bCs/>
                  <w:sz w:val="20"/>
                  <w:szCs w:val="20"/>
                </w:rPr>
                <w:delText xml:space="preserve">oprávnených </w:delText>
              </w:r>
            </w:del>
            <w:ins w:id="21" w:author="Anita" w:date="2021-02-12T16:31:00Z">
              <w:r w:rsidR="00541BDE" w:rsidRPr="00BE7B8E">
                <w:rPr>
                  <w:rFonts w:ascii="Arial" w:hAnsi="Arial" w:cs="Arial"/>
                  <w:bCs/>
                  <w:sz w:val="20"/>
                  <w:szCs w:val="20"/>
                </w:rPr>
                <w:t>oprávnen</w:t>
              </w:r>
              <w:r w:rsidR="00541BDE">
                <w:rPr>
                  <w:rFonts w:ascii="Arial" w:hAnsi="Arial" w:cs="Arial"/>
                  <w:bCs/>
                  <w:sz w:val="20"/>
                  <w:szCs w:val="20"/>
                </w:rPr>
                <w:t>enej</w:t>
              </w:r>
              <w:r w:rsidR="00541BDE" w:rsidRPr="00BE7B8E">
                <w:rPr>
                  <w:rFonts w:ascii="Arial" w:hAnsi="Arial" w:cs="Arial"/>
                  <w:bCs/>
                  <w:sz w:val="20"/>
                  <w:szCs w:val="20"/>
                </w:rPr>
                <w:t xml:space="preserve"> </w:t>
              </w:r>
            </w:ins>
            <w:r w:rsidRPr="00BE7B8E">
              <w:rPr>
                <w:rFonts w:ascii="Arial" w:hAnsi="Arial" w:cs="Arial"/>
                <w:bCs/>
                <w:sz w:val="20"/>
                <w:szCs w:val="20"/>
              </w:rPr>
              <w:t>aktiv</w:t>
            </w:r>
            <w:ins w:id="22" w:author="Anita" w:date="2021-02-12T16:31:00Z">
              <w:r w:rsidR="00541BDE">
                <w:rPr>
                  <w:rFonts w:ascii="Arial" w:hAnsi="Arial" w:cs="Arial"/>
                  <w:bCs/>
                  <w:sz w:val="20"/>
                  <w:szCs w:val="20"/>
                </w:rPr>
                <w:t>ity</w:t>
              </w:r>
            </w:ins>
            <w:del w:id="23" w:author="Anita" w:date="2021-02-12T16:31:00Z">
              <w:r w:rsidRPr="00BE7B8E" w:rsidDel="00541BDE">
                <w:rPr>
                  <w:rFonts w:ascii="Arial" w:hAnsi="Arial" w:cs="Arial"/>
                  <w:bCs/>
                  <w:sz w:val="20"/>
                  <w:szCs w:val="20"/>
                </w:rPr>
                <w:delText>ít</w:delText>
              </w:r>
            </w:del>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w:t>
            </w:r>
            <w:del w:id="24" w:author="Anita" w:date="2021-02-12T16:31:00Z">
              <w:r w:rsidRPr="00BE7B8E" w:rsidDel="00541BDE">
                <w:rPr>
                  <w:rFonts w:ascii="Arial" w:hAnsi="Arial" w:cs="Arial"/>
                  <w:bCs/>
                  <w:sz w:val="20"/>
                  <w:szCs w:val="20"/>
                </w:rPr>
                <w:delText xml:space="preserve">ktorých </w:delText>
              </w:r>
            </w:del>
            <w:ins w:id="25" w:author="Anita" w:date="2021-02-12T16:31:00Z">
              <w:r w:rsidR="00541BDE" w:rsidRPr="00BE7B8E">
                <w:rPr>
                  <w:rFonts w:ascii="Arial" w:hAnsi="Arial" w:cs="Arial"/>
                  <w:bCs/>
                  <w:sz w:val="20"/>
                  <w:szCs w:val="20"/>
                </w:rPr>
                <w:t>ktor</w:t>
              </w:r>
              <w:r w:rsidR="00541BDE">
                <w:rPr>
                  <w:rFonts w:ascii="Arial" w:hAnsi="Arial" w:cs="Arial"/>
                  <w:bCs/>
                  <w:sz w:val="20"/>
                  <w:szCs w:val="20"/>
                </w:rPr>
                <w:t>ej</w:t>
              </w:r>
              <w:r w:rsidR="00541BDE" w:rsidRPr="00BE7B8E">
                <w:rPr>
                  <w:rFonts w:ascii="Arial" w:hAnsi="Arial" w:cs="Arial"/>
                  <w:bCs/>
                  <w:sz w:val="20"/>
                  <w:szCs w:val="20"/>
                </w:rPr>
                <w:t xml:space="preserve"> </w:t>
              </w:r>
            </w:ins>
            <w:r w:rsidRPr="00BE7B8E">
              <w:rPr>
                <w:rFonts w:ascii="Arial" w:hAnsi="Arial" w:cs="Arial"/>
                <w:bCs/>
                <w:sz w:val="20"/>
                <w:szCs w:val="20"/>
              </w:rPr>
              <w:t xml:space="preserve">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0BBDA5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223BC">
                  <w:rPr>
                    <w:rFonts w:ascii="Arial" w:hAnsi="Arial" w:cs="Arial"/>
                    <w:sz w:val="22"/>
                  </w:rPr>
                  <w:t>E1 Trhové priestory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615D61">
            <w:pPr>
              <w:pStyle w:val="Odsekzoznamu"/>
              <w:widowControl w:val="0"/>
              <w:numPr>
                <w:ilvl w:val="0"/>
                <w:numId w:val="15"/>
              </w:numPr>
              <w:spacing w:before="60" w:after="60" w:line="240" w:lineRule="auto"/>
              <w:ind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lastRenderedPageBreak/>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6"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26"/>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D1F2658"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B00E16">
              <w:rPr>
                <w:rFonts w:ascii="Arial" w:hAnsi="Arial" w:cs="Arial"/>
                <w:bCs/>
                <w:sz w:val="20"/>
                <w:szCs w:val="20"/>
              </w:rPr>
              <w:t xml:space="preserve"> </w:t>
            </w:r>
            <w:r w:rsidR="008223BC">
              <w:rPr>
                <w:rFonts w:ascii="Arial" w:hAnsi="Arial" w:cs="Arial"/>
                <w:bCs/>
                <w:sz w:val="20"/>
                <w:szCs w:val="20"/>
              </w:rPr>
              <w:t>Jedná sa o obce: Bátorová, Bušince, Čeláre, Glabušovce, Chrastince, Kiarov, Koláre, Kováčovce, Lesenice, Nenince, Obeckov, Olováry, Opatovská Nová Ves, Sklabiná, Slovenské Ďarmoty, Vrbovka, Záhorce, Želovce a</w:t>
            </w:r>
            <w:r w:rsidR="00B00E16">
              <w:rPr>
                <w:rFonts w:ascii="Arial" w:hAnsi="Arial" w:cs="Arial"/>
                <w:bCs/>
                <w:sz w:val="20"/>
                <w:szCs w:val="20"/>
              </w:rPr>
              <w:t> </w:t>
            </w:r>
            <w:r w:rsidR="008223BC">
              <w:rPr>
                <w:rFonts w:ascii="Arial" w:hAnsi="Arial" w:cs="Arial"/>
                <w:bCs/>
                <w:sz w:val="20"/>
                <w:szCs w:val="20"/>
              </w:rPr>
              <w:t>Zombor</w:t>
            </w:r>
            <w:r w:rsidR="00B00E16">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0350F54"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w:t>
            </w:r>
            <w:r w:rsidRPr="007B6F6B">
              <w:rPr>
                <w:rFonts w:ascii="Arial" w:hAnsi="Arial" w:cs="Arial"/>
                <w:bCs/>
                <w:sz w:val="20"/>
                <w:szCs w:val="20"/>
              </w:rPr>
              <w:t>č. 2</w:t>
            </w:r>
            <w:r w:rsidR="007B6F6B" w:rsidRPr="007B6F6B">
              <w:rPr>
                <w:rFonts w:ascii="Arial" w:hAnsi="Arial" w:cs="Arial"/>
                <w:bCs/>
                <w:sz w:val="20"/>
                <w:szCs w:val="20"/>
              </w:rPr>
              <w:t>0</w:t>
            </w:r>
            <w:r w:rsidRPr="007B6F6B">
              <w:rPr>
                <w:rFonts w:ascii="Arial" w:hAnsi="Arial" w:cs="Arial"/>
                <w:bCs/>
                <w:sz w:val="20"/>
                <w:szCs w:val="20"/>
              </w:rPr>
              <w:t>.</w:t>
            </w:r>
            <w:r w:rsidRPr="00AC73D7">
              <w:rPr>
                <w:rFonts w:ascii="Arial" w:hAnsi="Arial" w:cs="Arial"/>
                <w:bCs/>
                <w:sz w:val="20"/>
                <w:szCs w:val="20"/>
              </w:rPr>
              <w:t xml:space="preserve"> </w:t>
            </w:r>
            <w:bookmarkStart w:id="2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w:t>
            </w:r>
            <w:r w:rsidRPr="001F15D0">
              <w:rPr>
                <w:rFonts w:ascii="Arial" w:hAnsi="Arial" w:cs="Arial"/>
                <w:bCs/>
                <w:sz w:val="20"/>
                <w:szCs w:val="20"/>
              </w:rPr>
              <w:lastRenderedPageBreak/>
              <w:t xml:space="preserve">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27"/>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39EFF416" w:rsidR="00997F82" w:rsidRPr="00541BDE" w:rsidRDefault="00997F82" w:rsidP="00541BDE">
            <w:pPr>
              <w:pStyle w:val="Odsekzoznamu"/>
              <w:spacing w:before="120" w:after="120" w:line="240" w:lineRule="auto"/>
              <w:ind w:left="85" w:right="85"/>
              <w:contextualSpacing w:val="0"/>
              <w:jc w:val="both"/>
              <w:rPr>
                <w:rFonts w:ascii="Arial" w:hAnsi="Arial" w:cs="Arial"/>
                <w:bCs/>
                <w:sz w:val="20"/>
                <w:szCs w:val="20"/>
                <w:rPrChange w:id="28" w:author="Anita" w:date="2021-02-12T16:31:00Z">
                  <w:rPr/>
                </w:rPrChange>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29" w:author="Anita" w:date="2021-02-12T16:31:00Z">
              <w:r w:rsidR="00541BDE" w:rsidRPr="00B26F6D">
                <w:rPr>
                  <w:rFonts w:ascii="Arial" w:hAnsi="Arial" w:cs="Arial"/>
                  <w:bCs/>
                  <w:sz w:val="20"/>
                  <w:szCs w:val="20"/>
                </w:rPr>
                <w:t xml:space="preserve"> Oprávnené výdavky nesmú byť vynaložené (stavebné práce, tovary a služby uhradené) po 30.</w:t>
              </w:r>
              <w:r w:rsidR="00541BDE">
                <w:rPr>
                  <w:rFonts w:ascii="Arial" w:hAnsi="Arial" w:cs="Arial"/>
                  <w:bCs/>
                  <w:sz w:val="20"/>
                  <w:szCs w:val="20"/>
                </w:rPr>
                <w:t>6.</w:t>
              </w:r>
              <w:r w:rsidR="00541BDE" w:rsidRPr="00B26F6D">
                <w:rPr>
                  <w:rFonts w:ascii="Arial" w:hAnsi="Arial" w:cs="Arial"/>
                  <w:bCs/>
                  <w:sz w:val="20"/>
                  <w:szCs w:val="20"/>
                </w:rPr>
                <w:t>2023.</w:t>
              </w:r>
            </w:ins>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E99DC29"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132668"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FE6222">
            <w:pPr>
              <w:pStyle w:val="Odsekzoznamu"/>
              <w:keepNext/>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lastRenderedPageBreak/>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4F0EAFB8"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B00E16">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ex-ante,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8804C1">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8804C1">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20D8CCB"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30" w:author="Anita" w:date="2021-02-12T16:32:00Z">
              <w:r w:rsidR="00541BDE">
                <w:fldChar w:fldCharType="begin"/>
              </w:r>
              <w:r w:rsidR="00541BDE">
                <w:instrText xml:space="preserve"> HYPERLINK "https://www.ip.gov.sk/app/registerNZ/" </w:instrText>
              </w:r>
              <w:r w:rsidR="00541BDE">
                <w:fldChar w:fldCharType="separate"/>
              </w:r>
              <w:r w:rsidR="00541BDE">
                <w:rPr>
                  <w:rStyle w:val="Hypertextovprepojenie"/>
                </w:rPr>
                <w:t>https://www.ip.gov.sk/app/registerNZ/</w:t>
              </w:r>
              <w:r w:rsidR="00541BDE">
                <w:fldChar w:fldCharType="end"/>
              </w:r>
              <w:r w:rsidR="00541BDE">
                <w:rPr>
                  <w:rStyle w:val="Hypertextovprepojenie"/>
                  <w:rFonts w:cs="Arial"/>
                  <w:bCs/>
                  <w:sz w:val="20"/>
                  <w:szCs w:val="20"/>
                </w:rPr>
                <w:t>,</w:t>
              </w:r>
              <w:r w:rsidR="00541BDE">
                <w:rPr>
                  <w:rFonts w:ascii="Arial" w:hAnsi="Arial" w:cs="Arial"/>
                  <w:bCs/>
                  <w:sz w:val="20"/>
                  <w:szCs w:val="20"/>
                </w:rPr>
                <w:t xml:space="preserve"> </w:t>
              </w:r>
            </w:ins>
            <w:del w:id="31" w:author="Anita" w:date="2021-02-12T16:32:00Z">
              <w:r w:rsidR="008A55EA" w:rsidDel="00541BDE">
                <w:fldChar w:fldCharType="begin"/>
              </w:r>
              <w:r w:rsidR="008A55EA" w:rsidDel="00541BDE">
                <w:delInstrText xml:space="preserve"> HYPERLINK "http://reg.ip.gov.sk/register/" </w:delInstrText>
              </w:r>
              <w:r w:rsidR="008A55EA" w:rsidDel="00541BDE">
                <w:fldChar w:fldCharType="separate"/>
              </w:r>
              <w:r w:rsidRPr="000A0315" w:rsidDel="00541BDE">
                <w:rPr>
                  <w:rStyle w:val="Hypertextovprepojenie"/>
                  <w:rFonts w:cs="Arial"/>
                  <w:bCs/>
                  <w:sz w:val="20"/>
                  <w:szCs w:val="20"/>
                </w:rPr>
                <w:delText>http://reg.ip.gov.sk/register/</w:delText>
              </w:r>
              <w:r w:rsidR="008A55EA" w:rsidDel="00541BDE">
                <w:rPr>
                  <w:rStyle w:val="Hypertextovprepojenie"/>
                  <w:rFonts w:cs="Arial"/>
                  <w:bCs/>
                  <w:sz w:val="20"/>
                  <w:szCs w:val="20"/>
                </w:rPr>
                <w:fldChar w:fldCharType="end"/>
              </w:r>
              <w:r w:rsidR="00B00E16" w:rsidDel="00541BDE">
                <w:rPr>
                  <w:rStyle w:val="Hypertextovprepojenie"/>
                  <w:rFonts w:cs="Arial"/>
                  <w:bCs/>
                  <w:sz w:val="20"/>
                  <w:szCs w:val="20"/>
                </w:rPr>
                <w:delText>.</w:delText>
              </w:r>
              <w:r w:rsidDel="00541BDE">
                <w:rPr>
                  <w:rFonts w:ascii="Arial" w:hAnsi="Arial" w:cs="Arial"/>
                  <w:bCs/>
                  <w:sz w:val="20"/>
                  <w:szCs w:val="20"/>
                </w:rPr>
                <w:delText xml:space="preserve"> </w:delText>
              </w:r>
            </w:del>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6DE9F44F"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B00E16">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33A2CF1E" w:rsidR="00997F82" w:rsidRPr="00D3520C" w:rsidRDefault="00997F82" w:rsidP="00B00E16">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B00E16">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B00E1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2" w:name="_Ref498795443"/>
            <w:r w:rsidRPr="002451DC">
              <w:rPr>
                <w:rFonts w:ascii="Arial" w:hAnsi="Arial" w:cs="Arial"/>
                <w:b/>
                <w:sz w:val="20"/>
                <w:szCs w:val="20"/>
              </w:rPr>
              <w:t>Podmienka mať povolenia na realizáciu aktivít projektu</w:t>
            </w:r>
            <w:bookmarkEnd w:id="32"/>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8804C1">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336BD8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ins w:id="33" w:author="Anita" w:date="2021-03-30T10:27:00Z">
              <w:r w:rsidR="00132668">
                <w:rPr>
                  <w:rFonts w:ascii="Arial" w:hAnsi="Arial" w:cs="Arial"/>
                  <w:sz w:val="20"/>
                  <w:szCs w:val="20"/>
                  <w:lang w:eastAsia="en-US"/>
                </w:rPr>
                <w:t>16</w:t>
              </w:r>
            </w:ins>
            <w:del w:id="34" w:author="Anita" w:date="2021-03-30T10:27:00Z">
              <w:r w:rsidRPr="00003CBA" w:rsidDel="00132668">
                <w:rPr>
                  <w:rFonts w:ascii="Arial" w:hAnsi="Arial" w:cs="Arial"/>
                  <w:sz w:val="20"/>
                  <w:szCs w:val="20"/>
                  <w:lang w:eastAsia="en-US"/>
                </w:rPr>
                <w:delText>1</w:delText>
              </w:r>
            </w:del>
            <w:r w:rsidRPr="00003CBA">
              <w:rPr>
                <w:rFonts w:ascii="Arial" w:hAnsi="Arial" w:cs="Arial"/>
                <w:sz w:val="20"/>
                <w:szCs w:val="20"/>
                <w:lang w:eastAsia="en-US"/>
              </w:rPr>
              <w:fldChar w:fldCharType="end"/>
            </w:r>
            <w:r w:rsidR="004C728F">
              <w:rPr>
                <w:rFonts w:ascii="Arial" w:hAnsi="Arial" w:cs="Arial"/>
                <w:sz w:val="20"/>
                <w:szCs w:val="20"/>
                <w:lang w:eastAsia="en-US"/>
              </w:rPr>
              <w:t>6</w:t>
            </w:r>
            <w:r w:rsidR="00B00E16">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5" w:name="_Ref498785182"/>
            <w:r w:rsidRPr="00A268F6">
              <w:rPr>
                <w:rFonts w:ascii="Arial" w:hAnsi="Arial" w:cs="Arial"/>
                <w:b/>
                <w:sz w:val="20"/>
                <w:szCs w:val="20"/>
              </w:rPr>
              <w:t>Maximálna a minimálna výška príspevku</w:t>
            </w:r>
            <w:bookmarkEnd w:id="3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AF8E79F"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05861">
              <w:rPr>
                <w:rFonts w:ascii="Arial" w:hAnsi="Arial" w:cs="Arial"/>
                <w:bCs/>
                <w:sz w:val="20"/>
                <w:szCs w:val="20"/>
              </w:rPr>
              <w:t xml:space="preserve">3 000,00 </w:t>
            </w:r>
            <w:r>
              <w:rPr>
                <w:rFonts w:ascii="Arial" w:hAnsi="Arial" w:cs="Arial"/>
                <w:bCs/>
                <w:sz w:val="20"/>
                <w:szCs w:val="20"/>
              </w:rPr>
              <w:t>EUR</w:t>
            </w:r>
          </w:p>
          <w:p w14:paraId="582FBBB1" w14:textId="69DA9EF8"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05861">
              <w:rPr>
                <w:rFonts w:ascii="Arial" w:hAnsi="Arial" w:cs="Arial"/>
                <w:bCs/>
                <w:sz w:val="20"/>
                <w:szCs w:val="20"/>
              </w:rPr>
              <w:t xml:space="preserve">37 840,00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7DCBE81" w14:textId="712E681D" w:rsidR="00997F82" w:rsidRDefault="00997F82" w:rsidP="00615D61">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r w:rsidR="00B00E16">
              <w:rPr>
                <w:rFonts w:ascii="Arial" w:hAnsi="Arial" w:cs="Arial"/>
                <w:bCs/>
                <w:sz w:val="20"/>
                <w:szCs w:val="20"/>
              </w:rPr>
              <w:t xml:space="preserve"> - </w:t>
            </w:r>
            <w:r>
              <w:rPr>
                <w:rFonts w:ascii="Arial" w:hAnsi="Arial" w:cs="Arial"/>
                <w:bCs/>
                <w:sz w:val="20"/>
                <w:szCs w:val="20"/>
              </w:rPr>
              <w:t>Rozpočet projektu</w:t>
            </w:r>
            <w:r w:rsidR="00B00E16">
              <w:rPr>
                <w:rFonts w:ascii="Arial" w:hAnsi="Arial" w:cs="Arial"/>
                <w:bCs/>
                <w:sz w:val="20"/>
                <w:szCs w:val="20"/>
              </w:rPr>
              <w:t>.</w:t>
            </w:r>
          </w:p>
          <w:p w14:paraId="1D25158C" w14:textId="77777777" w:rsidR="00997F82" w:rsidRDefault="00997F82" w:rsidP="00615D61">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8F09E88"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 xml:space="preserve">informácií uvedených v žiadosti o príspevok,  </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4965FC8F" w:rsidR="00997F82" w:rsidRPr="00541BDE" w:rsidRDefault="00997F82" w:rsidP="00541BDE">
            <w:pPr>
              <w:pStyle w:val="Odsekzoznamu"/>
              <w:spacing w:before="120" w:after="120" w:line="240" w:lineRule="auto"/>
              <w:ind w:left="85" w:right="85"/>
              <w:contextualSpacing w:val="0"/>
              <w:jc w:val="both"/>
              <w:rPr>
                <w:rFonts w:ascii="Arial" w:hAnsi="Arial" w:cs="Arial"/>
                <w:bCs/>
                <w:sz w:val="20"/>
                <w:szCs w:val="20"/>
                <w:rPrChange w:id="36" w:author="Anita" w:date="2021-02-12T16:32:00Z">
                  <w:rPr/>
                </w:rPrChange>
              </w:rPr>
            </w:pPr>
            <w:r w:rsidRPr="00A268F6">
              <w:rPr>
                <w:rFonts w:ascii="Arial" w:hAnsi="Arial" w:cs="Arial"/>
                <w:bCs/>
                <w:sz w:val="20"/>
                <w:szCs w:val="20"/>
              </w:rPr>
              <w:lastRenderedPageBreak/>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37" w:author="Anita" w:date="2021-02-12T16:32:00Z">
              <w:r w:rsidR="00541BDE" w:rsidRPr="00C84669">
                <w:rPr>
                  <w:rFonts w:ascii="Arial" w:hAnsi="Arial" w:cs="Arial"/>
                  <w:bCs/>
                  <w:sz w:val="20"/>
                  <w:szCs w:val="20"/>
                </w:rPr>
                <w:t xml:space="preserve"> .</w:t>
              </w:r>
              <w:r w:rsidR="00541BDE">
                <w:rPr>
                  <w:rFonts w:ascii="Arial" w:hAnsi="Arial" w:cs="Arial"/>
                  <w:bCs/>
                  <w:sz w:val="20"/>
                  <w:szCs w:val="20"/>
                </w:rPr>
                <w:t xml:space="preserve"> Zároveň je žiadateľ povinný zrealizovať hlavnú aktivitu projektu najneskôr do 30.6.2023.</w:t>
              </w:r>
              <w:r w:rsidR="00541BDE">
                <w:rPr>
                  <w:rStyle w:val="Odkaznapoznmkupodiarou"/>
                  <w:rFonts w:ascii="Arial" w:hAnsi="Arial" w:cs="Arial"/>
                  <w:bCs/>
                  <w:sz w:val="20"/>
                  <w:szCs w:val="20"/>
                </w:rPr>
                <w:footnoteReference w:id="2"/>
              </w:r>
            </w:ins>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289A799F" w14:textId="19D7613F" w:rsidR="00541BDE" w:rsidRDefault="00997F82" w:rsidP="00541BDE">
            <w:pPr>
              <w:pStyle w:val="Odsekzoznamu"/>
              <w:spacing w:before="120" w:after="120" w:line="240" w:lineRule="auto"/>
              <w:ind w:left="85" w:right="85"/>
              <w:contextualSpacing w:val="0"/>
              <w:jc w:val="both"/>
              <w:rPr>
                <w:ins w:id="44" w:author="Anita" w:date="2021-02-12T16:32:00Z"/>
                <w:rFonts w:ascii="Arial" w:hAnsi="Arial" w:cs="Arial"/>
                <w:bCs/>
                <w:sz w:val="20"/>
                <w:szCs w:val="20"/>
              </w:rPr>
            </w:pPr>
            <w:bookmarkStart w:id="4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del w:id="46" w:author="Anita" w:date="2021-02-12T16:32:00Z">
              <w:r w:rsidRPr="009771B1" w:rsidDel="00541BDE">
                <w:rPr>
                  <w:rFonts w:ascii="Arial" w:hAnsi="Arial" w:cs="Arial"/>
                  <w:bCs/>
                  <w:sz w:val="20"/>
                  <w:szCs w:val="20"/>
                </w:rPr>
                <w:delText>.</w:delText>
              </w:r>
            </w:del>
            <w:ins w:id="47" w:author="Anita" w:date="2021-02-12T16:32:00Z">
              <w:r w:rsidR="00541BDE">
                <w:rPr>
                  <w:rFonts w:ascii="Arial" w:hAnsi="Arial" w:cs="Arial"/>
                  <w:bCs/>
                  <w:sz w:val="20"/>
                  <w:szCs w:val="20"/>
                </w:rPr>
                <w:t xml:space="preserve"> a zároveň najneskôr do 30.6.2023.</w:t>
              </w:r>
            </w:ins>
          </w:p>
          <w:p w14:paraId="50DC4851" w14:textId="49388F1F" w:rsidR="00997F82" w:rsidDel="00541BDE" w:rsidRDefault="00997F82" w:rsidP="009A65F5">
            <w:pPr>
              <w:pStyle w:val="Odsekzoznamu"/>
              <w:spacing w:before="120" w:after="120" w:line="240" w:lineRule="auto"/>
              <w:ind w:left="85" w:right="85"/>
              <w:contextualSpacing w:val="0"/>
              <w:jc w:val="both"/>
              <w:rPr>
                <w:del w:id="48" w:author="Anita" w:date="2021-02-12T16:32:00Z"/>
                <w:rFonts w:ascii="Arial" w:hAnsi="Arial" w:cs="Arial"/>
                <w:bCs/>
                <w:sz w:val="20"/>
                <w:szCs w:val="20"/>
              </w:rPr>
            </w:pPr>
          </w:p>
          <w:bookmarkEnd w:id="45"/>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 xml:space="preserve">povolenia (t. j. uvedené platí rovnako aj v prípade zmien </w:t>
            </w:r>
            <w:r w:rsidRPr="006C0FE7">
              <w:rPr>
                <w:rFonts w:ascii="Arial" w:hAnsi="Arial" w:cs="Arial"/>
                <w:bCs/>
                <w:sz w:val="20"/>
                <w:szCs w:val="20"/>
              </w:rPr>
              <w:lastRenderedPageBreak/>
              <w:t>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05E2487D" w:rsidR="00997F82" w:rsidRDefault="00997F82" w:rsidP="00374B3F">
      <w:pPr>
        <w:spacing w:before="120" w:after="120" w:line="240" w:lineRule="auto"/>
        <w:ind w:right="-142"/>
        <w:jc w:val="both"/>
        <w:rPr>
          <w:rFonts w:ascii="Arial" w:hAnsi="Arial" w:cs="Arial"/>
          <w:bCs/>
          <w:sz w:val="20"/>
          <w:szCs w:val="20"/>
          <w:u w:val="single"/>
        </w:rPr>
      </w:pPr>
      <w:bookmarkStart w:id="4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w:t>
      </w:r>
      <w:del w:id="50" w:author="Anita" w:date="2021-02-12T16:33:00Z">
        <w:r w:rsidDel="00541BDE">
          <w:rPr>
            <w:rFonts w:ascii="Arial" w:hAnsi="Arial" w:cs="Arial"/>
            <w:bCs/>
            <w:sz w:val="20"/>
            <w:szCs w:val="20"/>
            <w:u w:val="single"/>
          </w:rPr>
          <w:delText>e</w:delText>
        </w:r>
      </w:del>
      <w:r>
        <w:rPr>
          <w:rFonts w:ascii="Arial" w:hAnsi="Arial" w:cs="Arial"/>
          <w:bCs/>
          <w:sz w:val="20"/>
          <w:szCs w:val="20"/>
          <w:u w:val="single"/>
        </w:rPr>
        <w:t xml:space="preserve"> je potrebné zachovať aj </w:t>
      </w:r>
      <w:ins w:id="51" w:author="Anita" w:date="2021-02-12T16:33:00Z">
        <w:r w:rsidR="00541BDE">
          <w:rPr>
            <w:rFonts w:ascii="Arial" w:hAnsi="Arial" w:cs="Arial"/>
            <w:bCs/>
            <w:sz w:val="20"/>
            <w:szCs w:val="20"/>
            <w:u w:val="single"/>
          </w:rPr>
          <w:t>v</w:t>
        </w:r>
      </w:ins>
      <w:del w:id="52" w:author="Anita" w:date="2021-02-12T16:33:00Z">
        <w:r w:rsidDel="00541BDE">
          <w:rPr>
            <w:rFonts w:ascii="Arial" w:hAnsi="Arial" w:cs="Arial"/>
            <w:bCs/>
            <w:sz w:val="20"/>
            <w:szCs w:val="20"/>
            <w:u w:val="single"/>
          </w:rPr>
          <w:delText>V</w:delText>
        </w:r>
      </w:del>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4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41FEAE0F"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7B6F6B">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1AAD3367" w14:textId="77777777" w:rsidR="00541BDE" w:rsidRDefault="00997F82" w:rsidP="00615D61">
            <w:pPr>
              <w:spacing w:before="120" w:after="120" w:line="240" w:lineRule="auto"/>
              <w:ind w:left="85" w:right="85"/>
              <w:jc w:val="both"/>
              <w:rPr>
                <w:ins w:id="53" w:author="Anita" w:date="2021-02-12T16:33:00Z"/>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w:t>
            </w:r>
            <w:ins w:id="54" w:author="Anita" w:date="2021-02-12T16:33:00Z">
              <w:r w:rsidR="00541BDE" w:rsidRPr="00A97509">
                <w:rPr>
                  <w:rFonts w:ascii="Arial" w:hAnsi="Arial" w:cs="Arial"/>
                  <w:bCs/>
                  <w:sz w:val="20"/>
                  <w:szCs w:val="20"/>
                </w:rPr>
                <w:t xml:space="preserve"> obsahujúci úvodnú stranu (prvý hárok formulára testu „Určenie referenčného účtovného obdobia) a samotný test (príslušný hárok podľa právnej formy a spôsobu vedenia účtovníctva žiadateľa) </w:t>
              </w:r>
            </w:ins>
            <w:r>
              <w:rPr>
                <w:rFonts w:ascii="Arial" w:hAnsi="Arial" w:cs="Arial"/>
                <w:bCs/>
                <w:sz w:val="20"/>
                <w:szCs w:val="20"/>
              </w:rPr>
              <w:t xml:space="preserve"> a</w:t>
            </w:r>
            <w:r w:rsidR="00643184">
              <w:rPr>
                <w:rFonts w:ascii="Arial" w:hAnsi="Arial" w:cs="Arial"/>
                <w:bCs/>
                <w:sz w:val="20"/>
                <w:szCs w:val="20"/>
              </w:rPr>
              <w:t> k</w:t>
            </w:r>
            <w:del w:id="55" w:author="Anita" w:date="2021-02-12T16:33:00Z">
              <w:r w:rsidR="00E14A35" w:rsidDel="00541BDE">
                <w:rPr>
                  <w:rFonts w:ascii="Arial" w:hAnsi="Arial" w:cs="Arial"/>
                  <w:bCs/>
                  <w:sz w:val="20"/>
                  <w:szCs w:val="20"/>
                </w:rPr>
                <w:delText> </w:delText>
              </w:r>
            </w:del>
            <w:ins w:id="56" w:author="Anita" w:date="2021-02-12T16:33:00Z">
              <w:r w:rsidR="00541BDE">
                <w:rPr>
                  <w:rFonts w:ascii="Arial" w:hAnsi="Arial" w:cs="Arial"/>
                  <w:bCs/>
                  <w:sz w:val="20"/>
                  <w:szCs w:val="20"/>
                </w:rPr>
                <w:t> </w:t>
              </w:r>
            </w:ins>
            <w:r w:rsidR="00643184">
              <w:rPr>
                <w:rFonts w:ascii="Arial" w:hAnsi="Arial" w:cs="Arial"/>
                <w:bCs/>
                <w:sz w:val="20"/>
                <w:szCs w:val="20"/>
              </w:rPr>
              <w:t>tomu</w:t>
            </w:r>
            <w:ins w:id="57" w:author="Anita" w:date="2021-02-12T16:33:00Z">
              <w:r w:rsidR="00541BDE">
                <w:rPr>
                  <w:rFonts w:ascii="Arial" w:hAnsi="Arial" w:cs="Arial"/>
                  <w:bCs/>
                  <w:sz w:val="20"/>
                  <w:szCs w:val="20"/>
                </w:rPr>
                <w:t>?</w:t>
              </w:r>
            </w:ins>
          </w:p>
          <w:p w14:paraId="092C4F77" w14:textId="365BC044" w:rsidR="00643184" w:rsidRPr="00541BDE" w:rsidRDefault="00E14A35">
            <w:pPr>
              <w:pStyle w:val="Odsekzoznamu"/>
              <w:numPr>
                <w:ilvl w:val="0"/>
                <w:numId w:val="57"/>
              </w:numPr>
              <w:spacing w:before="120" w:after="120" w:line="240" w:lineRule="auto"/>
              <w:ind w:right="85"/>
              <w:jc w:val="both"/>
              <w:rPr>
                <w:rFonts w:ascii="Arial" w:hAnsi="Arial" w:cs="Arial"/>
                <w:bCs/>
                <w:sz w:val="20"/>
                <w:szCs w:val="20"/>
                <w:rPrChange w:id="58" w:author="Anita" w:date="2021-02-12T16:33:00Z">
                  <w:rPr/>
                </w:rPrChange>
              </w:rPr>
              <w:pPrChange w:id="59" w:author="Anita" w:date="2021-02-12T16:33:00Z">
                <w:pPr>
                  <w:spacing w:before="120" w:after="120" w:line="240" w:lineRule="auto"/>
                  <w:ind w:left="85" w:right="85"/>
                  <w:jc w:val="both"/>
                </w:pPr>
              </w:pPrChange>
            </w:pPr>
            <w:r w:rsidRPr="00541BDE">
              <w:rPr>
                <w:rFonts w:ascii="Arial" w:hAnsi="Arial" w:cs="Arial"/>
                <w:bCs/>
                <w:sz w:val="20"/>
                <w:szCs w:val="20"/>
                <w:rPrChange w:id="60" w:author="Anita" w:date="2021-02-12T16:33:00Z">
                  <w:rPr/>
                </w:rPrChange>
              </w:rPr>
              <w:t xml:space="preserve"> </w:t>
            </w:r>
            <w:r w:rsidR="00997F82" w:rsidRPr="00541BDE">
              <w:rPr>
                <w:rFonts w:ascii="Arial" w:hAnsi="Arial" w:cs="Arial"/>
                <w:bCs/>
                <w:sz w:val="20"/>
                <w:szCs w:val="20"/>
                <w:rPrChange w:id="61" w:author="Anita" w:date="2021-02-12T16:33:00Z">
                  <w:rPr/>
                </w:rPrChange>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541BDE">
              <w:rPr>
                <w:rFonts w:ascii="Arial" w:hAnsi="Arial" w:cs="Arial"/>
                <w:bCs/>
                <w:sz w:val="20"/>
                <w:szCs w:val="20"/>
                <w:rPrChange w:id="62" w:author="Anita" w:date="2021-02-12T16:33:00Z">
                  <w:rPr/>
                </w:rPrChange>
              </w:rPr>
              <w:t xml:space="preserve"> </w:t>
            </w:r>
          </w:p>
          <w:p w14:paraId="74B2A7AD" w14:textId="19C9725C" w:rsidR="007B6F6B" w:rsidRDefault="00E14A35" w:rsidP="00615D6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musí byť žiadateľom vypracovaný a predložený na záväznom formulári podľa dokumentu "Inštrukcia k určeniu podniku v ťažkostiach".</w:t>
            </w:r>
          </w:p>
          <w:p w14:paraId="6034EA91" w14:textId="6464AC9C" w:rsidR="00E14A35" w:rsidRDefault="00E14A35" w:rsidP="00615D6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žiadateľa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4703B7E5"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100B38C" w:rsidR="00F34153" w:rsidRPr="002C3A60" w:rsidRDefault="00997F82" w:rsidP="00E14A35">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12F4A40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7B6F6B">
              <w:rPr>
                <w:rFonts w:ascii="Arial" w:hAnsi="Arial" w:cs="Arial"/>
                <w:bCs/>
                <w:sz w:val="20"/>
                <w:szCs w:val="20"/>
              </w:rPr>
              <w:t xml:space="preserve">IROP-CLLD-Q108-512-006, </w:t>
            </w:r>
            <w:r>
              <w:rPr>
                <w:rFonts w:ascii="Arial" w:hAnsi="Arial" w:cs="Arial"/>
                <w:bCs/>
                <w:sz w:val="20"/>
                <w:szCs w:val="20"/>
              </w:rPr>
              <w:t>alebo označenie príslušnej Aktivity z Konceptu stratégie CLLD MAS.</w:t>
            </w:r>
          </w:p>
          <w:p w14:paraId="573E9407" w14:textId="4E4573CA"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977EA2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E14A35">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685ED38D"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E14A35">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EA67E22" w:rsidR="00997F82" w:rsidRPr="002C3A60" w:rsidRDefault="00997F82" w:rsidP="005F42B3">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07D440AE" w:rsidR="00997F82" w:rsidRPr="00F413B2" w:rsidRDefault="00997F82" w:rsidP="00615D61">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E14A35">
              <w:rPr>
                <w:rFonts w:ascii="Arial" w:hAnsi="Arial" w:cs="Arial"/>
                <w:bCs/>
                <w:sz w:val="20"/>
                <w:szCs w:val="20"/>
              </w:rPr>
              <w:t xml:space="preserve"> </w:t>
            </w:r>
            <w:r w:rsidRPr="00F413B2">
              <w:rPr>
                <w:rFonts w:ascii="Arial" w:hAnsi="Arial" w:cs="Arial"/>
                <w:bCs/>
                <w:sz w:val="20"/>
                <w:szCs w:val="20"/>
              </w:rPr>
              <w:t>výpis z registra trestov fyzickej osoby vedenom Generálnou prokuratúrou SR, nie starší ako 3 mesiace ku dňu predloženia ŽoPr 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303AFBE"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7B6F6B">
              <w:rPr>
                <w:rFonts w:ascii="Arial" w:hAnsi="Arial" w:cs="Arial"/>
                <w:bCs/>
                <w:sz w:val="20"/>
                <w:szCs w:val="20"/>
              </w:rPr>
              <w:t>8</w:t>
            </w:r>
            <w:r w:rsidR="007B6F6B"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Záznam z prieskumu trhu</w:t>
            </w:r>
          </w:p>
          <w:p w14:paraId="5CABC774" w14:textId="3F79CCD6"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3EB40C2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90CE24F"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F1E9D9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B6F6B">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4F81C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7B6F6B">
              <w:rPr>
                <w:rFonts w:ascii="Arial" w:hAnsi="Arial" w:cs="Arial"/>
                <w:bCs/>
                <w:sz w:val="20"/>
                <w:szCs w:val="20"/>
              </w:rPr>
              <w:t>.</w:t>
            </w:r>
          </w:p>
          <w:p w14:paraId="0F34D686" w14:textId="21FE5B8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7B6F6B">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360B0B30" w:rsidR="00997F82" w:rsidRDefault="00997F82" w:rsidP="00615D61">
            <w:pPr>
              <w:pStyle w:val="Default"/>
              <w:ind w:left="85" w:right="85"/>
              <w:jc w:val="both"/>
            </w:pPr>
            <w: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615D61">
              <w:t>alebo tej</w:t>
            </w:r>
            <w:r>
              <w:t>, ktorú žiadateľ predložil ako súčasť testu podniku v</w:t>
            </w:r>
            <w:r w:rsidR="00643184">
              <w:t> </w:t>
            </w:r>
            <w:r>
              <w:t>ťažkostiach</w:t>
            </w:r>
            <w:r w:rsidR="00643184">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0E9A0F4"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7B6F6B">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1AD50A25" w:rsidR="00997F82" w:rsidRPr="00D01EF0" w:rsidDel="00062CBD" w:rsidRDefault="00997F82" w:rsidP="00CD453C">
            <w:pPr>
              <w:pStyle w:val="Odsekzoznamu"/>
              <w:widowControl w:val="0"/>
              <w:numPr>
                <w:ilvl w:val="0"/>
                <w:numId w:val="21"/>
              </w:numPr>
              <w:spacing w:before="120" w:after="120" w:line="240" w:lineRule="auto"/>
              <w:ind w:right="85"/>
              <w:contextualSpacing w:val="0"/>
              <w:jc w:val="both"/>
              <w:rPr>
                <w:del w:id="63" w:author="Anita" w:date="2021-03-26T16:56:00Z"/>
                <w:rFonts w:ascii="Arial" w:hAnsi="Arial" w:cs="Arial"/>
                <w:bCs/>
                <w:sz w:val="20"/>
                <w:szCs w:val="20"/>
              </w:rPr>
            </w:pPr>
            <w:del w:id="64" w:author="Anita" w:date="2021-03-26T16:56:00Z">
              <w:r w:rsidRPr="00D01EF0" w:rsidDel="00062CBD">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7A57333D" w:rsidR="00997F82" w:rsidRPr="00D01EF0" w:rsidDel="00062CBD" w:rsidRDefault="00997F82" w:rsidP="00CD453C">
            <w:pPr>
              <w:pStyle w:val="Odsekzoznamu"/>
              <w:widowControl w:val="0"/>
              <w:numPr>
                <w:ilvl w:val="0"/>
                <w:numId w:val="16"/>
              </w:numPr>
              <w:spacing w:before="60" w:after="60" w:line="240" w:lineRule="auto"/>
              <w:ind w:left="1214" w:right="85"/>
              <w:contextualSpacing w:val="0"/>
              <w:jc w:val="both"/>
              <w:rPr>
                <w:del w:id="65" w:author="Anita" w:date="2021-03-26T16:56:00Z"/>
                <w:rFonts w:ascii="Arial" w:hAnsi="Arial" w:cs="Arial"/>
                <w:bCs/>
                <w:sz w:val="20"/>
                <w:szCs w:val="20"/>
              </w:rPr>
            </w:pPr>
            <w:del w:id="66" w:author="Anita" w:date="2021-03-26T16:56:00Z">
              <w:r w:rsidRPr="00D01EF0" w:rsidDel="00062CBD">
                <w:rPr>
                  <w:rFonts w:ascii="Arial" w:hAnsi="Arial" w:cs="Arial"/>
                  <w:bCs/>
                  <w:sz w:val="20"/>
                  <w:szCs w:val="20"/>
                </w:rPr>
                <w:delText xml:space="preserve">je oprávnený realizovať projekt; </w:delText>
              </w:r>
            </w:del>
          </w:p>
          <w:p w14:paraId="45D3215F" w14:textId="035DF52F" w:rsidR="00997F82" w:rsidRPr="00D01EF0" w:rsidDel="00062CBD" w:rsidRDefault="00997F82">
            <w:pPr>
              <w:pStyle w:val="Odsekzoznamu"/>
              <w:widowControl w:val="0"/>
              <w:numPr>
                <w:ilvl w:val="0"/>
                <w:numId w:val="16"/>
              </w:numPr>
              <w:spacing w:before="240" w:after="120" w:line="240" w:lineRule="auto"/>
              <w:ind w:left="85" w:right="85"/>
              <w:contextualSpacing w:val="0"/>
              <w:jc w:val="both"/>
              <w:rPr>
                <w:del w:id="67" w:author="Anita" w:date="2021-03-26T16:56:00Z"/>
                <w:rFonts w:ascii="Arial" w:hAnsi="Arial" w:cs="Arial"/>
                <w:bCs/>
                <w:sz w:val="20"/>
                <w:szCs w:val="20"/>
              </w:rPr>
              <w:pPrChange w:id="68" w:author="Anita" w:date="2021-03-26T16:56:00Z">
                <w:pPr>
                  <w:pStyle w:val="Odsekzoznamu"/>
                  <w:widowControl w:val="0"/>
                  <w:numPr>
                    <w:numId w:val="16"/>
                  </w:numPr>
                  <w:spacing w:before="60" w:after="60" w:line="240" w:lineRule="auto"/>
                  <w:ind w:left="1214" w:right="85" w:hanging="360"/>
                  <w:contextualSpacing w:val="0"/>
                  <w:jc w:val="both"/>
                </w:pPr>
              </w:pPrChange>
            </w:pPr>
            <w:del w:id="69" w:author="Anita" w:date="2021-03-26T16:56:00Z">
              <w:r w:rsidRPr="00062CBD" w:rsidDel="00062CBD">
                <w:rPr>
                  <w:rFonts w:ascii="Arial" w:hAnsi="Arial" w:cs="Arial"/>
                  <w:bCs/>
                  <w:sz w:val="20"/>
                  <w:szCs w:val="20"/>
                </w:rPr>
                <w:delText>nie sú známe žiadne okolnosti súvisiace s vlastníckymi a užívacími právami k predmetným nehnuteľnostiam, ktoré by mohli predstavovať riziko z hľadiska realizácie projektu a udržateľnosti výsledkov projektu.</w:delText>
              </w:r>
            </w:del>
          </w:p>
          <w:p w14:paraId="4AC75053" w14:textId="77777777" w:rsidR="00997F82" w:rsidRPr="00062CBD" w:rsidRDefault="00997F82" w:rsidP="00062CBD">
            <w:pPr>
              <w:pStyle w:val="Odsekzoznamu"/>
              <w:widowControl w:val="0"/>
              <w:spacing w:before="240" w:after="120" w:line="240" w:lineRule="auto"/>
              <w:ind w:left="85" w:right="85"/>
              <w:contextualSpacing w:val="0"/>
              <w:jc w:val="both"/>
              <w:rPr>
                <w:rFonts w:ascii="Arial" w:hAnsi="Arial" w:cs="Arial"/>
                <w:bCs/>
                <w:sz w:val="20"/>
                <w:szCs w:val="20"/>
              </w:rPr>
            </w:pPr>
            <w:r w:rsidRPr="00062CBD">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5D5F16A"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lastRenderedPageBreak/>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2D79FD2"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8804C1">
              <w:rPr>
                <w:rFonts w:ascii="Arial" w:hAnsi="Arial" w:cs="Arial"/>
                <w:bCs/>
                <w:sz w:val="20"/>
                <w:szCs w:val="20"/>
              </w:rPr>
              <w:t>ktorá bola predmetom vyjadrenia, lokalizáciu navrhovanej činnosti (projektu), a</w:t>
            </w:r>
            <w:r w:rsidR="00982AF0">
              <w:rPr>
                <w:rFonts w:ascii="Arial" w:hAnsi="Arial" w:cs="Arial"/>
                <w:bCs/>
                <w:sz w:val="20"/>
                <w:szCs w:val="20"/>
              </w:rPr>
              <w:t> </w:t>
            </w:r>
            <w:r w:rsidRPr="008804C1">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 xml:space="preserve">nepodlieha posudzovaniu vplyvov na životné prostredie podľa zákona o posudzovaní </w:t>
            </w:r>
            <w:r w:rsidRPr="000752CD">
              <w:rPr>
                <w:rFonts w:ascii="Arial" w:hAnsi="Arial" w:cs="Arial"/>
                <w:bCs/>
                <w:sz w:val="20"/>
                <w:szCs w:val="20"/>
              </w:rPr>
              <w:lastRenderedPageBreak/>
              <w:t>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2BA8E57A"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4C21A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654CDB">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2E8495C2" w14:textId="77777777" w:rsidR="007B6F6B" w:rsidRPr="003F3414" w:rsidRDefault="007B6F6B" w:rsidP="007B6F6B">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2F720380" w14:textId="77777777" w:rsidR="007B6F6B" w:rsidRPr="003A546B" w:rsidRDefault="007B6F6B" w:rsidP="007B6F6B">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Pr="003A546B">
        <w:rPr>
          <w:rFonts w:ascii="Arial" w:hAnsi="Arial" w:cs="Arial"/>
          <w:b/>
          <w:bCs/>
          <w:sz w:val="20"/>
          <w:szCs w:val="20"/>
        </w:rPr>
        <w:t>Ipeľská Kotlina Novohrad, o.z., Železničná 1, 991 22  Bušince</w:t>
      </w:r>
    </w:p>
    <w:p w14:paraId="43FD1F0A" w14:textId="77777777" w:rsidR="007B6F6B" w:rsidRPr="003F3414" w:rsidRDefault="007B6F6B" w:rsidP="007B6F6B">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609C9ECB" w14:textId="77777777" w:rsidR="007B6F6B" w:rsidRPr="003F3414" w:rsidRDefault="007B6F6B" w:rsidP="007B6F6B">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Pr="003A546B">
        <w:rPr>
          <w:rFonts w:ascii="Arial" w:hAnsi="Arial" w:cs="Arial"/>
          <w:b/>
          <w:bCs/>
          <w:sz w:val="20"/>
          <w:szCs w:val="20"/>
        </w:rPr>
        <w:t>Po – Pia od 8.00 do 15.00 hod.,</w:t>
      </w:r>
      <w:r w:rsidRPr="00543250">
        <w:rPr>
          <w:rFonts w:ascii="Arial" w:hAnsi="Arial" w:cs="Arial"/>
          <w:sz w:val="20"/>
          <w:szCs w:val="20"/>
        </w:rPr>
        <w:t xml:space="preserve"> </w:t>
      </w:r>
      <w:r w:rsidRPr="003F3414">
        <w:rPr>
          <w:rFonts w:ascii="Arial" w:hAnsi="Arial" w:cs="Arial"/>
          <w:sz w:val="20"/>
          <w:szCs w:val="20"/>
        </w:rPr>
        <w:t>,</w:t>
      </w:r>
    </w:p>
    <w:p w14:paraId="7384BB9E" w14:textId="77777777" w:rsidR="007B6F6B" w:rsidRPr="003F3414" w:rsidRDefault="007B6F6B" w:rsidP="007B6F6B">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406196DE" w14:textId="551B3C3D" w:rsidR="00997F82" w:rsidRPr="003F3414" w:rsidRDefault="007B6F6B" w:rsidP="00C04A44">
      <w:pPr>
        <w:spacing w:before="120" w:after="120" w:line="240" w:lineRule="auto"/>
        <w:jc w:val="both"/>
        <w:rPr>
          <w:rFonts w:ascii="Arial" w:hAnsi="Arial" w:cs="Arial"/>
          <w:sz w:val="20"/>
          <w:szCs w:val="20"/>
        </w:rPr>
      </w:pPr>
      <w:r w:rsidRPr="003F3414">
        <w:rPr>
          <w:rFonts w:ascii="Arial" w:hAnsi="Arial" w:cs="Arial"/>
          <w:sz w:val="20"/>
          <w:szCs w:val="20"/>
        </w:rPr>
        <w:t>kuriérskou službou.</w:t>
      </w:r>
      <w:r w:rsidR="00982AF0">
        <w:rPr>
          <w:rFonts w:ascii="Arial" w:hAnsi="Arial" w:cs="Arial"/>
          <w:sz w:val="20"/>
          <w:szCs w:val="20"/>
        </w:rPr>
        <w:t xml:space="preserve"> </w:t>
      </w:r>
      <w:r w:rsidR="00997F82" w:rsidRPr="003F3414">
        <w:rPr>
          <w:rFonts w:ascii="Arial" w:hAnsi="Arial" w:cs="Arial"/>
          <w:sz w:val="20"/>
          <w:szCs w:val="20"/>
        </w:rPr>
        <w:t>V prípade osobného doručenia vydá MAS žiadateľovi potvrdenie o prijatí ŽoPr s</w:t>
      </w:r>
      <w:r w:rsidR="00982AF0">
        <w:rPr>
          <w:rFonts w:ascii="Arial" w:hAnsi="Arial" w:cs="Arial"/>
          <w:sz w:val="20"/>
          <w:szCs w:val="20"/>
        </w:rPr>
        <w:t> </w:t>
      </w:r>
      <w:r w:rsidR="00997F82" w:rsidRPr="003F3414">
        <w:rPr>
          <w:rFonts w:ascii="Arial" w:hAnsi="Arial" w:cs="Arial"/>
          <w:sz w:val="20"/>
          <w:szCs w:val="20"/>
        </w:rPr>
        <w:t>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4357F676"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5D6D9C">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557E3D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654CDB">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6708F058"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654CDB">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5CF9524F"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r w:rsidRPr="003F3414">
        <w:rPr>
          <w:rFonts w:ascii="Arial" w:eastAsiaTheme="minorHAnsi" w:hAnsi="Arial" w:cs="Arial"/>
          <w:color w:val="000000"/>
          <w:sz w:val="20"/>
          <w:lang w:eastAsia="en-US"/>
        </w:rPr>
        <w:lastRenderedPageBreak/>
        <w:t>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654CDB">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3D78194"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654CDB">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8804C1">
      <w:pPr>
        <w:keepNext/>
        <w:widowControl w:val="0"/>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5F42B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5F42B3">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D9305A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654CDB">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3"/>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lastRenderedPageBreak/>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0CBE6E3D"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5F42B3">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0097E192"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64B60FB"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4" w:history="1">
        <w:r w:rsidR="00E0285A">
          <w:rPr>
            <w:rStyle w:val="Hypertextovprepojenie"/>
            <w:rFonts w:eastAsiaTheme="majorEastAsia"/>
          </w:rPr>
          <w:t>https://www.mpsr.sk/vzor-zmluvy-o-prispevok/1319-67-1319-15136/</w:t>
        </w:r>
      </w:hyperlink>
      <w:r w:rsidR="00E0285A">
        <w:rPr>
          <w:rStyle w:val="Hypertextovprepojenie"/>
          <w:rFonts w:eastAsiaTheme="majorEastAsia"/>
        </w:rPr>
        <w:t xml:space="preserve">. </w:t>
      </w:r>
      <w:r w:rsidRPr="003F3414">
        <w:rPr>
          <w:rFonts w:ascii="Arial" w:hAnsi="Arial" w:cs="Arial"/>
          <w:sz w:val="20"/>
        </w:rPr>
        <w:t xml:space="preserve">Zverejnený formulár zmluvy o príspevku je rámcovým vzorom zmluvy </w:t>
      </w:r>
      <w:r w:rsidRPr="003F3414">
        <w:rPr>
          <w:rFonts w:ascii="Arial" w:hAnsi="Arial" w:cs="Arial"/>
          <w:sz w:val="20"/>
        </w:rPr>
        <w:lastRenderedPageBreak/>
        <w:t>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615D61">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09D5FC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255663" w:rsidRPr="002C5180">
        <w:rPr>
          <w:rFonts w:ascii="Arial" w:hAnsi="Arial" w:cs="Arial"/>
          <w:color w:val="00B0F0"/>
          <w:spacing w:val="-3"/>
          <w:sz w:val="20"/>
          <w:szCs w:val="20"/>
          <w:u w:val="single"/>
        </w:rPr>
        <w:t>https://masikn.sk/vyzvy-irop/</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06FF93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55663" w:rsidRPr="00255663">
        <w:rPr>
          <w:rFonts w:ascii="Arial" w:hAnsi="Arial" w:cs="Arial"/>
          <w:color w:val="00B0F0"/>
          <w:spacing w:val="-3"/>
          <w:sz w:val="20"/>
          <w:szCs w:val="20"/>
          <w:u w:val="single"/>
        </w:rPr>
        <w:t xml:space="preserve"> </w:t>
      </w:r>
      <w:r w:rsidR="00255663" w:rsidRPr="002C5180">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6C4C86F2"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654CDB">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615D61">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615D61">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EE1E35B"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654CDB">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80ABE" w14:textId="77777777" w:rsidR="008A55EA" w:rsidRDefault="008A55EA" w:rsidP="00997F82">
      <w:pPr>
        <w:spacing w:after="0" w:line="240" w:lineRule="auto"/>
      </w:pPr>
      <w:r>
        <w:separator/>
      </w:r>
    </w:p>
  </w:endnote>
  <w:endnote w:type="continuationSeparator" w:id="0">
    <w:p w14:paraId="2D23FCAE" w14:textId="77777777" w:rsidR="008A55EA" w:rsidRDefault="008A55E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75A0D87A" w:rsidR="00FE6222" w:rsidRPr="000B630C" w:rsidRDefault="00FE622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FE6222" w:rsidRDefault="00FE622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FE6222" w:rsidRDefault="00FE62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0567D" w14:textId="77777777" w:rsidR="008A55EA" w:rsidRDefault="008A55EA" w:rsidP="00997F82">
      <w:pPr>
        <w:spacing w:after="0" w:line="240" w:lineRule="auto"/>
      </w:pPr>
      <w:r>
        <w:separator/>
      </w:r>
    </w:p>
  </w:footnote>
  <w:footnote w:type="continuationSeparator" w:id="0">
    <w:p w14:paraId="264143A7" w14:textId="77777777" w:rsidR="008A55EA" w:rsidRDefault="008A55EA" w:rsidP="00997F82">
      <w:pPr>
        <w:spacing w:after="0" w:line="240" w:lineRule="auto"/>
      </w:pPr>
      <w:r>
        <w:continuationSeparator/>
      </w:r>
    </w:p>
  </w:footnote>
  <w:footnote w:id="1">
    <w:p w14:paraId="00A0BAF2" w14:textId="08ED93F2" w:rsidR="00FE6222" w:rsidRPr="00377989" w:rsidRDefault="00FE6222" w:rsidP="005F42B3">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49222C5E" w14:textId="77777777" w:rsidR="00541BDE" w:rsidRPr="00726901" w:rsidRDefault="00541BDE" w:rsidP="00541BDE">
      <w:pPr>
        <w:pStyle w:val="Textpoznmkypodiarou"/>
        <w:jc w:val="both"/>
        <w:rPr>
          <w:ins w:id="38" w:author="Anita" w:date="2021-02-12T16:32:00Z"/>
          <w:bCs/>
        </w:rPr>
      </w:pPr>
      <w:ins w:id="39" w:author="Anita" w:date="2021-02-12T16:32: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3F0CF115" w14:textId="77777777" w:rsidR="00541BDE" w:rsidRPr="00726901" w:rsidRDefault="00541BDE" w:rsidP="00541BDE">
      <w:pPr>
        <w:pStyle w:val="Textpoznmkypodiarou"/>
        <w:numPr>
          <w:ilvl w:val="0"/>
          <w:numId w:val="65"/>
        </w:numPr>
        <w:jc w:val="both"/>
        <w:rPr>
          <w:ins w:id="40" w:author="Anita" w:date="2021-02-12T16:32:00Z"/>
        </w:rPr>
      </w:pPr>
      <w:ins w:id="41" w:author="Anita" w:date="2021-02-12T16:32:00Z">
        <w:r>
          <w:t>f</w:t>
        </w:r>
        <w:r w:rsidRPr="00726901">
          <w:t>yzicky sa zrealizovali všetky Aktivity Projektu,</w:t>
        </w:r>
      </w:ins>
    </w:p>
    <w:p w14:paraId="6E8991C9" w14:textId="77777777" w:rsidR="00541BDE" w:rsidRDefault="00541BDE" w:rsidP="00541BDE">
      <w:pPr>
        <w:pStyle w:val="Textpoznmkypodiarou"/>
        <w:numPr>
          <w:ilvl w:val="0"/>
          <w:numId w:val="65"/>
        </w:numPr>
        <w:jc w:val="both"/>
        <w:rPr>
          <w:ins w:id="42" w:author="Anita" w:date="2021-02-12T16:32:00Z"/>
        </w:rPr>
      </w:pPr>
      <w:ins w:id="43" w:author="Anita" w:date="2021-02-12T16:32: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3">
    <w:p w14:paraId="6499A40B" w14:textId="0C5EA884" w:rsidR="00FE6222" w:rsidRDefault="00FE6222"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 (E103 Zvýšenie kapacity trhoviska, merná jednotka ukazovateľa: počet)</w:t>
      </w:r>
    </w:p>
  </w:footnote>
  <w:footnote w:id="4">
    <w:p w14:paraId="75372597" w14:textId="58F7A4E1" w:rsidR="00FE6222" w:rsidRPr="003F3414" w:rsidRDefault="00FE622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FE6222" w:rsidRPr="001F013A" w:rsidRDefault="00FE6222"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4F062A57">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3FFCC261" w:rsidR="00FE6222" w:rsidRPr="00CC6608" w:rsidRDefault="00FE6222" w:rsidP="00DD3EE2">
                          <w:pPr>
                            <w:jc w:val="center"/>
                            <w:rPr>
                              <w:color w:val="000000" w:themeColor="text1"/>
                            </w:rPr>
                          </w:pPr>
                          <w:r w:rsidRPr="004C0CDA">
                            <w:rPr>
                              <w:noProof/>
                            </w:rPr>
                            <w:drawing>
                              <wp:inline distT="0" distB="0" distL="0" distR="0" wp14:anchorId="2C16D3A7" wp14:editId="40164342">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3FFCC261" w:rsidR="00FE6222" w:rsidRPr="00CC6608" w:rsidRDefault="00FE6222" w:rsidP="00DD3EE2">
                    <w:pPr>
                      <w:jc w:val="center"/>
                      <w:rPr>
                        <w:color w:val="000000" w:themeColor="text1"/>
                      </w:rPr>
                    </w:pPr>
                    <w:r w:rsidRPr="004C0CDA">
                      <w:rPr>
                        <w:noProof/>
                      </w:rPr>
                      <w:drawing>
                        <wp:inline distT="0" distB="0" distL="0" distR="0" wp14:anchorId="2C16D3A7" wp14:editId="40164342">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r>
                      <w:rPr>
                        <w:color w:val="000000" w:themeColor="text1"/>
                      </w:rPr>
                      <w:t xml:space="preserve"> </w:t>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FE6222" w:rsidRDefault="00FE6222" w:rsidP="00DD3EE2">
    <w:pPr>
      <w:pStyle w:val="Hlavika"/>
    </w:pPr>
  </w:p>
  <w:p w14:paraId="25C2BAF4" w14:textId="77777777" w:rsidR="00FE6222" w:rsidRPr="00FC401E" w:rsidRDefault="00FE622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ita">
    <w15:presenceInfo w15:providerId="Windows Live" w15:userId="073a5b0bd556c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5861"/>
    <w:rsid w:val="00016DEA"/>
    <w:rsid w:val="000569D6"/>
    <w:rsid w:val="00062CBD"/>
    <w:rsid w:val="00066F24"/>
    <w:rsid w:val="0007610E"/>
    <w:rsid w:val="00081FA8"/>
    <w:rsid w:val="0008289A"/>
    <w:rsid w:val="000856E1"/>
    <w:rsid w:val="000B19BE"/>
    <w:rsid w:val="000C70A1"/>
    <w:rsid w:val="000E1177"/>
    <w:rsid w:val="000E6FF9"/>
    <w:rsid w:val="000F221D"/>
    <w:rsid w:val="000F55AF"/>
    <w:rsid w:val="00116361"/>
    <w:rsid w:val="00132668"/>
    <w:rsid w:val="00182D10"/>
    <w:rsid w:val="00183589"/>
    <w:rsid w:val="001B7788"/>
    <w:rsid w:val="001C2252"/>
    <w:rsid w:val="001C383A"/>
    <w:rsid w:val="00200A91"/>
    <w:rsid w:val="002319F5"/>
    <w:rsid w:val="00236E5C"/>
    <w:rsid w:val="00252A1C"/>
    <w:rsid w:val="00253953"/>
    <w:rsid w:val="00255663"/>
    <w:rsid w:val="00257130"/>
    <w:rsid w:val="002644F7"/>
    <w:rsid w:val="002E1ED1"/>
    <w:rsid w:val="00305762"/>
    <w:rsid w:val="00310133"/>
    <w:rsid w:val="00316374"/>
    <w:rsid w:val="00330781"/>
    <w:rsid w:val="003357FD"/>
    <w:rsid w:val="00374B3F"/>
    <w:rsid w:val="00377989"/>
    <w:rsid w:val="00392626"/>
    <w:rsid w:val="003A4993"/>
    <w:rsid w:val="003B05C3"/>
    <w:rsid w:val="003C1560"/>
    <w:rsid w:val="003D39D0"/>
    <w:rsid w:val="003E6697"/>
    <w:rsid w:val="003F1701"/>
    <w:rsid w:val="004104E4"/>
    <w:rsid w:val="00421F08"/>
    <w:rsid w:val="004409FA"/>
    <w:rsid w:val="004461E5"/>
    <w:rsid w:val="004530CF"/>
    <w:rsid w:val="00463F92"/>
    <w:rsid w:val="00481344"/>
    <w:rsid w:val="004C09DA"/>
    <w:rsid w:val="004C728F"/>
    <w:rsid w:val="004D750A"/>
    <w:rsid w:val="004F2ED1"/>
    <w:rsid w:val="004F7821"/>
    <w:rsid w:val="00531ECE"/>
    <w:rsid w:val="00535638"/>
    <w:rsid w:val="00541BDE"/>
    <w:rsid w:val="00543C90"/>
    <w:rsid w:val="00556E68"/>
    <w:rsid w:val="005609FD"/>
    <w:rsid w:val="005760CC"/>
    <w:rsid w:val="00595B92"/>
    <w:rsid w:val="00597A23"/>
    <w:rsid w:val="005B3A2C"/>
    <w:rsid w:val="005C1179"/>
    <w:rsid w:val="005D6D9C"/>
    <w:rsid w:val="005F42B3"/>
    <w:rsid w:val="00615D61"/>
    <w:rsid w:val="00643184"/>
    <w:rsid w:val="00654CDB"/>
    <w:rsid w:val="00661A23"/>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B6F6B"/>
    <w:rsid w:val="007D58CE"/>
    <w:rsid w:val="00802379"/>
    <w:rsid w:val="00803FFD"/>
    <w:rsid w:val="008223BC"/>
    <w:rsid w:val="0083548F"/>
    <w:rsid w:val="00843399"/>
    <w:rsid w:val="00843C6F"/>
    <w:rsid w:val="008644F8"/>
    <w:rsid w:val="008804C1"/>
    <w:rsid w:val="00882C9E"/>
    <w:rsid w:val="008A55EA"/>
    <w:rsid w:val="008A5D35"/>
    <w:rsid w:val="008E4E7C"/>
    <w:rsid w:val="0090412C"/>
    <w:rsid w:val="00905190"/>
    <w:rsid w:val="009343F8"/>
    <w:rsid w:val="00946FAA"/>
    <w:rsid w:val="00982AF0"/>
    <w:rsid w:val="009852EB"/>
    <w:rsid w:val="00991762"/>
    <w:rsid w:val="00997F82"/>
    <w:rsid w:val="009A09B1"/>
    <w:rsid w:val="009A1878"/>
    <w:rsid w:val="009A4A69"/>
    <w:rsid w:val="009A65F5"/>
    <w:rsid w:val="009B1C10"/>
    <w:rsid w:val="009B1F17"/>
    <w:rsid w:val="009B47E3"/>
    <w:rsid w:val="009B62C8"/>
    <w:rsid w:val="009D7EA2"/>
    <w:rsid w:val="00A55D6C"/>
    <w:rsid w:val="00A57C24"/>
    <w:rsid w:val="00A70A2A"/>
    <w:rsid w:val="00A90A85"/>
    <w:rsid w:val="00AA39B6"/>
    <w:rsid w:val="00AB07F9"/>
    <w:rsid w:val="00AD4007"/>
    <w:rsid w:val="00AD7FDE"/>
    <w:rsid w:val="00AE641C"/>
    <w:rsid w:val="00B00E16"/>
    <w:rsid w:val="00B12C25"/>
    <w:rsid w:val="00B336CA"/>
    <w:rsid w:val="00B43666"/>
    <w:rsid w:val="00B43B53"/>
    <w:rsid w:val="00B673F2"/>
    <w:rsid w:val="00B830C6"/>
    <w:rsid w:val="00B8659A"/>
    <w:rsid w:val="00BF6C3A"/>
    <w:rsid w:val="00C04A44"/>
    <w:rsid w:val="00C473E6"/>
    <w:rsid w:val="00C544B0"/>
    <w:rsid w:val="00C72A19"/>
    <w:rsid w:val="00C74CBB"/>
    <w:rsid w:val="00C841CF"/>
    <w:rsid w:val="00C94378"/>
    <w:rsid w:val="00CA18C8"/>
    <w:rsid w:val="00CD453C"/>
    <w:rsid w:val="00D820A6"/>
    <w:rsid w:val="00D82CE8"/>
    <w:rsid w:val="00D83861"/>
    <w:rsid w:val="00DA681B"/>
    <w:rsid w:val="00DD26C9"/>
    <w:rsid w:val="00DD3EE2"/>
    <w:rsid w:val="00DD5B4E"/>
    <w:rsid w:val="00DF0742"/>
    <w:rsid w:val="00DF122D"/>
    <w:rsid w:val="00E0285A"/>
    <w:rsid w:val="00E0368D"/>
    <w:rsid w:val="00E101C8"/>
    <w:rsid w:val="00E14A35"/>
    <w:rsid w:val="00E30379"/>
    <w:rsid w:val="00E54587"/>
    <w:rsid w:val="00E60334"/>
    <w:rsid w:val="00EA155E"/>
    <w:rsid w:val="00EB65C0"/>
    <w:rsid w:val="00EE0748"/>
    <w:rsid w:val="00EF2E95"/>
    <w:rsid w:val="00F23F27"/>
    <w:rsid w:val="00F34153"/>
    <w:rsid w:val="00F413B2"/>
    <w:rsid w:val="00F61F89"/>
    <w:rsid w:val="00F8335C"/>
    <w:rsid w:val="00FA5B22"/>
    <w:rsid w:val="00FB0591"/>
    <w:rsid w:val="00FB4919"/>
    <w:rsid w:val="00FB755C"/>
    <w:rsid w:val="00FD07A2"/>
    <w:rsid w:val="00FE622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E14A35"/>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mpsr.sk/index.php?navID=1121&amp;navID2=1121&amp;sID=67&amp;id=10956"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s://www.mpsr.sk/vzor-zmluvy-o-prispevok/1319-67-1319-15136/" TargetMode="Externa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katasterportal.sk" TargetMode="External"/><Relationship Id="rId28" Type="http://schemas.openxmlformats.org/officeDocument/2006/relationships/fontTable" Target="fontTable.xml"/><Relationship Id="rId10" Type="http://schemas.openxmlformats.org/officeDocument/2006/relationships/hyperlink" Target="http://www.culture.gov.sk/extdoc/4426/EVIDENCIA_CNS"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registeruz.sk"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604BA3"/>
    <w:rsid w:val="00635D18"/>
    <w:rsid w:val="006F3CF1"/>
    <w:rsid w:val="0087266C"/>
    <w:rsid w:val="00956837"/>
    <w:rsid w:val="00A30B05"/>
    <w:rsid w:val="00A46377"/>
    <w:rsid w:val="00AC04BF"/>
    <w:rsid w:val="00B05E4E"/>
    <w:rsid w:val="00B84E8D"/>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A393-6400-41BF-8883-A033BE9A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13497</Words>
  <Characters>76934</Characters>
  <Application>Microsoft Office Word</Application>
  <DocSecurity>0</DocSecurity>
  <Lines>641</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Anita</cp:lastModifiedBy>
  <cp:revision>3</cp:revision>
  <cp:lastPrinted>2021-03-30T08:27:00Z</cp:lastPrinted>
  <dcterms:created xsi:type="dcterms:W3CDTF">2021-03-30T08:26:00Z</dcterms:created>
  <dcterms:modified xsi:type="dcterms:W3CDTF">2021-03-30T08:27:00Z</dcterms:modified>
</cp:coreProperties>
</file>