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86E1" w14:textId="77777777" w:rsidR="003A117C" w:rsidRPr="00BF2874" w:rsidRDefault="003A117C" w:rsidP="003A117C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p w14:paraId="56D09D9F" w14:textId="485FDF1E" w:rsidR="00774E93" w:rsidRDefault="00774E93" w:rsidP="00774E93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A42D69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A42D69" w:rsidRDefault="00AE2E10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E2E10" w:rsidRPr="00A42D69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264E75" w:rsidRDefault="0050074C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A42D69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4E4FBDA5" w:rsidR="00AE2E10" w:rsidRPr="00A42D69" w:rsidRDefault="004F21E6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- Novohrad</w:t>
            </w:r>
          </w:p>
        </w:tc>
      </w:tr>
      <w:tr w:rsidR="00AE2E10" w:rsidRPr="00A42D69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A42D69" w:rsidRDefault="0050074C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E1 Trhové priestory</w:t>
                </w:r>
              </w:sdtContent>
            </w:sdt>
          </w:p>
        </w:tc>
      </w:tr>
      <w:tr w:rsidR="00AE2E10" w:rsidRPr="00A42D69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2ECAE5D2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A9F84AF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E2E10" w:rsidRPr="009365C4" w14:paraId="4F3A4F73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8E196" w14:textId="4C2DEA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2FEC0" w14:textId="1D1427C2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53DB9F" w14:textId="0BB035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D54BB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847F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E0495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29BE6" w14:textId="4D1811C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A33F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AE2E10" w:rsidRPr="009365C4" w14:paraId="427582B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B06C506" w14:textId="1DBA0DAB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1DC138BF" w14:textId="3DE3CCE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18AAA864" w14:textId="10F3B08E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počet obchodných miest podľa organizačného poriadku trhoviska (napr. obchodné 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60AD6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8C93700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6A4FE3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15CCF4F3" w14:textId="64B560F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72DDCFB0" w14:textId="5CA21B80" w:rsidR="00AE2E10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</w:t>
            </w:r>
          </w:p>
        </w:tc>
      </w:tr>
      <w:tr w:rsidR="00AE2E10" w:rsidRPr="009365C4" w14:paraId="2C182DCF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1251A13" w14:textId="2C54BCB8" w:rsidR="00AE2E10" w:rsidRPr="008F43B6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77661215" w14:textId="21DAA96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Zvýšenie kapacity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21D09EE6" w14:textId="35CE7B9D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lastRenderedPageBreak/>
              <w:t xml:space="preserve">Zvýšená 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 xml:space="preserve">. počet obchodných miest podľa organizačného poriadku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</w:tcPr>
          <w:p w14:paraId="5B6CAD5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734340B1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615AED3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bez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8E0BD7A" w14:textId="2A276349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20D1CFA8" w14:textId="473B8D3C" w:rsidR="00AE2E10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áno - v prípade ak realizácia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projektu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B93001">
              <w:rPr>
                <w:rFonts w:asciiTheme="minorHAnsi" w:hAnsiTheme="minorHAnsi"/>
                <w:sz w:val="20"/>
              </w:rPr>
              <w:t>zvýšeniu kapacity</w:t>
            </w:r>
            <w:r>
              <w:rPr>
                <w:rFonts w:asciiTheme="minorHAnsi" w:hAnsiTheme="minorHAnsi"/>
                <w:sz w:val="20"/>
              </w:rPr>
              <w:t xml:space="preserve"> trhoviska</w:t>
            </w:r>
          </w:p>
        </w:tc>
      </w:tr>
    </w:tbl>
    <w:p w14:paraId="1A1AA9C5" w14:textId="77777777" w:rsidR="00AE2E10" w:rsidRDefault="00AE2E10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E24B4DB" w14:textId="7C57DED9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FC4D5E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CF745C4" w14:textId="520D2E55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FC4D5E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FC4D5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59834258" w14:textId="77777777" w:rsidR="002E59BB" w:rsidRDefault="002E59BB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2EB9" w14:textId="77777777" w:rsidR="0050074C" w:rsidRDefault="0050074C">
      <w:r>
        <w:separator/>
      </w:r>
    </w:p>
  </w:endnote>
  <w:endnote w:type="continuationSeparator" w:id="0">
    <w:p w14:paraId="7EA7F6BF" w14:textId="77777777" w:rsidR="0050074C" w:rsidRDefault="0050074C">
      <w:r>
        <w:continuationSeparator/>
      </w:r>
    </w:p>
  </w:endnote>
  <w:endnote w:type="continuationNotice" w:id="1">
    <w:p w14:paraId="2294049A" w14:textId="77777777" w:rsidR="0050074C" w:rsidRDefault="00500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62EC" w14:textId="77777777" w:rsidR="00E568DD" w:rsidRDefault="00E568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DBCC" w14:textId="77777777" w:rsidR="00E568DD" w:rsidRDefault="00E568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4925" w14:textId="77777777" w:rsidR="00E568DD" w:rsidRDefault="00E568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E2C3" w14:textId="77777777" w:rsidR="0050074C" w:rsidRDefault="0050074C">
      <w:r>
        <w:separator/>
      </w:r>
    </w:p>
  </w:footnote>
  <w:footnote w:type="continuationSeparator" w:id="0">
    <w:p w14:paraId="32B7CE34" w14:textId="77777777" w:rsidR="0050074C" w:rsidRDefault="0050074C">
      <w:r>
        <w:continuationSeparator/>
      </w:r>
    </w:p>
  </w:footnote>
  <w:footnote w:type="continuationNotice" w:id="1">
    <w:p w14:paraId="39B4C61D" w14:textId="77777777" w:rsidR="0050074C" w:rsidRDefault="0050074C"/>
  </w:footnote>
  <w:footnote w:id="2">
    <w:p w14:paraId="1DA05A79" w14:textId="7114721D" w:rsidR="008718D1" w:rsidRPr="001A6EA1" w:rsidRDefault="008718D1" w:rsidP="00C63029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C63029">
        <w:rPr>
          <w:rStyle w:val="Odkaznapoznmkupodiarou"/>
          <w:rFonts w:asciiTheme="minorHAnsi" w:hAnsiTheme="minorHAnsi"/>
        </w:rPr>
        <w:footnoteRef/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C63029">
        <w:rPr>
          <w:rFonts w:asciiTheme="minorHAnsi" w:hAnsiTheme="minorHAnsi"/>
        </w:rPr>
        <w:tab/>
      </w:r>
      <w:del w:id="0" w:author="Autor">
        <w:r w:rsidRPr="00C63029" w:rsidDel="00936D7A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C63029" w:rsidDel="00936D7A">
          <w:rPr>
            <w:rFonts w:asciiTheme="minorHAnsi" w:hAnsiTheme="minorHAnsi"/>
          </w:rPr>
          <w:delText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V ŽoPr uvedie užívateľ tieto riziká v časti</w:delText>
        </w:r>
        <w:r w:rsidRPr="00C63029" w:rsidDel="00936D7A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C63029" w:rsidDel="00936D7A">
          <w:rPr>
            <w:rFonts w:asciiTheme="minorHAnsi" w:hAnsiTheme="minorHAnsi"/>
          </w:rPr>
          <w:delText>„Id</w:delText>
        </w:r>
        <w:r w:rsidRPr="00C63029" w:rsidDel="00936D7A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elimináciu“.</w:delText>
        </w:r>
        <w:r w:rsidRPr="00966A77" w:rsidDel="00936D7A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8718D1" w:rsidRPr="001A6EA1" w:rsidRDefault="008718D1" w:rsidP="00AE2E10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F872" w14:textId="77777777" w:rsidR="00E568DD" w:rsidRDefault="00E568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0CAB" w14:textId="77777777" w:rsidR="00E568DD" w:rsidRDefault="00E568D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8CE4" w14:textId="77777777" w:rsidR="003A117C" w:rsidRPr="001F013A" w:rsidRDefault="003A117C" w:rsidP="003A117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0B4861E4" wp14:editId="30CD36B0">
          <wp:simplePos x="0" y="0"/>
          <wp:positionH relativeFrom="column">
            <wp:posOffset>4587240</wp:posOffset>
          </wp:positionH>
          <wp:positionV relativeFrom="paragraph">
            <wp:posOffset>-101599</wp:posOffset>
          </wp:positionV>
          <wp:extent cx="1532567" cy="36830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003" cy="36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193C9FC1" wp14:editId="45C96B9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5B30FD02" wp14:editId="0167135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A5CB8E1" wp14:editId="022D814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4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24BC26F" w14:textId="77777777" w:rsidR="003A117C" w:rsidRPr="00CC6608" w:rsidRDefault="003A117C" w:rsidP="003A117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77D5049" wp14:editId="2D7DED04">
                                <wp:extent cx="647808" cy="40005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5CB8E1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" filled="f" strokecolor="windowText" strokeweight=".25pt">
              <v:textbox>
                <w:txbxContent>
                  <w:p w14:paraId="024BC26F" w14:textId="77777777" w:rsidR="003A117C" w:rsidRPr="00CC6608" w:rsidRDefault="003A117C" w:rsidP="003A117C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  <w:lang w:eastAsia="sk-SK"/>
                      </w:rPr>
                      <w:drawing>
                        <wp:inline distT="0" distB="0" distL="0" distR="0" wp14:anchorId="477D5049" wp14:editId="2D7DED04">
                          <wp:extent cx="647808" cy="40005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0FBE9E1" w14:textId="77777777" w:rsidR="003A117C" w:rsidRPr="005E6B6E" w:rsidRDefault="003A117C" w:rsidP="003A117C">
    <w:pPr>
      <w:pStyle w:val="Hlavika"/>
    </w:pPr>
  </w:p>
  <w:p w14:paraId="1D8CEB40" w14:textId="4AD04BD7" w:rsidR="008718D1" w:rsidRDefault="008718D1" w:rsidP="005E6B6E">
    <w:pPr>
      <w:pStyle w:val="Hlavika"/>
    </w:pPr>
  </w:p>
  <w:p w14:paraId="33FA4C73" w14:textId="77777777" w:rsidR="003A117C" w:rsidRPr="005E6B6E" w:rsidRDefault="003A117C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17C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1E6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4C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68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D7A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29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568DD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4D5E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415CC"/>
    <w:rsid w:val="000D0DF6"/>
    <w:rsid w:val="004911B2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B558-5657-43F0-AC91-4C0D1B8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2021-02-12T15:25:00Z</dcterms:modified>
</cp:coreProperties>
</file>