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AAD9594" w:rsidR="00A97A10" w:rsidRPr="00385B43" w:rsidRDefault="004B67D4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71115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041D710" w:rsidR="00A97A10" w:rsidRPr="00385B43" w:rsidRDefault="004B67D4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71115">
              <w:rPr>
                <w:rFonts w:ascii="Arial Narrow" w:hAnsi="Arial Narrow"/>
                <w:bCs/>
                <w:sz w:val="18"/>
                <w:szCs w:val="18"/>
              </w:rPr>
              <w:t>IROP-C</w:t>
            </w:r>
            <w:ins w:id="0" w:author="Autor">
              <w:r w:rsidR="00D13F41">
                <w:rPr>
                  <w:rFonts w:ascii="Arial Narrow" w:hAnsi="Arial Narrow"/>
                  <w:bCs/>
                  <w:sz w:val="18"/>
                  <w:szCs w:val="18"/>
                </w:rPr>
                <w:t>L</w:t>
              </w:r>
            </w:ins>
            <w:del w:id="1" w:author="Autor">
              <w:r w:rsidRPr="00271115" w:rsidDel="00D13F41">
                <w:rPr>
                  <w:rFonts w:ascii="Arial Narrow" w:hAnsi="Arial Narrow"/>
                  <w:bCs/>
                  <w:sz w:val="18"/>
                  <w:szCs w:val="18"/>
                </w:rPr>
                <w:delText>C</w:delText>
              </w:r>
            </w:del>
            <w:r w:rsidRPr="00271115">
              <w:rPr>
                <w:rFonts w:ascii="Arial Narrow" w:hAnsi="Arial Narrow"/>
                <w:bCs/>
                <w:sz w:val="18"/>
                <w:szCs w:val="18"/>
              </w:rPr>
              <w:t>LD-Q108-512-006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F4EC821" w:rsidR="00A97A10" w:rsidRPr="00385B43" w:rsidRDefault="004B67D4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6AAC08" w14:textId="77777777" w:rsidR="003D6958" w:rsidRPr="00203533" w:rsidRDefault="004B67D4" w:rsidP="003D6958">
      <w:pPr>
        <w:jc w:val="left"/>
        <w:rPr>
          <w:ins w:id="2" w:author="Autor"/>
          <w:rFonts w:ascii="Arial Narrow" w:hAnsi="Arial Narrow"/>
        </w:rPr>
      </w:pPr>
      <w:del w:id="3" w:author="Autor">
        <w:r w:rsidDel="003D6958">
          <w:rPr>
            <w:rFonts w:ascii="Arial Narrow" w:hAnsi="Arial Narrow"/>
            <w:bCs/>
            <w:sz w:val="18"/>
            <w:szCs w:val="18"/>
            <w:highlight w:val="yellow"/>
          </w:rPr>
          <w:delText xml:space="preserve"> </w:delText>
        </w:r>
      </w:del>
      <w:ins w:id="4" w:author="Autor">
        <w:r w:rsidR="003D6958" w:rsidRPr="00203533">
          <w:rPr>
            <w:rFonts w:ascii="Arial Narrow" w:hAnsi="Arial Narrow"/>
          </w:rPr>
          <w:t xml:space="preserve">Inštrukcia pre žiadateľov: </w:t>
        </w:r>
      </w:ins>
    </w:p>
    <w:p w14:paraId="1E567B1C" w14:textId="77777777" w:rsidR="003D6958" w:rsidRPr="00203533" w:rsidRDefault="003D6958" w:rsidP="003D6958">
      <w:pPr>
        <w:jc w:val="left"/>
        <w:rPr>
          <w:ins w:id="5" w:author="Autor"/>
          <w:rFonts w:ascii="Arial Narrow" w:hAnsi="Arial Narrow"/>
        </w:rPr>
      </w:pPr>
      <w:ins w:id="6" w:author="Autor">
        <w:r w:rsidRPr="00203533">
          <w:rPr>
            <w:rFonts w:ascii="Arial Narrow" w:hAnsi="Arial Narrow"/>
          </w:rPr>
          <w:t>Žiadateľ pri vypĺňaní údajov v žiadosti o poskytnutie príspevku vymazáva inštrukcie, ktoré upresňujú spôsob alebo rozsah vyplnenia niektorých častí. Žiadateľ pri predkladaní žiadosti o poskytnutie príspevku odstraňuje aj túto inštrukciu.</w:t>
        </w:r>
      </w:ins>
    </w:p>
    <w:p w14:paraId="76BDB098" w14:textId="77777777" w:rsidR="003D6958" w:rsidRDefault="003D6958" w:rsidP="003D6958">
      <w:pPr>
        <w:jc w:val="left"/>
        <w:rPr>
          <w:ins w:id="7" w:author="Autor"/>
          <w:rFonts w:ascii="Arial Narrow" w:hAnsi="Arial Narrow"/>
        </w:rPr>
      </w:pPr>
      <w:ins w:id="8" w:author="Autor">
        <w:r w:rsidRPr="00203533">
          <w:rPr>
            <w:rFonts w:ascii="Arial Narrow" w:hAnsi="Arial Narrow"/>
          </w:rPr>
          <w:t xml:space="preserve"> Žiadateľ môže ponechať inštrukcie v časti 7. ako pomôcku pre overenie, či sa vyjadril k všetkým požadovaným náležitostiam.</w:t>
        </w:r>
      </w:ins>
    </w:p>
    <w:p w14:paraId="35D2947A" w14:textId="662CA5BC" w:rsidR="000C6F71" w:rsidRPr="006C3E35" w:rsidRDefault="000C6F71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3D6958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78B8066A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16B6D9C4" w14:textId="77777777" w:rsidR="00D92637" w:rsidRPr="00271115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271115">
              <w:rPr>
                <w:rFonts w:ascii="Arial Narrow" w:hAnsi="Arial Narrow"/>
                <w:sz w:val="18"/>
                <w:szCs w:val="18"/>
              </w:rPr>
              <w:t>E1 Trhové priestory</w:t>
            </w:r>
          </w:p>
          <w:p w14:paraId="679E5965" w14:textId="50CC2A9A" w:rsidR="00CD0FA6" w:rsidRPr="00385B43" w:rsidRDefault="00CD0FA6" w:rsidP="0027111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23F54A3F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048ABB0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4536961" w14:textId="77777777" w:rsidR="00D31756" w:rsidRDefault="00D31756" w:rsidP="00D31756">
            <w:pPr>
              <w:rPr>
                <w:ins w:id="9" w:author="Autor"/>
                <w:rFonts w:ascii="Arial Narrow" w:hAnsi="Arial Narrow"/>
                <w:bCs/>
                <w:sz w:val="18"/>
                <w:szCs w:val="18"/>
              </w:rPr>
            </w:pPr>
            <w:ins w:id="10" w:author="Autor"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>Žiadateľ je povinný ukončiť práce na projekte do 9 mesiacov od nadobudnutia účinnosti zmluvy o poskytnutí príspevku. Zároveň je žiadateľ povinný zrealizovať hlavnú aktivitu projektu najneskôr do 30.6.2023.</w:t>
              </w:r>
            </w:ins>
          </w:p>
          <w:p w14:paraId="18C3226D" w14:textId="1881BD9A" w:rsidR="0009206F" w:rsidRPr="00385B43" w:rsidRDefault="0018390A" w:rsidP="00210E93">
            <w:pPr>
              <w:rPr>
                <w:rFonts w:ascii="Arial Narrow" w:hAnsi="Arial Narrow"/>
                <w:sz w:val="18"/>
                <w:szCs w:val="18"/>
              </w:rPr>
            </w:pPr>
            <w:del w:id="11" w:author="Autor">
              <w:r w:rsidRPr="00271115" w:rsidDel="00D31756">
                <w:rPr>
                  <w:rFonts w:ascii="Arial Narrow" w:hAnsi="Arial Narrow"/>
                  <w:sz w:val="18"/>
                  <w:szCs w:val="18"/>
                </w:rPr>
                <w:delText>M</w:delText>
              </w:r>
              <w:r w:rsidR="0009206F" w:rsidRPr="00271115" w:rsidDel="00D31756">
                <w:rPr>
                  <w:rFonts w:ascii="Arial Narrow" w:hAnsi="Arial Narrow"/>
                  <w:sz w:val="18"/>
                  <w:szCs w:val="18"/>
                </w:rPr>
                <w:delText>aximáln</w:delText>
              </w:r>
              <w:r w:rsidRPr="00271115" w:rsidDel="00D31756">
                <w:rPr>
                  <w:rFonts w:ascii="Arial Narrow" w:hAnsi="Arial Narrow"/>
                  <w:sz w:val="18"/>
                  <w:szCs w:val="18"/>
                </w:rPr>
                <w:delText>a</w:delText>
              </w:r>
              <w:r w:rsidR="0009206F" w:rsidRPr="00271115" w:rsidDel="00D31756">
                <w:rPr>
                  <w:rFonts w:ascii="Arial Narrow" w:hAnsi="Arial Narrow"/>
                  <w:sz w:val="18"/>
                  <w:szCs w:val="18"/>
                </w:rPr>
                <w:delText xml:space="preserve"> dĺžk</w:delText>
              </w:r>
              <w:r w:rsidRPr="00271115" w:rsidDel="00D31756">
                <w:rPr>
                  <w:rFonts w:ascii="Arial Narrow" w:hAnsi="Arial Narrow"/>
                  <w:sz w:val="18"/>
                  <w:szCs w:val="18"/>
                </w:rPr>
                <w:delText>a</w:delText>
              </w:r>
              <w:r w:rsidR="0009206F" w:rsidRPr="00271115" w:rsidDel="00D31756">
                <w:rPr>
                  <w:rFonts w:ascii="Arial Narrow" w:hAnsi="Arial Narrow"/>
                  <w:sz w:val="18"/>
                  <w:szCs w:val="18"/>
                </w:rPr>
                <w:delText xml:space="preserve"> realizácie </w:delText>
              </w:r>
              <w:r w:rsidR="00210E93" w:rsidRPr="00271115" w:rsidDel="00D31756">
                <w:rPr>
                  <w:rFonts w:ascii="Arial Narrow" w:hAnsi="Arial Narrow"/>
                  <w:sz w:val="18"/>
                  <w:szCs w:val="18"/>
                </w:rPr>
                <w:delText xml:space="preserve">hlavnej aktivity </w:delText>
              </w:r>
              <w:r w:rsidR="0009206F" w:rsidRPr="00271115" w:rsidDel="00D31756">
                <w:rPr>
                  <w:rFonts w:ascii="Arial Narrow" w:hAnsi="Arial Narrow"/>
                  <w:sz w:val="18"/>
                  <w:szCs w:val="18"/>
                </w:rPr>
                <w:delText>projektu</w:delText>
              </w:r>
              <w:r w:rsidRPr="00271115" w:rsidDel="00D31756">
                <w:rPr>
                  <w:rFonts w:ascii="Arial Narrow" w:hAnsi="Arial Narrow"/>
                  <w:sz w:val="18"/>
                  <w:szCs w:val="18"/>
                </w:rPr>
                <w:delText xml:space="preserve"> je 9 mesiacov,</w:delText>
              </w:r>
              <w:r w:rsidR="0009206F" w:rsidRPr="00271115" w:rsidDel="00D31756">
                <w:rPr>
                  <w:rFonts w:ascii="Arial Narrow" w:hAnsi="Arial Narrow"/>
                  <w:sz w:val="18"/>
                  <w:szCs w:val="18"/>
                </w:rPr>
                <w:delText xml:space="preserve"> ktorá nesmie byť prekročená podľa podmienok výzvy.</w:delText>
              </w:r>
            </w:del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4BBAD792" w:rsidR="00993330" w:rsidRPr="00385B43" w:rsidRDefault="00993330" w:rsidP="000A3185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00F9A039" w:rsidR="00E101A2" w:rsidRPr="00385B43" w:rsidRDefault="00E101A2" w:rsidP="00FD18B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AE16A2"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0513114C" w:rsidR="00F11710" w:rsidRPr="00385B43" w:rsidRDefault="00F11710" w:rsidP="00FD18BC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44124579" w:rsidR="00F11710" w:rsidRPr="00385B43" w:rsidRDefault="00F11710" w:rsidP="00FD18BC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7B1C57F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ins w:id="12" w:author="Autor">
                  <w:r w:rsidR="00D13F41">
                    <w:rPr>
                      <w:rFonts w:ascii="Arial" w:hAnsi="Arial" w:cs="Arial"/>
                      <w:sz w:val="22"/>
                    </w:rPr>
                    <w:t>E1 Trhové priestory</w:t>
                  </w:r>
                </w:ins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1BAD658E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75258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7D419F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DB11D6" w14:textId="0D64C5D7" w:rsidR="00AE16A2" w:rsidRPr="000A3185" w:rsidRDefault="00AE16A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E101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48197C" w14:textId="54CCB4A4" w:rsidR="00F11710" w:rsidRPr="000A3185" w:rsidRDefault="00AE16A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A3185">
              <w:rPr>
                <w:rFonts w:ascii="Arial Narrow" w:hAnsi="Arial Narrow"/>
                <w:sz w:val="18"/>
                <w:szCs w:val="20"/>
              </w:rPr>
              <w:t>Počet novovybudovaných, zrekonštruovaných alebo modernizovaných mestských a obecných trhových priestorov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065C40" w14:textId="0797C683" w:rsidR="00F11710" w:rsidRPr="000A3185" w:rsidRDefault="00AE16A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 xml:space="preserve"> 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0DD18D" w14:textId="6E959B56" w:rsidR="00F11710" w:rsidRPr="000A3185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0A3185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0A3185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2CE0F2" w14:textId="50F5786E" w:rsidR="00F11710" w:rsidRPr="000A3185" w:rsidRDefault="00AE16A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 xml:space="preserve"> 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BE6BC5" w14:textId="464ACDDF" w:rsidR="00F11710" w:rsidRPr="000A3185" w:rsidRDefault="00AE16A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 xml:space="preserve">  UR</w:t>
            </w:r>
          </w:p>
        </w:tc>
      </w:tr>
      <w:tr w:rsidR="00FD18BC" w:rsidRPr="00385B43" w14:paraId="7C000AA4" w14:textId="77777777" w:rsidTr="007D419F">
        <w:trPr>
          <w:trHeight w:val="77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44E03C" w14:textId="051FCA14" w:rsidR="00FD18BC" w:rsidRPr="000A3185" w:rsidDel="00AE16A2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E 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5B3F0E" w14:textId="130FCC96" w:rsidR="00FD18BC" w:rsidRPr="000A3185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Kapacita trhoviska.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8ECD15" w14:textId="5F05A385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5E8608" w14:textId="7A49CB97" w:rsidR="00FD18BC" w:rsidRPr="00385B43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48ADDC" w14:textId="04DBB70A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42994E" w14:textId="30AE7ACC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FD18BC" w:rsidRPr="00385B43" w14:paraId="001EE22A" w14:textId="77777777" w:rsidTr="007D419F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4A8A2C" w14:textId="7A67D450" w:rsidR="00FD18BC" w:rsidRPr="000A3185" w:rsidDel="00AE16A2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E 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A3631F" w14:textId="1BADF3D6" w:rsidR="00FD18BC" w:rsidRPr="000A3185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Zvýšenie kapacity trhoviska.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E6B63" w14:textId="765F1F26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0A879D" w14:textId="2C18767D" w:rsidR="00FD18BC" w:rsidRPr="00385B43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0152ED" w14:textId="7C09A03E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D70D1D" w14:textId="30A9A4D9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3D6958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3D695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3D6958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1CADA4A7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28D533E2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27FFE87B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B16EB5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52B356F9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6B83B7F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</w:t>
            </w:r>
            <w:del w:id="13" w:author="Autor">
              <w:r w:rsidRPr="00385B43" w:rsidDel="00D31756">
                <w:rPr>
                  <w:rFonts w:ascii="Arial Narrow" w:eastAsia="Calibri" w:hAnsi="Arial Narrow"/>
                  <w:sz w:val="18"/>
                  <w:szCs w:val="18"/>
                </w:rPr>
                <w:delText xml:space="preserve"> navrhovaných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hlavn</w:t>
            </w:r>
            <w:ins w:id="14" w:author="Autor">
              <w:r w:rsidR="00D31756">
                <w:rPr>
                  <w:rFonts w:ascii="Arial Narrow" w:eastAsia="Calibri" w:hAnsi="Arial Narrow"/>
                  <w:sz w:val="18"/>
                  <w:szCs w:val="18"/>
                </w:rPr>
                <w:t>ej</w:t>
              </w:r>
            </w:ins>
            <w:del w:id="15" w:author="Autor">
              <w:r w:rsidRPr="00385B43" w:rsidDel="00D31756">
                <w:rPr>
                  <w:rFonts w:ascii="Arial Narrow" w:eastAsia="Calibri" w:hAnsi="Arial Narrow"/>
                  <w:sz w:val="18"/>
                  <w:szCs w:val="18"/>
                </w:rPr>
                <w:delText>ých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ins w:id="16" w:author="Autor">
              <w:r w:rsidR="00D31756">
                <w:rPr>
                  <w:rFonts w:ascii="Arial Narrow" w:eastAsia="Calibri" w:hAnsi="Arial Narrow"/>
                  <w:sz w:val="18"/>
                  <w:szCs w:val="18"/>
                </w:rPr>
                <w:t>ity</w:t>
              </w:r>
            </w:ins>
            <w:del w:id="17" w:author="Autor">
              <w:r w:rsidRPr="00385B43" w:rsidDel="00D31756">
                <w:rPr>
                  <w:rFonts w:ascii="Arial Narrow" w:eastAsia="Calibri" w:hAnsi="Arial Narrow"/>
                  <w:sz w:val="18"/>
                  <w:szCs w:val="18"/>
                </w:rPr>
                <w:delText>ít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4E89171" w14:textId="62C5E0A1" w:rsidR="008C79D4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či projekt vytvorí pracovné miesto/miesta pre znevýhodnené skupiny osôb a o aké znevýhodnené skupiny pôjde,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5D83C8F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8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7397FB22" w14:textId="288A489B" w:rsidR="00D31756" w:rsidRPr="00385B43" w:rsidRDefault="00D31756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19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elimináciu).</w:t>
              </w:r>
            </w:ins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7727CE93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673111B5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C33EC6" w14:textId="77777777" w:rsidR="00402A70" w:rsidRDefault="00385B43" w:rsidP="00385B43">
            <w:pPr>
              <w:jc w:val="left"/>
              <w:rPr>
                <w:ins w:id="20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ins w:id="21" w:author="Autor">
              <w:r w:rsidR="00D31756">
                <w:rPr>
                  <w:rFonts w:ascii="Arial Narrow" w:hAnsi="Arial Narrow"/>
                  <w:sz w:val="18"/>
                  <w:szCs w:val="18"/>
                </w:rPr>
                <w:t>hodnoty v súlade s </w:t>
              </w:r>
              <w:r w:rsidR="00D31756" w:rsidRPr="00385B43">
                <w:rPr>
                  <w:rFonts w:ascii="Arial Narrow" w:hAnsi="Arial Narrow"/>
                  <w:sz w:val="18"/>
                  <w:szCs w:val="18"/>
                </w:rPr>
                <w:t>rozpočt</w:t>
              </w:r>
              <w:r w:rsidR="00D31756">
                <w:rPr>
                  <w:rFonts w:ascii="Arial Narrow" w:hAnsi="Arial Narrow"/>
                  <w:sz w:val="18"/>
                  <w:szCs w:val="18"/>
                </w:rPr>
                <w:t xml:space="preserve">om </w:t>
              </w:r>
            </w:ins>
            <w:del w:id="22" w:author="Autor">
              <w:r w:rsidR="00402A70" w:rsidRPr="00385B43" w:rsidDel="00D31756">
                <w:rPr>
                  <w:rFonts w:ascii="Arial Narrow" w:hAnsi="Arial Narrow"/>
                  <w:sz w:val="18"/>
                  <w:szCs w:val="18"/>
                </w:rPr>
                <w:delText>celkovú hodnotu žiadaného príspevku z rozpočtu</w:delText>
              </w:r>
            </w:del>
            <w:ins w:id="23" w:author="Autor">
              <w:r w:rsidR="00D31756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747A330F" w14:textId="77777777" w:rsidR="00D31756" w:rsidRDefault="00D31756" w:rsidP="00385B43">
            <w:pPr>
              <w:jc w:val="left"/>
              <w:rPr>
                <w:ins w:id="24" w:author="Autor"/>
                <w:rFonts w:ascii="Arial Narrow" w:hAnsi="Arial Narrow"/>
                <w:sz w:val="18"/>
                <w:szCs w:val="18"/>
              </w:rPr>
            </w:pPr>
          </w:p>
          <w:p w14:paraId="0F05BDD0" w14:textId="77777777" w:rsidR="00D31756" w:rsidRPr="00E0609C" w:rsidRDefault="00D31756" w:rsidP="00D31756">
            <w:pPr>
              <w:jc w:val="left"/>
              <w:rPr>
                <w:ins w:id="25" w:author="Autor"/>
                <w:rFonts w:ascii="Arial Narrow" w:hAnsi="Arial Narrow"/>
                <w:sz w:val="22"/>
                <w:szCs w:val="18"/>
              </w:rPr>
            </w:pPr>
            <w:ins w:id="26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Celkové oprávnené výdavky:</w:t>
              </w:r>
            </w:ins>
          </w:p>
          <w:p w14:paraId="6A4F95AC" w14:textId="77777777" w:rsidR="00D31756" w:rsidRPr="00E0609C" w:rsidRDefault="00D31756" w:rsidP="00D31756">
            <w:pPr>
              <w:jc w:val="left"/>
              <w:rPr>
                <w:ins w:id="27" w:author="Autor"/>
                <w:rFonts w:ascii="Arial Narrow" w:hAnsi="Arial Narrow"/>
                <w:sz w:val="22"/>
                <w:szCs w:val="18"/>
              </w:rPr>
            </w:pPr>
          </w:p>
          <w:p w14:paraId="0A2DE1C5" w14:textId="77777777" w:rsidR="00D31756" w:rsidRDefault="00D31756" w:rsidP="00D31756">
            <w:pPr>
              <w:jc w:val="left"/>
              <w:rPr>
                <w:ins w:id="28" w:author="Autor"/>
                <w:rFonts w:ascii="Arial Narrow" w:hAnsi="Arial Narrow"/>
                <w:sz w:val="22"/>
                <w:szCs w:val="18"/>
              </w:rPr>
            </w:pPr>
            <w:ins w:id="29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1D3B06D4" w14:textId="77777777" w:rsidR="00D31756" w:rsidRPr="00E0609C" w:rsidRDefault="00D31756" w:rsidP="00D31756">
            <w:pPr>
              <w:jc w:val="left"/>
              <w:rPr>
                <w:ins w:id="30" w:author="Autor"/>
                <w:rFonts w:ascii="Arial Narrow" w:hAnsi="Arial Narrow"/>
                <w:b/>
                <w:sz w:val="22"/>
                <w:szCs w:val="18"/>
              </w:rPr>
            </w:pPr>
          </w:p>
          <w:p w14:paraId="7C81B8B2" w14:textId="77777777" w:rsidR="00D31756" w:rsidRPr="00E0609C" w:rsidRDefault="00D31756" w:rsidP="00D31756">
            <w:pPr>
              <w:jc w:val="left"/>
              <w:rPr>
                <w:ins w:id="31" w:author="Autor"/>
                <w:rFonts w:ascii="Arial Narrow" w:hAnsi="Arial Narrow"/>
                <w:b/>
                <w:sz w:val="22"/>
                <w:szCs w:val="18"/>
              </w:rPr>
            </w:pPr>
            <w:ins w:id="32" w:author="Autor">
              <w:r w:rsidRPr="00E0609C">
                <w:rPr>
                  <w:rFonts w:ascii="Arial Narrow" w:hAnsi="Arial Narrow"/>
                  <w:b/>
                  <w:sz w:val="22"/>
                  <w:szCs w:val="18"/>
                </w:rPr>
                <w:t>Žiadaná výška príspevku:</w:t>
              </w:r>
            </w:ins>
          </w:p>
          <w:p w14:paraId="17978206" w14:textId="77777777" w:rsidR="00D31756" w:rsidRDefault="00D31756" w:rsidP="00D31756">
            <w:pPr>
              <w:jc w:val="left"/>
              <w:rPr>
                <w:ins w:id="33" w:author="Autor"/>
                <w:rFonts w:ascii="Arial Narrow" w:hAnsi="Arial Narrow"/>
                <w:sz w:val="18"/>
                <w:szCs w:val="18"/>
              </w:rPr>
            </w:pPr>
          </w:p>
          <w:p w14:paraId="2A63CF50" w14:textId="77777777" w:rsidR="00D31756" w:rsidRPr="00E0609C" w:rsidRDefault="00D31756" w:rsidP="00D31756">
            <w:pPr>
              <w:jc w:val="left"/>
              <w:rPr>
                <w:ins w:id="34" w:author="Autor"/>
                <w:rFonts w:ascii="Arial Narrow" w:hAnsi="Arial Narrow"/>
                <w:sz w:val="22"/>
                <w:szCs w:val="18"/>
              </w:rPr>
            </w:pPr>
            <w:ins w:id="35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16E10B46" w14:textId="254C2027" w:rsidR="00D31756" w:rsidRPr="00385B43" w:rsidRDefault="00D31756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5452" w:type="dxa"/>
        <w:tblInd w:w="-289" w:type="dxa"/>
        <w:tblLook w:val="04A0" w:firstRow="1" w:lastRow="0" w:firstColumn="1" w:lastColumn="0" w:noHBand="0" w:noVBand="1"/>
        <w:tblPrChange w:id="36" w:author="Autor">
          <w:tblPr>
            <w:tblStyle w:val="Mriekatabuky"/>
            <w:tblW w:w="14459" w:type="dxa"/>
            <w:tblInd w:w="-289" w:type="dxa"/>
            <w:tblLook w:val="04A0" w:firstRow="1" w:lastRow="0" w:firstColumn="1" w:lastColumn="0" w:noHBand="0" w:noVBand="1"/>
          </w:tblPr>
        </w:tblPrChange>
      </w:tblPr>
      <w:tblGrid>
        <w:gridCol w:w="7054"/>
        <w:gridCol w:w="8398"/>
        <w:tblGridChange w:id="37">
          <w:tblGrid>
            <w:gridCol w:w="7054"/>
            <w:gridCol w:w="7405"/>
          </w:tblGrid>
        </w:tblGridChange>
      </w:tblGrid>
      <w:tr w:rsidR="00E71849" w:rsidRPr="00385B43" w14:paraId="132FEEC9" w14:textId="77777777" w:rsidTr="00D13F41">
        <w:trPr>
          <w:trHeight w:val="354"/>
          <w:trPrChange w:id="38" w:author="Autor">
            <w:trPr>
              <w:trHeight w:val="354"/>
            </w:trPr>
          </w:trPrChange>
        </w:trPr>
        <w:tc>
          <w:tcPr>
            <w:tcW w:w="1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  <w:tcPrChange w:id="39" w:author="Autor">
              <w:tcPr>
                <w:tcW w:w="144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548DD4" w:themeFill="text2" w:themeFillTint="99"/>
                <w:hideMark/>
              </w:tcPr>
            </w:tcPrChange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D13F41">
        <w:trPr>
          <w:trHeight w:val="142"/>
          <w:trPrChange w:id="40" w:author="Autor">
            <w:trPr>
              <w:trHeight w:val="142"/>
            </w:trPr>
          </w:trPrChange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tcPrChange w:id="41" w:author="Autor">
              <w:tcPr>
                <w:tcW w:w="7054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nil"/>
                </w:tcBorders>
                <w:shd w:val="clear" w:color="auto" w:fill="B8CCE4" w:themeFill="accent1" w:themeFillTint="66"/>
              </w:tcPr>
            </w:tcPrChange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8398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  <w:tcPrChange w:id="42" w:author="Autor">
              <w:tcPr>
                <w:tcW w:w="7405" w:type="dxa"/>
                <w:tcBorders>
                  <w:top w:val="single" w:sz="4" w:space="0" w:color="auto"/>
                  <w:left w:val="nil"/>
                  <w:bottom w:val="single" w:sz="2" w:space="0" w:color="000000"/>
                  <w:right w:val="nil"/>
                </w:tcBorders>
                <w:shd w:val="clear" w:color="auto" w:fill="B8CCE4" w:themeFill="accent1" w:themeFillTint="66"/>
              </w:tcPr>
            </w:tcPrChange>
          </w:tcPr>
          <w:p w14:paraId="5CAA655B" w14:textId="6081453D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D13F41">
        <w:trPr>
          <w:trHeight w:val="146"/>
          <w:trPrChange w:id="43" w:author="Autor">
            <w:trPr>
              <w:trHeight w:val="146"/>
            </w:trPr>
          </w:trPrChange>
        </w:trPr>
        <w:tc>
          <w:tcPr>
            <w:tcW w:w="7054" w:type="dxa"/>
            <w:vAlign w:val="center"/>
            <w:tcPrChange w:id="44" w:author="Autor">
              <w:tcPr>
                <w:tcW w:w="7054" w:type="dxa"/>
                <w:vAlign w:val="center"/>
              </w:tcPr>
            </w:tcPrChange>
          </w:tcPr>
          <w:p w14:paraId="2A29511F" w14:textId="5A4A11FF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398" w:type="dxa"/>
            <w:vAlign w:val="center"/>
            <w:tcPrChange w:id="45" w:author="Autor">
              <w:tcPr>
                <w:tcW w:w="7405" w:type="dxa"/>
                <w:vAlign w:val="center"/>
              </w:tcPr>
            </w:tcPrChange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530DDF80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1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D13F41">
        <w:trPr>
          <w:trHeight w:val="126"/>
          <w:trPrChange w:id="46" w:author="Autor">
            <w:trPr>
              <w:trHeight w:val="126"/>
            </w:trPr>
          </w:trPrChange>
        </w:trPr>
        <w:tc>
          <w:tcPr>
            <w:tcW w:w="7054" w:type="dxa"/>
            <w:vAlign w:val="center"/>
            <w:tcPrChange w:id="47" w:author="Autor">
              <w:tcPr>
                <w:tcW w:w="7054" w:type="dxa"/>
                <w:vAlign w:val="center"/>
              </w:tcPr>
            </w:tcPrChange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8398" w:type="dxa"/>
            <w:vAlign w:val="center"/>
            <w:tcPrChange w:id="48" w:author="Autor">
              <w:tcPr>
                <w:tcW w:w="7405" w:type="dxa"/>
                <w:vAlign w:val="center"/>
              </w:tcPr>
            </w:tcPrChange>
          </w:tcPr>
          <w:p w14:paraId="239E89B0" w14:textId="0BF53476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2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F7C856D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D13F41">
        <w:trPr>
          <w:trHeight w:val="176"/>
          <w:trPrChange w:id="49" w:author="Autor">
            <w:trPr>
              <w:trHeight w:val="176"/>
            </w:trPr>
          </w:trPrChange>
        </w:trPr>
        <w:tc>
          <w:tcPr>
            <w:tcW w:w="7054" w:type="dxa"/>
            <w:vAlign w:val="center"/>
            <w:tcPrChange w:id="50" w:author="Autor">
              <w:tcPr>
                <w:tcW w:w="7054" w:type="dxa"/>
                <w:vAlign w:val="center"/>
              </w:tcPr>
            </w:tcPrChange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8398" w:type="dxa"/>
            <w:vAlign w:val="center"/>
            <w:tcPrChange w:id="51" w:author="Autor">
              <w:tcPr>
                <w:tcW w:w="7405" w:type="dxa"/>
                <w:vAlign w:val="center"/>
              </w:tcPr>
            </w:tcPrChange>
          </w:tcPr>
          <w:p w14:paraId="72573A7E" w14:textId="38CA1B57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3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D13F41">
        <w:trPr>
          <w:trHeight w:val="146"/>
          <w:trPrChange w:id="52" w:author="Autor">
            <w:trPr>
              <w:trHeight w:val="146"/>
            </w:trPr>
          </w:trPrChange>
        </w:trPr>
        <w:tc>
          <w:tcPr>
            <w:tcW w:w="7054" w:type="dxa"/>
            <w:vAlign w:val="center"/>
            <w:tcPrChange w:id="53" w:author="Autor">
              <w:tcPr>
                <w:tcW w:w="7054" w:type="dxa"/>
                <w:vAlign w:val="center"/>
              </w:tcPr>
            </w:tcPrChange>
          </w:tcPr>
          <w:p w14:paraId="4AF6728A" w14:textId="39465A15" w:rsidR="00E65FE3" w:rsidRPr="00271115" w:rsidRDefault="00C0655E" w:rsidP="0027111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</w:t>
            </w:r>
            <w:r w:rsidR="00E65FE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8398" w:type="dxa"/>
            <w:vAlign w:val="center"/>
            <w:tcPrChange w:id="54" w:author="Autor">
              <w:tcPr>
                <w:tcW w:w="7405" w:type="dxa"/>
                <w:vAlign w:val="center"/>
              </w:tcPr>
            </w:tcPrChange>
          </w:tcPr>
          <w:p w14:paraId="6B9500F5" w14:textId="5EB3778C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4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71115">
              <w:rPr>
                <w:rFonts w:ascii="Arial Narrow" w:hAnsi="Arial Narrow"/>
                <w:sz w:val="18"/>
                <w:szCs w:val="18"/>
              </w:rPr>
              <w:t>- 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D13F41">
        <w:trPr>
          <w:trHeight w:val="330"/>
          <w:trPrChange w:id="55" w:author="Autor">
            <w:trPr>
              <w:trHeight w:val="330"/>
            </w:trPr>
          </w:trPrChange>
        </w:trPr>
        <w:tc>
          <w:tcPr>
            <w:tcW w:w="7054" w:type="dxa"/>
            <w:vAlign w:val="center"/>
            <w:tcPrChange w:id="56" w:author="Autor">
              <w:tcPr>
                <w:tcW w:w="7054" w:type="dxa"/>
                <w:vAlign w:val="center"/>
              </w:tcPr>
            </w:tcPrChange>
          </w:tcPr>
          <w:p w14:paraId="669E2F42" w14:textId="25FE2BCC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8398" w:type="dxa"/>
            <w:vAlign w:val="center"/>
            <w:tcPrChange w:id="57" w:author="Autor">
              <w:tcPr>
                <w:tcW w:w="7405" w:type="dxa"/>
                <w:vAlign w:val="center"/>
              </w:tcPr>
            </w:tcPrChange>
          </w:tcPr>
          <w:p w14:paraId="428763E0" w14:textId="31CE1044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E65FE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D13F41">
        <w:trPr>
          <w:trHeight w:val="127"/>
          <w:trPrChange w:id="58" w:author="Autor">
            <w:trPr>
              <w:trHeight w:val="127"/>
            </w:trPr>
          </w:trPrChange>
        </w:trPr>
        <w:tc>
          <w:tcPr>
            <w:tcW w:w="7054" w:type="dxa"/>
            <w:vAlign w:val="center"/>
            <w:tcPrChange w:id="59" w:author="Autor">
              <w:tcPr>
                <w:tcW w:w="7054" w:type="dxa"/>
                <w:vAlign w:val="center"/>
              </w:tcPr>
            </w:tcPrChange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8398" w:type="dxa"/>
            <w:vAlign w:val="center"/>
            <w:tcPrChange w:id="60" w:author="Autor">
              <w:tcPr>
                <w:tcW w:w="7405" w:type="dxa"/>
                <w:vAlign w:val="center"/>
              </w:tcPr>
            </w:tcPrChange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D13F41">
        <w:trPr>
          <w:trHeight w:val="207"/>
          <w:trPrChange w:id="61" w:author="Autor">
            <w:trPr>
              <w:trHeight w:val="207"/>
            </w:trPr>
          </w:trPrChange>
        </w:trPr>
        <w:tc>
          <w:tcPr>
            <w:tcW w:w="7054" w:type="dxa"/>
            <w:vAlign w:val="center"/>
            <w:tcPrChange w:id="62" w:author="Autor">
              <w:tcPr>
                <w:tcW w:w="7054" w:type="dxa"/>
                <w:vAlign w:val="center"/>
              </w:tcPr>
            </w:tcPrChange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8398" w:type="dxa"/>
            <w:vAlign w:val="center"/>
            <w:tcPrChange w:id="63" w:author="Autor">
              <w:tcPr>
                <w:tcW w:w="7405" w:type="dxa"/>
                <w:vAlign w:val="center"/>
              </w:tcPr>
            </w:tcPrChange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D13F41">
        <w:trPr>
          <w:trHeight w:val="207"/>
          <w:trPrChange w:id="64" w:author="Autor">
            <w:trPr>
              <w:trHeight w:val="207"/>
            </w:trPr>
          </w:trPrChange>
        </w:trPr>
        <w:tc>
          <w:tcPr>
            <w:tcW w:w="7054" w:type="dxa"/>
            <w:vAlign w:val="center"/>
            <w:tcPrChange w:id="65" w:author="Autor">
              <w:tcPr>
                <w:tcW w:w="7054" w:type="dxa"/>
                <w:vAlign w:val="center"/>
              </w:tcPr>
            </w:tcPrChange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8398" w:type="dxa"/>
            <w:vAlign w:val="center"/>
            <w:tcPrChange w:id="66" w:author="Autor">
              <w:tcPr>
                <w:tcW w:w="7405" w:type="dxa"/>
                <w:vAlign w:val="center"/>
              </w:tcPr>
            </w:tcPrChange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D13F41">
        <w:trPr>
          <w:trHeight w:val="218"/>
          <w:trPrChange w:id="67" w:author="Autor">
            <w:trPr>
              <w:trHeight w:val="218"/>
            </w:trPr>
          </w:trPrChange>
        </w:trPr>
        <w:tc>
          <w:tcPr>
            <w:tcW w:w="7054" w:type="dxa"/>
            <w:vAlign w:val="center"/>
            <w:tcPrChange w:id="68" w:author="Autor">
              <w:tcPr>
                <w:tcW w:w="7054" w:type="dxa"/>
                <w:vAlign w:val="center"/>
              </w:tcPr>
            </w:tcPrChange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8398" w:type="dxa"/>
            <w:vAlign w:val="center"/>
            <w:tcPrChange w:id="69" w:author="Autor">
              <w:tcPr>
                <w:tcW w:w="7405" w:type="dxa"/>
                <w:vAlign w:val="center"/>
              </w:tcPr>
            </w:tcPrChange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D13F41">
        <w:trPr>
          <w:trHeight w:val="122"/>
          <w:trPrChange w:id="70" w:author="Autor">
            <w:trPr>
              <w:trHeight w:val="122"/>
            </w:trPr>
          </w:trPrChange>
        </w:trPr>
        <w:tc>
          <w:tcPr>
            <w:tcW w:w="7054" w:type="dxa"/>
            <w:vAlign w:val="center"/>
            <w:tcPrChange w:id="71" w:author="Autor">
              <w:tcPr>
                <w:tcW w:w="7054" w:type="dxa"/>
                <w:vAlign w:val="center"/>
              </w:tcPr>
            </w:tcPrChange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8398" w:type="dxa"/>
            <w:vAlign w:val="center"/>
            <w:tcPrChange w:id="72" w:author="Autor">
              <w:tcPr>
                <w:tcW w:w="7405" w:type="dxa"/>
                <w:vAlign w:val="center"/>
              </w:tcPr>
            </w:tcPrChange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D13F41">
        <w:trPr>
          <w:trHeight w:val="122"/>
          <w:trPrChange w:id="73" w:author="Autor">
            <w:trPr>
              <w:trHeight w:val="122"/>
            </w:trPr>
          </w:trPrChange>
        </w:trPr>
        <w:tc>
          <w:tcPr>
            <w:tcW w:w="7054" w:type="dxa"/>
            <w:vAlign w:val="center"/>
            <w:tcPrChange w:id="74" w:author="Autor">
              <w:tcPr>
                <w:tcW w:w="7054" w:type="dxa"/>
                <w:vAlign w:val="center"/>
              </w:tcPr>
            </w:tcPrChange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8398" w:type="dxa"/>
            <w:vAlign w:val="center"/>
            <w:tcPrChange w:id="75" w:author="Autor">
              <w:tcPr>
                <w:tcW w:w="7405" w:type="dxa"/>
                <w:vAlign w:val="center"/>
              </w:tcPr>
            </w:tcPrChange>
          </w:tcPr>
          <w:p w14:paraId="2DC7398A" w14:textId="0777BC2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6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D13F41">
        <w:trPr>
          <w:trHeight w:val="330"/>
          <w:trPrChange w:id="76" w:author="Autor">
            <w:trPr>
              <w:trHeight w:val="330"/>
            </w:trPr>
          </w:trPrChange>
        </w:trPr>
        <w:tc>
          <w:tcPr>
            <w:tcW w:w="7054" w:type="dxa"/>
            <w:vAlign w:val="center"/>
            <w:tcPrChange w:id="77" w:author="Autor">
              <w:tcPr>
                <w:tcW w:w="7054" w:type="dxa"/>
                <w:vAlign w:val="center"/>
              </w:tcPr>
            </w:tcPrChange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8398" w:type="dxa"/>
            <w:vAlign w:val="center"/>
            <w:tcPrChange w:id="78" w:author="Autor">
              <w:tcPr>
                <w:tcW w:w="7405" w:type="dxa"/>
                <w:vAlign w:val="center"/>
              </w:tcPr>
            </w:tcPrChange>
          </w:tcPr>
          <w:p w14:paraId="7A2D7B15" w14:textId="0F39FFF3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6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038C4E18" w:rsidR="00CE155D" w:rsidRPr="00385B43" w:rsidRDefault="00C41525" w:rsidP="00B16EB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7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D53FAB" w:rsidRPr="00385B43" w14:paraId="024BA2DC" w14:textId="77777777" w:rsidTr="00D13F41">
        <w:trPr>
          <w:trHeight w:val="330"/>
          <w:trPrChange w:id="79" w:author="Autor">
            <w:trPr>
              <w:trHeight w:val="330"/>
            </w:trPr>
          </w:trPrChange>
        </w:trPr>
        <w:tc>
          <w:tcPr>
            <w:tcW w:w="7054" w:type="dxa"/>
            <w:vAlign w:val="center"/>
            <w:tcPrChange w:id="80" w:author="Autor">
              <w:tcPr>
                <w:tcW w:w="7054" w:type="dxa"/>
                <w:vAlign w:val="center"/>
              </w:tcPr>
            </w:tcPrChange>
          </w:tcPr>
          <w:p w14:paraId="17EEAE10" w14:textId="77777777" w:rsidR="00D53FAB" w:rsidRPr="00385B43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8398" w:type="dxa"/>
            <w:vAlign w:val="center"/>
            <w:tcPrChange w:id="81" w:author="Autor">
              <w:tcPr>
                <w:tcW w:w="7405" w:type="dxa"/>
                <w:vAlign w:val="center"/>
              </w:tcPr>
            </w:tcPrChange>
          </w:tcPr>
          <w:p w14:paraId="3A985D9A" w14:textId="77777777" w:rsidR="00D53FAB" w:rsidRPr="00385B43" w:rsidRDefault="00D53FAB" w:rsidP="002B60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D13F41">
        <w:trPr>
          <w:trHeight w:val="330"/>
          <w:trPrChange w:id="82" w:author="Autor">
            <w:trPr>
              <w:trHeight w:val="330"/>
            </w:trPr>
          </w:trPrChange>
        </w:trPr>
        <w:tc>
          <w:tcPr>
            <w:tcW w:w="7054" w:type="dxa"/>
            <w:vAlign w:val="center"/>
            <w:tcPrChange w:id="83" w:author="Autor">
              <w:tcPr>
                <w:tcW w:w="7054" w:type="dxa"/>
                <w:vAlign w:val="center"/>
              </w:tcPr>
            </w:tcPrChange>
          </w:tcPr>
          <w:p w14:paraId="487657FA" w14:textId="22D91703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8398" w:type="dxa"/>
            <w:vAlign w:val="center"/>
            <w:tcPrChange w:id="84" w:author="Autor">
              <w:tcPr>
                <w:tcW w:w="7405" w:type="dxa"/>
                <w:vAlign w:val="center"/>
              </w:tcPr>
            </w:tcPrChange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D13F41">
        <w:trPr>
          <w:trHeight w:val="136"/>
          <w:trPrChange w:id="85" w:author="Autor">
            <w:trPr>
              <w:trHeight w:val="136"/>
            </w:trPr>
          </w:trPrChange>
        </w:trPr>
        <w:tc>
          <w:tcPr>
            <w:tcW w:w="7054" w:type="dxa"/>
            <w:vAlign w:val="center"/>
            <w:tcPrChange w:id="86" w:author="Autor">
              <w:tcPr>
                <w:tcW w:w="7054" w:type="dxa"/>
                <w:vAlign w:val="center"/>
              </w:tcPr>
            </w:tcPrChange>
          </w:tcPr>
          <w:p w14:paraId="2574B83F" w14:textId="33762A3D" w:rsidR="006E13CA" w:rsidRPr="00385B43" w:rsidRDefault="006E13CA" w:rsidP="0027111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8398" w:type="dxa"/>
            <w:vAlign w:val="center"/>
            <w:tcPrChange w:id="87" w:author="Autor">
              <w:tcPr>
                <w:tcW w:w="7405" w:type="dxa"/>
                <w:vAlign w:val="center"/>
              </w:tcPr>
            </w:tcPrChange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D13F41">
        <w:trPr>
          <w:trHeight w:val="136"/>
          <w:trPrChange w:id="88" w:author="Autor">
            <w:trPr>
              <w:trHeight w:val="136"/>
            </w:trPr>
          </w:trPrChange>
        </w:trPr>
        <w:tc>
          <w:tcPr>
            <w:tcW w:w="7054" w:type="dxa"/>
            <w:vAlign w:val="center"/>
            <w:tcPrChange w:id="89" w:author="Autor">
              <w:tcPr>
                <w:tcW w:w="7054" w:type="dxa"/>
                <w:vAlign w:val="center"/>
              </w:tcPr>
            </w:tcPrChange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8398" w:type="dxa"/>
            <w:vAlign w:val="center"/>
            <w:tcPrChange w:id="90" w:author="Autor">
              <w:tcPr>
                <w:tcW w:w="7405" w:type="dxa"/>
                <w:vAlign w:val="center"/>
              </w:tcPr>
            </w:tcPrChange>
          </w:tcPr>
          <w:p w14:paraId="5B516AF7" w14:textId="2E0EAE20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8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5ED48EFD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D13F41">
        <w:trPr>
          <w:trHeight w:val="330"/>
          <w:trPrChange w:id="91" w:author="Autor">
            <w:trPr>
              <w:trHeight w:val="330"/>
            </w:trPr>
          </w:trPrChange>
        </w:trPr>
        <w:tc>
          <w:tcPr>
            <w:tcW w:w="7054" w:type="dxa"/>
            <w:vAlign w:val="center"/>
            <w:tcPrChange w:id="92" w:author="Autor">
              <w:tcPr>
                <w:tcW w:w="7054" w:type="dxa"/>
                <w:vAlign w:val="center"/>
              </w:tcPr>
            </w:tcPrChange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8398" w:type="dxa"/>
            <w:vAlign w:val="center"/>
            <w:tcPrChange w:id="93" w:author="Autor">
              <w:tcPr>
                <w:tcW w:w="7405" w:type="dxa"/>
                <w:vAlign w:val="center"/>
              </w:tcPr>
            </w:tcPrChange>
          </w:tcPr>
          <w:p w14:paraId="1AB04886" w14:textId="389CAD36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10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B16EB5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6DADB6D3" w:rsidR="00CE155D" w:rsidRPr="00385B43" w:rsidRDefault="006B5BCA" w:rsidP="00B16EB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B16EB5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D13F41">
        <w:trPr>
          <w:trHeight w:val="130"/>
          <w:trPrChange w:id="94" w:author="Autor">
            <w:trPr>
              <w:trHeight w:val="130"/>
            </w:trPr>
          </w:trPrChange>
        </w:trPr>
        <w:tc>
          <w:tcPr>
            <w:tcW w:w="7054" w:type="dxa"/>
            <w:vAlign w:val="center"/>
            <w:tcPrChange w:id="95" w:author="Autor">
              <w:tcPr>
                <w:tcW w:w="7054" w:type="dxa"/>
                <w:vAlign w:val="center"/>
              </w:tcPr>
            </w:tcPrChange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8398" w:type="dxa"/>
            <w:vAlign w:val="center"/>
            <w:tcPrChange w:id="96" w:author="Autor">
              <w:tcPr>
                <w:tcW w:w="7405" w:type="dxa"/>
                <w:vAlign w:val="center"/>
              </w:tcPr>
            </w:tcPrChange>
          </w:tcPr>
          <w:p w14:paraId="012476D7" w14:textId="6D981820" w:rsidR="0036507C" w:rsidRPr="00271115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27111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D13F41">
        <w:trPr>
          <w:trHeight w:val="130"/>
          <w:trPrChange w:id="97" w:author="Autor">
            <w:trPr>
              <w:trHeight w:val="130"/>
            </w:trPr>
          </w:trPrChange>
        </w:trPr>
        <w:tc>
          <w:tcPr>
            <w:tcW w:w="7054" w:type="dxa"/>
            <w:vAlign w:val="center"/>
            <w:tcPrChange w:id="98" w:author="Autor">
              <w:tcPr>
                <w:tcW w:w="7054" w:type="dxa"/>
                <w:vAlign w:val="center"/>
              </w:tcPr>
            </w:tcPrChange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8398" w:type="dxa"/>
            <w:vAlign w:val="center"/>
            <w:tcPrChange w:id="99" w:author="Autor">
              <w:tcPr>
                <w:tcW w:w="7405" w:type="dxa"/>
                <w:vAlign w:val="center"/>
              </w:tcPr>
            </w:tcPrChange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D13F41">
        <w:trPr>
          <w:trHeight w:val="122"/>
          <w:trPrChange w:id="100" w:author="Autor">
            <w:trPr>
              <w:trHeight w:val="122"/>
            </w:trPr>
          </w:trPrChange>
        </w:trPr>
        <w:tc>
          <w:tcPr>
            <w:tcW w:w="7054" w:type="dxa"/>
            <w:vAlign w:val="center"/>
            <w:tcPrChange w:id="101" w:author="Autor">
              <w:tcPr>
                <w:tcW w:w="7054" w:type="dxa"/>
                <w:vAlign w:val="center"/>
              </w:tcPr>
            </w:tcPrChange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8398" w:type="dxa"/>
            <w:vAlign w:val="center"/>
            <w:tcPrChange w:id="102" w:author="Autor">
              <w:tcPr>
                <w:tcW w:w="7405" w:type="dxa"/>
                <w:vAlign w:val="center"/>
              </w:tcPr>
            </w:tcPrChange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D13F41">
        <w:trPr>
          <w:trHeight w:val="122"/>
          <w:trPrChange w:id="103" w:author="Autor">
            <w:trPr>
              <w:trHeight w:val="122"/>
            </w:trPr>
          </w:trPrChange>
        </w:trPr>
        <w:tc>
          <w:tcPr>
            <w:tcW w:w="7054" w:type="dxa"/>
            <w:vAlign w:val="center"/>
            <w:tcPrChange w:id="104" w:author="Autor">
              <w:tcPr>
                <w:tcW w:w="7054" w:type="dxa"/>
                <w:vAlign w:val="center"/>
              </w:tcPr>
            </w:tcPrChange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8398" w:type="dxa"/>
            <w:vAlign w:val="center"/>
            <w:tcPrChange w:id="105" w:author="Autor">
              <w:tcPr>
                <w:tcW w:w="7405" w:type="dxa"/>
                <w:vAlign w:val="center"/>
              </w:tcPr>
            </w:tcPrChange>
          </w:tcPr>
          <w:p w14:paraId="429899D7" w14:textId="7EE2822D" w:rsidR="00D53FAB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D13F41">
        <w:trPr>
          <w:trHeight w:val="122"/>
          <w:trPrChange w:id="106" w:author="Autor">
            <w:trPr>
              <w:trHeight w:val="122"/>
            </w:trPr>
          </w:trPrChange>
        </w:trPr>
        <w:tc>
          <w:tcPr>
            <w:tcW w:w="7054" w:type="dxa"/>
            <w:vAlign w:val="center"/>
            <w:tcPrChange w:id="107" w:author="Autor">
              <w:tcPr>
                <w:tcW w:w="7054" w:type="dxa"/>
                <w:vAlign w:val="center"/>
              </w:tcPr>
            </w:tcPrChange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8398" w:type="dxa"/>
            <w:vAlign w:val="center"/>
            <w:tcPrChange w:id="108" w:author="Autor">
              <w:tcPr>
                <w:tcW w:w="7405" w:type="dxa"/>
                <w:vAlign w:val="center"/>
              </w:tcPr>
            </w:tcPrChange>
          </w:tcPr>
          <w:p w14:paraId="116E56DA" w14:textId="52A8F09B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E65FE3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0D53CA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0F84712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09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09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66F62F53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10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10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0D826B0B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7BE17AFB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B16EB5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4A9BDCAA" w:rsidR="00F16CD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86D364E" w14:textId="47ACEAD1" w:rsidR="00B16EB5" w:rsidRPr="00B16EB5" w:rsidRDefault="00B16EB5" w:rsidP="00B16EB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6EB5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14:paraId="722D72F8" w14:textId="0E1EB2AA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 xml:space="preserve"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</w:t>
            </w:r>
            <w:r w:rsidR="00DC5DFD">
              <w:rPr>
                <w:rFonts w:ascii="Arial Narrow" w:hAnsi="Arial Narrow" w:cs="Times New Roman"/>
                <w:color w:val="000000"/>
                <w:szCs w:val="24"/>
              </w:rPr>
              <w:t>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21829DC0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D5E47" w14:textId="77777777" w:rsidR="00C44790" w:rsidRDefault="00C44790" w:rsidP="00297396">
      <w:pPr>
        <w:spacing w:after="0" w:line="240" w:lineRule="auto"/>
      </w:pPr>
      <w:r>
        <w:separator/>
      </w:r>
    </w:p>
  </w:endnote>
  <w:endnote w:type="continuationSeparator" w:id="0">
    <w:p w14:paraId="1002A277" w14:textId="77777777" w:rsidR="00C44790" w:rsidRDefault="00C44790" w:rsidP="00297396">
      <w:pPr>
        <w:spacing w:after="0" w:line="240" w:lineRule="auto"/>
      </w:pPr>
      <w:r>
        <w:continuationSeparator/>
      </w:r>
    </w:p>
  </w:endnote>
  <w:endnote w:type="continuationNotice" w:id="1">
    <w:p w14:paraId="5FE6A23E" w14:textId="77777777" w:rsidR="00C44790" w:rsidRDefault="00C447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4016C" w14:textId="77777777" w:rsidR="003E018B" w:rsidRDefault="003E01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5BEE810B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D18BC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9488E" w14:textId="77777777" w:rsidR="003E018B" w:rsidRDefault="003E018B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0B8DFD0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D18BC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F0447D8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D18BC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0BC2F1BB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D18BC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771E5C64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D18BC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FEE5E" w14:textId="77777777" w:rsidR="00C44790" w:rsidRDefault="00C44790" w:rsidP="00297396">
      <w:pPr>
        <w:spacing w:after="0" w:line="240" w:lineRule="auto"/>
      </w:pPr>
      <w:r>
        <w:separator/>
      </w:r>
    </w:p>
  </w:footnote>
  <w:footnote w:type="continuationSeparator" w:id="0">
    <w:p w14:paraId="2D66A9AF" w14:textId="77777777" w:rsidR="00C44790" w:rsidRDefault="00C44790" w:rsidP="00297396">
      <w:pPr>
        <w:spacing w:after="0" w:line="240" w:lineRule="auto"/>
      </w:pPr>
      <w:r>
        <w:continuationSeparator/>
      </w:r>
    </w:p>
  </w:footnote>
  <w:footnote w:type="continuationNotice" w:id="1">
    <w:p w14:paraId="47A963EB" w14:textId="77777777" w:rsidR="00C44790" w:rsidRDefault="00C44790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14:paraId="487CAD87" w14:textId="0C000708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 w:rsidR="00FD18BC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7CA69" w14:textId="77777777" w:rsidR="003E018B" w:rsidRDefault="003E01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3213BB" w:rsidRPr="001F013A" w:rsidRDefault="003213BB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77A9DE9F">
          <wp:simplePos x="0" y="0"/>
          <wp:positionH relativeFrom="column">
            <wp:posOffset>2213047</wp:posOffset>
          </wp:positionH>
          <wp:positionV relativeFrom="paragraph">
            <wp:posOffset>30481</wp:posOffset>
          </wp:positionV>
          <wp:extent cx="1686800" cy="387350"/>
          <wp:effectExtent l="0" t="0" r="889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8670" cy="38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0A92739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5EDF5752" w:rsidR="003213BB" w:rsidRPr="00020832" w:rsidRDefault="004B67D4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000000"/>
                              <w:lang w:eastAsia="sk-SK"/>
                            </w:rPr>
                            <w:drawing>
                              <wp:inline distT="0" distB="0" distL="0" distR="0" wp14:anchorId="2D577DD4" wp14:editId="48C3B3DA">
                                <wp:extent cx="533400" cy="335280"/>
                                <wp:effectExtent l="0" t="0" r="0" b="762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sikn_logo_v3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40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5EDF5752" w:rsidR="003213BB" w:rsidRPr="00020832" w:rsidRDefault="004B67D4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  <w:r>
                      <w:rPr>
                        <w:noProof/>
                        <w:color w:val="000000"/>
                        <w:lang w:eastAsia="sk-SK"/>
                      </w:rPr>
                      <w:drawing>
                        <wp:inline distT="0" distB="0" distL="0" distR="0" wp14:anchorId="2D577DD4" wp14:editId="48C3B3DA">
                          <wp:extent cx="533400" cy="335280"/>
                          <wp:effectExtent l="0" t="0" r="0" b="762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sikn_logo_v3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400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3213BB" w:rsidRDefault="003213BB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A3185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390A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A2D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111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958"/>
    <w:rsid w:val="003D6BD8"/>
    <w:rsid w:val="003D6F0C"/>
    <w:rsid w:val="003D6FC5"/>
    <w:rsid w:val="003E018B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7D4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19F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5258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6AAC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6959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16A2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EB5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4790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3F41"/>
    <w:rsid w:val="00D171B6"/>
    <w:rsid w:val="00D17FAE"/>
    <w:rsid w:val="00D24F46"/>
    <w:rsid w:val="00D25C37"/>
    <w:rsid w:val="00D26C37"/>
    <w:rsid w:val="00D31756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5DFD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5FE3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C589D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18BC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976DB"/>
    <w:rsid w:val="00147404"/>
    <w:rsid w:val="002A5D4C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63749"/>
    <w:rsid w:val="006845DE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E51E0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4242-BD8D-410F-BC2F-A4267A7F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2021-03-26T15:55:00Z</dcterms:modified>
</cp:coreProperties>
</file>