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BFBC945" w14:textId="77777777" w:rsidR="00E365FA" w:rsidRDefault="00E365FA" w:rsidP="00E365FA">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55651CA7" w14:textId="77777777" w:rsidR="00E365FA" w:rsidRPr="00C13613" w:rsidRDefault="00E365FA" w:rsidP="00E365FA">
      <w:pPr>
        <w:spacing w:after="0" w:line="240" w:lineRule="auto"/>
        <w:jc w:val="center"/>
        <w:rPr>
          <w:rFonts w:ascii="Arial" w:eastAsia="Times New Roman" w:hAnsi="Arial" w:cs="Arial"/>
          <w:sz w:val="28"/>
          <w:szCs w:val="20"/>
        </w:rPr>
      </w:pPr>
    </w:p>
    <w:p w14:paraId="2309228A" w14:textId="77777777" w:rsidR="00E365FA" w:rsidRDefault="00E365FA" w:rsidP="00E365FA">
      <w:pPr>
        <w:spacing w:after="0" w:line="240" w:lineRule="auto"/>
        <w:jc w:val="center"/>
        <w:rPr>
          <w:rFonts w:ascii="Arial" w:eastAsia="Times New Roman" w:hAnsi="Arial" w:cs="Arial"/>
          <w:sz w:val="28"/>
          <w:szCs w:val="20"/>
        </w:rPr>
      </w:pPr>
    </w:p>
    <w:p w14:paraId="307EC2E1" w14:textId="77777777" w:rsidR="00E365FA" w:rsidRDefault="00E365FA" w:rsidP="00E365FA">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A06F4CD" w14:textId="77777777" w:rsidR="00E365FA" w:rsidRDefault="00E365FA" w:rsidP="00E365FA">
      <w:pPr>
        <w:spacing w:after="0" w:line="240" w:lineRule="auto"/>
        <w:jc w:val="center"/>
        <w:rPr>
          <w:rFonts w:ascii="Arial" w:eastAsia="Times New Roman" w:hAnsi="Arial" w:cs="Arial"/>
          <w:sz w:val="28"/>
          <w:szCs w:val="20"/>
        </w:rPr>
      </w:pPr>
    </w:p>
    <w:p w14:paraId="47EA25C1" w14:textId="77777777" w:rsidR="00E365FA" w:rsidRDefault="00E365FA" w:rsidP="00E365FA">
      <w:pPr>
        <w:spacing w:after="0" w:line="240" w:lineRule="auto"/>
        <w:jc w:val="center"/>
        <w:rPr>
          <w:rFonts w:ascii="Arial" w:eastAsia="Times New Roman" w:hAnsi="Arial" w:cs="Arial"/>
          <w:sz w:val="28"/>
          <w:szCs w:val="20"/>
        </w:rPr>
      </w:pPr>
    </w:p>
    <w:p w14:paraId="7CB72950" w14:textId="77777777" w:rsidR="00E365FA" w:rsidRDefault="00E365FA" w:rsidP="00E365FA">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9B8D7DA" w14:textId="77777777" w:rsidR="00E365FA" w:rsidRDefault="00E365FA" w:rsidP="00E365FA">
      <w:pPr>
        <w:spacing w:after="0" w:line="240" w:lineRule="auto"/>
        <w:jc w:val="center"/>
        <w:rPr>
          <w:rFonts w:ascii="Arial" w:eastAsia="Times New Roman" w:hAnsi="Arial" w:cs="Arial"/>
          <w:color w:val="002060"/>
          <w:sz w:val="28"/>
          <w:szCs w:val="20"/>
        </w:rPr>
      </w:pPr>
    </w:p>
    <w:p w14:paraId="633D8E59" w14:textId="77777777" w:rsidR="00E365FA" w:rsidRDefault="00E365FA" w:rsidP="00E365FA">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4B8AE976" w14:textId="77777777" w:rsidR="00E365FA" w:rsidRDefault="00E365FA" w:rsidP="00E365FA">
      <w:pPr>
        <w:spacing w:after="0" w:line="240" w:lineRule="auto"/>
        <w:jc w:val="center"/>
        <w:rPr>
          <w:rFonts w:ascii="Arial" w:eastAsia="Times New Roman" w:hAnsi="Arial" w:cs="Arial"/>
          <w:color w:val="002060"/>
          <w:sz w:val="28"/>
          <w:szCs w:val="20"/>
        </w:rPr>
      </w:pPr>
    </w:p>
    <w:p w14:paraId="2B2B3ABF" w14:textId="77777777" w:rsidR="00E365FA" w:rsidRDefault="00E365FA" w:rsidP="00E365FA">
      <w:pPr>
        <w:spacing w:after="0" w:line="240" w:lineRule="auto"/>
        <w:jc w:val="center"/>
        <w:rPr>
          <w:rFonts w:ascii="Arial" w:eastAsia="Times New Roman" w:hAnsi="Arial" w:cs="Arial"/>
          <w:color w:val="002060"/>
          <w:sz w:val="28"/>
          <w:szCs w:val="20"/>
        </w:rPr>
      </w:pPr>
    </w:p>
    <w:p w14:paraId="347973ED" w14:textId="77777777" w:rsidR="00E365FA" w:rsidRDefault="00E365FA" w:rsidP="00E365FA">
      <w:pPr>
        <w:spacing w:after="0" w:line="240" w:lineRule="auto"/>
        <w:jc w:val="center"/>
        <w:rPr>
          <w:rFonts w:ascii="Arial" w:eastAsia="Times New Roman" w:hAnsi="Arial" w:cs="Arial"/>
          <w:color w:val="002060"/>
          <w:sz w:val="28"/>
          <w:szCs w:val="20"/>
        </w:rPr>
      </w:pPr>
    </w:p>
    <w:p w14:paraId="326109F7" w14:textId="498A0D15" w:rsidR="00E365FA" w:rsidRDefault="00E365FA" w:rsidP="00E365FA">
      <w:pPr>
        <w:spacing w:after="0" w:line="240" w:lineRule="auto"/>
        <w:jc w:val="center"/>
        <w:rPr>
          <w:ins w:id="0" w:author="Auto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3</w:t>
      </w:r>
    </w:p>
    <w:p w14:paraId="5024CC79" w14:textId="2EC522BD" w:rsidR="00FB066A" w:rsidRDefault="00FB066A" w:rsidP="00E365FA">
      <w:pPr>
        <w:spacing w:after="0" w:line="240" w:lineRule="auto"/>
        <w:jc w:val="center"/>
        <w:rPr>
          <w:ins w:id="1" w:author="Autor"/>
          <w:rFonts w:ascii="Arial" w:eastAsia="Times New Roman" w:hAnsi="Arial" w:cs="Arial"/>
          <w:sz w:val="28"/>
          <w:szCs w:val="20"/>
        </w:rPr>
      </w:pPr>
    </w:p>
    <w:p w14:paraId="5BD26BE6" w14:textId="3E05483A" w:rsidR="00FB066A" w:rsidRDefault="00FB066A" w:rsidP="00E365FA">
      <w:pPr>
        <w:spacing w:after="0" w:line="240" w:lineRule="auto"/>
        <w:jc w:val="center"/>
        <w:rPr>
          <w:rFonts w:ascii="Arial" w:eastAsia="Times New Roman" w:hAnsi="Arial" w:cs="Arial"/>
          <w:sz w:val="28"/>
          <w:szCs w:val="20"/>
        </w:rPr>
      </w:pPr>
      <w:ins w:id="2" w:author="Autor">
        <w:r>
          <w:rPr>
            <w:rFonts w:ascii="Arial" w:eastAsia="Times New Roman" w:hAnsi="Arial" w:cs="Arial"/>
            <w:sz w:val="28"/>
            <w:szCs w:val="20"/>
          </w:rPr>
          <w:t>v znení Aktualizácie č. 1</w:t>
        </w:r>
      </w:ins>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A43D9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365FA">
            <w:rPr>
              <w:rFonts w:ascii="Arial" w:hAnsi="Arial" w:cs="Arial"/>
              <w:sz w:val="22"/>
            </w:rPr>
            <w:t>5.1.2 Zlepšenie udrţateľných vzťahov medzi vidieckymi rozvojovými centrami a ich zázemím vo verejných sluţbách a vo verejných infraštruktúrach</w:t>
          </w:r>
        </w:sdtContent>
      </w:sdt>
    </w:p>
    <w:p w14:paraId="266737C6" w14:textId="7C0C18F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60D37D52" w14:textId="1031D6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365F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486727B" w14:textId="77777777" w:rsidR="00E365FA" w:rsidRPr="00B50BAE" w:rsidRDefault="00997F82" w:rsidP="00E365F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365FA">
        <w:rPr>
          <w:rFonts w:ascii="Arial" w:hAnsi="Arial" w:cs="Arial"/>
          <w:i/>
          <w:sz w:val="22"/>
        </w:rPr>
        <w:t>Ipeľská Kotlina - Novohrad</w:t>
      </w:r>
      <w:r w:rsidR="00E365FA" w:rsidRPr="00B50BAE">
        <w:rPr>
          <w:rFonts w:ascii="Arial" w:hAnsi="Arial" w:cs="Arial"/>
          <w:sz w:val="22"/>
        </w:rPr>
        <w:t xml:space="preserve"> </w:t>
      </w:r>
    </w:p>
    <w:p w14:paraId="54E2A077" w14:textId="77777777" w:rsidR="00E365FA" w:rsidRPr="00B50BAE" w:rsidRDefault="00E365FA" w:rsidP="00E365FA">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532CF86" w14:textId="77777777" w:rsidR="00E365FA" w:rsidRPr="00A01F2C" w:rsidRDefault="00E365FA" w:rsidP="00E365FA">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0CD63628" w:rsidR="00997F82" w:rsidRPr="00B50BAE" w:rsidRDefault="00997F82" w:rsidP="00E365FA">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00E365FA">
        <w:rPr>
          <w:rFonts w:ascii="Arial" w:hAnsi="Arial" w:cs="Arial"/>
          <w:i/>
          <w:sz w:val="22"/>
          <w:highlight w:val="yellow"/>
        </w:rPr>
        <w:t xml:space="preserve">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401A5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highlight w:val="yellow"/>
            <w:rPrChange w:id="3" w:author="Autor">
              <w:rPr>
                <w:rFonts w:ascii="Arial" w:hAnsi="Arial" w:cs="Arial"/>
                <w:sz w:val="22"/>
              </w:rPr>
            </w:rPrChange>
          </w:rPr>
          <w:id w:val="-997568820"/>
          <w:placeholder>
            <w:docPart w:val="AFD889F97F99478CA19E00A9D5338704"/>
          </w:placeholder>
          <w:date w:fullDate="2020-05-15T00:00:00Z">
            <w:dateFormat w:val="d. M. yyyy"/>
            <w:lid w:val="sk-SK"/>
            <w:storeMappedDataAs w:val="dateTime"/>
            <w:calendar w:val="gregorian"/>
          </w:date>
        </w:sdtPr>
        <w:sdtEndPr>
          <w:rPr>
            <w:rPrChange w:id="4" w:author="Autor">
              <w:rPr/>
            </w:rPrChange>
          </w:rPr>
        </w:sdtEndPr>
        <w:sdtContent>
          <w:r w:rsidR="00970D59" w:rsidRPr="00FB066A">
            <w:rPr>
              <w:rFonts w:ascii="Arial" w:hAnsi="Arial" w:cs="Arial"/>
              <w:sz w:val="22"/>
              <w:highlight w:val="yellow"/>
              <w:rPrChange w:id="5" w:author="Autor">
                <w:rPr>
                  <w:rFonts w:ascii="Arial" w:hAnsi="Arial" w:cs="Arial"/>
                  <w:sz w:val="22"/>
                </w:rPr>
              </w:rPrChange>
            </w:rPr>
            <w:t>15. 5. 2020</w:t>
          </w:r>
        </w:sdtContent>
      </w:sdt>
    </w:p>
    <w:p w14:paraId="532ABE8D" w14:textId="0778F6A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A2D91" w:rsidRPr="00CE390A">
          <w:rPr>
            <w:rStyle w:val="Hypertextovprepojenie"/>
            <w:rFonts w:cs="Arial"/>
            <w:sz w:val="22"/>
          </w:rPr>
          <w:t>www.masikn.sk</w:t>
        </w:r>
      </w:hyperlink>
      <w:r w:rsidR="00CA2D91">
        <w:rPr>
          <w:rFonts w:ascii="Arial" w:hAnsi="Arial" w:cs="Arial"/>
          <w:color w:val="00B0F0"/>
          <w:sz w:val="22"/>
          <w:u w:val="single"/>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AFD72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365F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7F831E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365F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365FA">
        <w:rPr>
          <w:rFonts w:ascii="Arial" w:hAnsi="Arial" w:cs="Arial"/>
          <w:sz w:val="22"/>
        </w:rPr>
        <w:t>5</w:t>
      </w:r>
      <w:r w:rsidR="00E365FA" w:rsidDel="00E365FA">
        <w:rPr>
          <w:rFonts w:ascii="Arial" w:hAnsi="Arial" w:cs="Arial"/>
          <w:sz w:val="22"/>
        </w:rPr>
        <w:t xml:space="preserve">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DE8AACB"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w:t>
            </w:r>
            <w:r>
              <w:rPr>
                <w:rFonts w:ascii="Arial" w:hAnsi="Arial" w:cs="Arial"/>
                <w:b/>
                <w:bCs/>
                <w:sz w:val="20"/>
                <w:szCs w:val="20"/>
              </w:rPr>
              <w:t>6</w:t>
            </w:r>
            <w:r w:rsidR="00E365FA" w:rsidRPr="00F0641A">
              <w:rPr>
                <w:rFonts w:ascii="Arial" w:hAnsi="Arial" w:cs="Arial"/>
                <w:b/>
                <w:bCs/>
                <w:sz w:val="20"/>
                <w:szCs w:val="20"/>
              </w:rPr>
              <w:t>.2020</w:t>
            </w:r>
          </w:p>
        </w:tc>
        <w:tc>
          <w:tcPr>
            <w:tcW w:w="3070" w:type="dxa"/>
            <w:vAlign w:val="center"/>
          </w:tcPr>
          <w:p w14:paraId="7FB5A443" w14:textId="51ECF7D9"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.8.2020</w:t>
            </w:r>
          </w:p>
        </w:tc>
        <w:tc>
          <w:tcPr>
            <w:tcW w:w="3494" w:type="dxa"/>
          </w:tcPr>
          <w:p w14:paraId="766B9373" w14:textId="39B2B0BE"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6" w:author="Autor">
              <w:r w:rsidR="009A0A0F">
                <w:rPr>
                  <w:rFonts w:ascii="Arial" w:hAnsi="Arial" w:cs="Arial"/>
                  <w:sz w:val="20"/>
                  <w:szCs w:val="20"/>
                </w:rPr>
                <w:t>1</w:t>
              </w:r>
            </w:ins>
            <w:del w:id="7" w:author="Autor">
              <w:r w:rsidR="00E365FA" w:rsidDel="009A0A0F">
                <w:rPr>
                  <w:rFonts w:ascii="Arial" w:hAnsi="Arial" w:cs="Arial"/>
                  <w:sz w:val="20"/>
                  <w:szCs w:val="20"/>
                </w:rPr>
                <w:delText>2</w:delText>
              </w:r>
            </w:del>
            <w:r w:rsidR="00B44F9A">
              <w:rPr>
                <w:rFonts w:ascii="Arial" w:hAnsi="Arial" w:cs="Arial"/>
                <w:sz w:val="20"/>
                <w:szCs w:val="20"/>
              </w:rPr>
              <w:t xml:space="preserve"> </w:t>
            </w:r>
            <w:r>
              <w:rPr>
                <w:rFonts w:ascii="Arial" w:hAnsi="Arial" w:cs="Arial"/>
                <w:sz w:val="20"/>
                <w:szCs w:val="20"/>
              </w:rPr>
              <w:t>mesiacov od predchádzajúceho hodnotiaceho kola a to vždy k</w:t>
            </w:r>
            <w:r w:rsidR="00AC0813">
              <w:rPr>
                <w:rFonts w:ascii="Arial" w:hAnsi="Arial" w:cs="Arial"/>
                <w:sz w:val="20"/>
                <w:szCs w:val="20"/>
              </w:rPr>
              <w:t> 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8"/>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del w:id="9" w:author="Autor">
              <w:r w:rsidRPr="00934546" w:rsidDel="009A0A0F">
                <w:rPr>
                  <w:rFonts w:ascii="Arial" w:hAnsi="Arial" w:cs="Arial"/>
                  <w:bCs/>
                  <w:sz w:val="20"/>
                  <w:szCs w:val="20"/>
                </w:rPr>
                <w:delText>-</w:delText>
              </w:r>
            </w:del>
            <w:r w:rsidRPr="00934546">
              <w:rPr>
                <w:rFonts w:ascii="Arial" w:hAnsi="Arial" w:cs="Arial"/>
                <w:bCs/>
                <w:sz w:val="20"/>
                <w:szCs w:val="20"/>
              </w:rPr>
              <w:t xml:space="preserve">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B496A2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5C2B27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65FA">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01961AA" w:rsidR="00997F82" w:rsidRPr="00D01EF0" w:rsidRDefault="00997F82" w:rsidP="00CA18C8">
            <w:pPr>
              <w:spacing w:before="120" w:after="120" w:line="240" w:lineRule="auto"/>
              <w:ind w:left="85" w:right="85"/>
              <w:jc w:val="both"/>
              <w:rPr>
                <w:rFonts w:ascii="Arial" w:hAnsi="Arial" w:cs="Arial"/>
                <w:bCs/>
                <w:sz w:val="20"/>
                <w:szCs w:val="20"/>
              </w:rPr>
            </w:pPr>
            <w:bookmarkStart w:id="10"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0641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0"/>
          <w:p w14:paraId="3D0F6A91" w14:textId="78C4977D"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7332904"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1"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ins w:id="12" w:author="Autor">
              <w:r w:rsidR="009A0A0F">
                <w:rPr>
                  <w:rFonts w:ascii="Arial" w:hAnsi="Arial" w:cs="Arial"/>
                  <w:bCs/>
                  <w:sz w:val="20"/>
                  <w:szCs w:val="20"/>
                </w:rPr>
                <w:t>e</w:t>
              </w:r>
            </w:ins>
            <w:del w:id="13" w:author="Autor">
              <w:r w:rsidRPr="001F15D0" w:rsidDel="009A0A0F">
                <w:rPr>
                  <w:rFonts w:ascii="Arial" w:hAnsi="Arial" w:cs="Arial"/>
                  <w:bCs/>
                  <w:sz w:val="20"/>
                  <w:szCs w:val="20"/>
                </w:rPr>
                <w:delText>o</w:delText>
              </w:r>
            </w:del>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F4835C" w:rsidR="00997F82" w:rsidRPr="005B3A2C" w:rsidRDefault="00997F82" w:rsidP="00F0641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FCE059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14" w:author="Autor">
              <w:r w:rsidR="009A0A0F">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8B0629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03B1EE2" w:rsidR="00997F82" w:rsidRDefault="00C94378" w:rsidP="00F0641A">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del w:id="15" w:author="Autor">
              <w:r w:rsidR="00997F82" w:rsidRPr="002F75C7" w:rsidDel="009A0A0F">
                <w:rPr>
                  <w:rFonts w:ascii="Arial" w:hAnsi="Arial" w:cs="Arial"/>
                  <w:bCs/>
                  <w:sz w:val="20"/>
                  <w:szCs w:val="20"/>
                </w:rPr>
                <w:delText>ej</w:delText>
              </w:r>
            </w:del>
            <w:ins w:id="16" w:author="Autor">
              <w:r w:rsidR="009A0A0F">
                <w:rPr>
                  <w:rFonts w:ascii="Arial" w:hAnsi="Arial" w:cs="Arial"/>
                  <w:bCs/>
                  <w:sz w:val="20"/>
                  <w:szCs w:val="20"/>
                </w:rPr>
                <w:t>é</w:t>
              </w:r>
            </w:ins>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00450AAD" w:rsidR="00997F82" w:rsidRPr="00925544" w:rsidRDefault="00997F82" w:rsidP="00F0641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365FA">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3B73A6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04012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ins w:id="17" w:author="Autor">
              <w:r w:rsidR="009A0A0F">
                <w:rPr>
                  <w:rFonts w:ascii="Arial" w:hAnsi="Arial" w:cs="Arial"/>
                  <w:bCs/>
                  <w:sz w:val="20"/>
                  <w:szCs w:val="20"/>
                </w:rPr>
                <w:t>á</w:t>
              </w:r>
            </w:ins>
            <w:del w:id="18" w:author="Autor">
              <w:r w:rsidRPr="00BE7B8E" w:rsidDel="009A0A0F">
                <w:rPr>
                  <w:rFonts w:ascii="Arial" w:hAnsi="Arial" w:cs="Arial"/>
                  <w:bCs/>
                  <w:sz w:val="20"/>
                  <w:szCs w:val="20"/>
                </w:rPr>
                <w:delText>é</w:delText>
              </w:r>
            </w:del>
            <w:r w:rsidRPr="00BE7B8E">
              <w:rPr>
                <w:rFonts w:ascii="Arial" w:hAnsi="Arial" w:cs="Arial"/>
                <w:bCs/>
                <w:sz w:val="20"/>
                <w:szCs w:val="20"/>
              </w:rPr>
              <w:t xml:space="preserve"> aktivit</w:t>
            </w:r>
            <w:ins w:id="19" w:author="Autor">
              <w:r w:rsidR="009A0A0F">
                <w:rPr>
                  <w:rFonts w:ascii="Arial" w:hAnsi="Arial" w:cs="Arial"/>
                  <w:bCs/>
                  <w:sz w:val="20"/>
                  <w:szCs w:val="20"/>
                </w:rPr>
                <w:t>a</w:t>
              </w:r>
            </w:ins>
            <w:del w:id="20" w:author="Autor">
              <w:r w:rsidRPr="00BE7B8E" w:rsidDel="009A0A0F">
                <w:rPr>
                  <w:rFonts w:ascii="Arial" w:hAnsi="Arial" w:cs="Arial"/>
                  <w:bCs/>
                  <w:sz w:val="20"/>
                  <w:szCs w:val="20"/>
                </w:rPr>
                <w:delText>y</w:delText>
              </w:r>
            </w:del>
            <w:r w:rsidRPr="00BE7B8E">
              <w:rPr>
                <w:rFonts w:ascii="Arial" w:hAnsi="Arial" w:cs="Arial"/>
                <w:bCs/>
                <w:sz w:val="20"/>
                <w:szCs w:val="20"/>
              </w:rPr>
              <w:t xml:space="preserve"> projektu mus</w:t>
            </w:r>
            <w:ins w:id="21" w:author="Autor">
              <w:r w:rsidR="009A0A0F">
                <w:rPr>
                  <w:rFonts w:ascii="Arial" w:hAnsi="Arial" w:cs="Arial"/>
                  <w:bCs/>
                  <w:sz w:val="20"/>
                  <w:szCs w:val="20"/>
                </w:rPr>
                <w:t>í</w:t>
              </w:r>
            </w:ins>
            <w:del w:id="22" w:author="Autor">
              <w:r w:rsidRPr="00BE7B8E" w:rsidDel="009A0A0F">
                <w:rPr>
                  <w:rFonts w:ascii="Arial" w:hAnsi="Arial" w:cs="Arial"/>
                  <w:bCs/>
                  <w:sz w:val="20"/>
                  <w:szCs w:val="20"/>
                </w:rPr>
                <w:delText>ia</w:delText>
              </w:r>
            </w:del>
            <w:r w:rsidRPr="00BE7B8E">
              <w:rPr>
                <w:rFonts w:ascii="Arial" w:hAnsi="Arial" w:cs="Arial"/>
                <w:bCs/>
                <w:sz w:val="20"/>
                <w:szCs w:val="20"/>
              </w:rPr>
              <w:t xml:space="preserve"> byť vo vecnom súlade s typ</w:t>
            </w:r>
            <w:ins w:id="23" w:author="Autor">
              <w:r w:rsidR="009A0A0F">
                <w:rPr>
                  <w:rFonts w:ascii="Arial" w:hAnsi="Arial" w:cs="Arial"/>
                  <w:bCs/>
                  <w:sz w:val="20"/>
                  <w:szCs w:val="20"/>
                </w:rPr>
                <w:t>om</w:t>
              </w:r>
            </w:ins>
            <w:del w:id="24" w:author="Autor">
              <w:r w:rsidRPr="00BE7B8E" w:rsidDel="009A0A0F">
                <w:rPr>
                  <w:rFonts w:ascii="Arial" w:hAnsi="Arial" w:cs="Arial"/>
                  <w:bCs/>
                  <w:sz w:val="20"/>
                  <w:szCs w:val="20"/>
                </w:rPr>
                <w:delText>mi</w:delText>
              </w:r>
            </w:del>
            <w:r w:rsidRPr="00BE7B8E">
              <w:rPr>
                <w:rFonts w:ascii="Arial" w:hAnsi="Arial" w:cs="Arial"/>
                <w:bCs/>
                <w:sz w:val="20"/>
                <w:szCs w:val="20"/>
              </w:rPr>
              <w:t xml:space="preserve"> oprávnen</w:t>
            </w:r>
            <w:ins w:id="25" w:author="Autor">
              <w:r w:rsidR="009A0A0F">
                <w:rPr>
                  <w:rFonts w:ascii="Arial" w:hAnsi="Arial" w:cs="Arial"/>
                  <w:bCs/>
                  <w:sz w:val="20"/>
                  <w:szCs w:val="20"/>
                </w:rPr>
                <w:t>ej</w:t>
              </w:r>
            </w:ins>
            <w:del w:id="26" w:author="Autor">
              <w:r w:rsidRPr="00BE7B8E" w:rsidDel="009A0A0F">
                <w:rPr>
                  <w:rFonts w:ascii="Arial" w:hAnsi="Arial" w:cs="Arial"/>
                  <w:bCs/>
                  <w:sz w:val="20"/>
                  <w:szCs w:val="20"/>
                </w:rPr>
                <w:delText>ých</w:delText>
              </w:r>
            </w:del>
            <w:r w:rsidRPr="00BE7B8E">
              <w:rPr>
                <w:rFonts w:ascii="Arial" w:hAnsi="Arial" w:cs="Arial"/>
                <w:bCs/>
                <w:sz w:val="20"/>
                <w:szCs w:val="20"/>
              </w:rPr>
              <w:t xml:space="preserve"> akti</w:t>
            </w:r>
            <w:ins w:id="27" w:author="Autor">
              <w:r w:rsidR="009A0A0F">
                <w:rPr>
                  <w:rFonts w:ascii="Arial" w:hAnsi="Arial" w:cs="Arial"/>
                  <w:bCs/>
                  <w:sz w:val="20"/>
                  <w:szCs w:val="20"/>
                </w:rPr>
                <w:t>vity</w:t>
              </w:r>
            </w:ins>
            <w:del w:id="28" w:author="Autor">
              <w:r w:rsidRPr="00BE7B8E" w:rsidDel="009A0A0F">
                <w:rPr>
                  <w:rFonts w:ascii="Arial" w:hAnsi="Arial" w:cs="Arial"/>
                  <w:bCs/>
                  <w:sz w:val="20"/>
                  <w:szCs w:val="20"/>
                </w:rPr>
                <w:delText>vít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29" w:author="Autor">
              <w:r w:rsidR="009A0A0F">
                <w:rPr>
                  <w:rFonts w:ascii="Arial" w:hAnsi="Arial" w:cs="Arial"/>
                  <w:bCs/>
                  <w:sz w:val="20"/>
                  <w:szCs w:val="20"/>
                </w:rPr>
                <w:t>ej</w:t>
              </w:r>
            </w:ins>
            <w:del w:id="30" w:author="Autor">
              <w:r w:rsidRPr="00BE7B8E" w:rsidDel="009A0A0F">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36CAC6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F06171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365FA"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8478EA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43B58">
              <w:rPr>
                <w:rFonts w:ascii="Arial" w:hAnsi="Arial" w:cs="Arial"/>
                <w:bCs/>
                <w:sz w:val="20"/>
                <w:szCs w:val="20"/>
              </w:rPr>
              <w:t>19</w:t>
            </w:r>
            <w:r w:rsidRPr="00AC73D7">
              <w:rPr>
                <w:rFonts w:ascii="Arial" w:hAnsi="Arial" w:cs="Arial"/>
                <w:bCs/>
                <w:sz w:val="20"/>
                <w:szCs w:val="20"/>
              </w:rPr>
              <w:t xml:space="preserve">. </w:t>
            </w:r>
            <w:bookmarkStart w:id="3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D139017" w:rsidR="00997F82" w:rsidRPr="009A0A0F" w:rsidRDefault="00997F82" w:rsidP="009A0A0F">
            <w:pPr>
              <w:pStyle w:val="Odsekzoznamu"/>
              <w:spacing w:before="120" w:after="120" w:line="240" w:lineRule="auto"/>
              <w:ind w:left="85" w:right="85"/>
              <w:contextualSpacing w:val="0"/>
              <w:jc w:val="both"/>
              <w:rPr>
                <w:rFonts w:ascii="Arial" w:hAnsi="Arial" w:cs="Arial"/>
                <w:bCs/>
                <w:sz w:val="20"/>
                <w:szCs w:val="20"/>
                <w:rPrChange w:id="33" w:author="Autor">
                  <w:rPr/>
                </w:rPrChange>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4" w:author="Autor">
              <w:r w:rsidR="009A0A0F" w:rsidRPr="00B26F6D">
                <w:rPr>
                  <w:rFonts w:ascii="Arial" w:hAnsi="Arial" w:cs="Arial"/>
                  <w:bCs/>
                  <w:sz w:val="20"/>
                  <w:szCs w:val="20"/>
                </w:rPr>
                <w:t xml:space="preserve"> Oprávnené výdavky nesmú byť vynaložené (stavebné práce, tovary a služby uhradené) po 30.</w:t>
              </w:r>
              <w:r w:rsidR="009A0A0F">
                <w:rPr>
                  <w:rFonts w:ascii="Arial" w:hAnsi="Arial" w:cs="Arial"/>
                  <w:bCs/>
                  <w:sz w:val="20"/>
                  <w:szCs w:val="20"/>
                </w:rPr>
                <w:t>6.</w:t>
              </w:r>
              <w:r w:rsidR="009A0A0F"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AF8633B"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FB066A"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F3C215A"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5" w:author="Autor">
              <w:r w:rsidR="00D82711">
                <w:rPr>
                  <w:rFonts w:ascii="Arial" w:hAnsi="Arial"/>
                  <w:sz w:val="19"/>
                </w:rPr>
                <w:fldChar w:fldCharType="begin"/>
              </w:r>
              <w:r w:rsidR="00D82711">
                <w:rPr>
                  <w:rFonts w:ascii="Arial" w:hAnsi="Arial"/>
                  <w:sz w:val="19"/>
                </w:rPr>
                <w:instrText xml:space="preserve"> HYPERLINK "</w:instrText>
              </w:r>
              <w:r w:rsidR="00D82711" w:rsidRPr="00D82711">
                <w:rPr>
                  <w:rPrChange w:id="36" w:author="Autor">
                    <w:rPr>
                      <w:rStyle w:val="Hypertextovprepojenie"/>
                    </w:rPr>
                  </w:rPrChange>
                </w:rPr>
                <w:instrText>https://www.ip.gov.sk/app/registerNZ/</w:instrText>
              </w:r>
              <w:r w:rsidR="00D82711">
                <w:rPr>
                  <w:rFonts w:ascii="Arial" w:hAnsi="Arial"/>
                  <w:sz w:val="19"/>
                </w:rPr>
                <w:instrText xml:space="preserve">" </w:instrText>
              </w:r>
              <w:r w:rsidR="00D82711">
                <w:rPr>
                  <w:rFonts w:ascii="Arial" w:hAnsi="Arial"/>
                  <w:sz w:val="19"/>
                </w:rPr>
                <w:fldChar w:fldCharType="separate"/>
              </w:r>
              <w:r w:rsidR="00D82711" w:rsidRPr="00D82711">
                <w:rPr>
                  <w:rStyle w:val="Hypertextovprepojenie"/>
                </w:rPr>
                <w:t>https://www.ip.gov.sk/app/registerNZ/</w:t>
              </w:r>
              <w:r w:rsidR="00D82711">
                <w:rPr>
                  <w:rFonts w:ascii="Arial" w:hAnsi="Arial"/>
                  <w:sz w:val="19"/>
                </w:rPr>
                <w:fldChar w:fldCharType="end"/>
              </w:r>
              <w:r w:rsidR="009A0A0F">
                <w:t>.</w:t>
              </w:r>
            </w:ins>
            <w:del w:id="37" w:author="Autor">
              <w:r w:rsidR="002E29E2" w:rsidDel="009A0A0F">
                <w:fldChar w:fldCharType="begin"/>
              </w:r>
              <w:r w:rsidR="002E29E2" w:rsidDel="009A0A0F">
                <w:delInstrText xml:space="preserve"> HYPERLINK "http://reg.ip.gov.sk/register/" </w:delInstrText>
              </w:r>
              <w:r w:rsidR="002E29E2" w:rsidDel="009A0A0F">
                <w:fldChar w:fldCharType="separate"/>
              </w:r>
              <w:r w:rsidRPr="000A0315" w:rsidDel="009A0A0F">
                <w:rPr>
                  <w:rStyle w:val="Hypertextovprepojenie"/>
                  <w:rFonts w:cs="Arial"/>
                  <w:bCs/>
                  <w:sz w:val="20"/>
                  <w:szCs w:val="20"/>
                </w:rPr>
                <w:delText>http://reg.ip.gov.sk/register/</w:delText>
              </w:r>
              <w:r w:rsidR="002E29E2" w:rsidDel="009A0A0F">
                <w:rPr>
                  <w:rStyle w:val="Hypertextovprepojenie"/>
                  <w:rFonts w:cs="Arial"/>
                  <w:bCs/>
                  <w:sz w:val="20"/>
                  <w:szCs w:val="20"/>
                </w:rPr>
                <w:fldChar w:fldCharType="end"/>
              </w:r>
              <w:r w:rsidDel="009A0A0F">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40D8823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38" w:author="Autor">
              <w:r w:rsidR="00D82711">
                <w:rPr>
                  <w:rFonts w:ascii="Arial" w:hAnsi="Arial" w:cs="Arial"/>
                  <w:bCs/>
                  <w:sz w:val="20"/>
                  <w:szCs w:val="20"/>
                </w:rPr>
                <w:t>a</w:t>
              </w:r>
            </w:ins>
            <w:del w:id="39" w:author="Autor">
              <w:r w:rsidDel="00D82711">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2F2BA10"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ins w:id="40" w:author="Autor">
              <w:r w:rsidR="00D82711">
                <w:rPr>
                  <w:rFonts w:ascii="Arial" w:hAnsi="Arial" w:cs="Arial"/>
                  <w:bCs/>
                  <w:sz w:val="20"/>
                  <w:szCs w:val="20"/>
                </w:rPr>
                <w:t>a</w:t>
              </w:r>
            </w:ins>
            <w:del w:id="41" w:author="Autor">
              <w:r w:rsidDel="00D82711">
                <w:rPr>
                  <w:rFonts w:ascii="Arial" w:hAnsi="Arial" w:cs="Arial"/>
                  <w:bCs/>
                  <w:sz w:val="20"/>
                  <w:szCs w:val="20"/>
                </w:rPr>
                <w:delText>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42" w:author="Autor">
              <w:r w:rsidR="00D82711">
                <w:rPr>
                  <w:rFonts w:ascii="Arial" w:hAnsi="Arial" w:cs="Arial"/>
                  <w:bCs/>
                  <w:sz w:val="20"/>
                  <w:szCs w:val="20"/>
                </w:rPr>
                <w:t>a</w:t>
              </w:r>
            </w:ins>
            <w:del w:id="43" w:author="Autor">
              <w:r w:rsidDel="00D82711">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4" w:name="_Ref498795443"/>
            <w:r w:rsidRPr="002451DC">
              <w:rPr>
                <w:rFonts w:ascii="Arial" w:hAnsi="Arial" w:cs="Arial"/>
                <w:b/>
                <w:sz w:val="20"/>
                <w:szCs w:val="20"/>
              </w:rPr>
              <w:lastRenderedPageBreak/>
              <w:t>Podmienka mať povolenia na realizáciu aktivít projektu</w:t>
            </w:r>
            <w:bookmarkEnd w:id="4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262D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9B22D3">
              <w:rPr>
                <w:rFonts w:ascii="Arial" w:hAnsi="Arial" w:cs="Arial"/>
                <w:sz w:val="20"/>
                <w:szCs w:val="20"/>
                <w:lang w:eastAsia="en-US"/>
              </w:rPr>
              <w:t xml:space="preserve">č. </w:t>
            </w:r>
            <w:r w:rsidR="00C95641">
              <w:rPr>
                <w:rFonts w:ascii="Arial" w:hAnsi="Arial" w:cs="Arial"/>
                <w:sz w:val="20"/>
                <w:szCs w:val="20"/>
                <w:lang w:eastAsia="en-US"/>
              </w:rPr>
              <w:t>15</w:t>
            </w:r>
            <w:r w:rsidR="009B22D3" w:rsidRPr="009B22D3">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5" w:name="_Ref498785182"/>
            <w:r w:rsidRPr="00A268F6">
              <w:rPr>
                <w:rFonts w:ascii="Arial" w:hAnsi="Arial" w:cs="Arial"/>
                <w:b/>
                <w:sz w:val="20"/>
                <w:szCs w:val="20"/>
              </w:rPr>
              <w:lastRenderedPageBreak/>
              <w:t>Maximálna a minimálna výška príspevku</w:t>
            </w:r>
            <w:bookmarkEnd w:id="4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1370D37" w14:textId="77777777" w:rsidR="009B22D3" w:rsidRPr="008176BB" w:rsidRDefault="00997F82" w:rsidP="009B22D3">
            <w:pPr>
              <w:pStyle w:val="Odsekzoznamu"/>
              <w:spacing w:before="120" w:after="0" w:line="240" w:lineRule="auto"/>
              <w:ind w:left="85" w:right="85"/>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B22D3" w:rsidRPr="008176BB">
              <w:rPr>
                <w:rFonts w:ascii="Arial" w:hAnsi="Arial" w:cs="Arial"/>
                <w:bCs/>
                <w:sz w:val="20"/>
                <w:szCs w:val="20"/>
              </w:rPr>
              <w:t>3 000,00 EUR</w:t>
            </w:r>
          </w:p>
          <w:p w14:paraId="2802CB6D" w14:textId="77777777" w:rsidR="009B22D3" w:rsidRDefault="009B22D3" w:rsidP="009B22D3">
            <w:pPr>
              <w:pStyle w:val="Odsekzoznamu"/>
              <w:spacing w:after="120" w:line="240" w:lineRule="auto"/>
              <w:ind w:left="85" w:right="85"/>
              <w:contextualSpacing w:val="0"/>
              <w:jc w:val="both"/>
              <w:rPr>
                <w:rFonts w:ascii="Arial" w:hAnsi="Arial" w:cs="Arial"/>
                <w:bCs/>
                <w:sz w:val="20"/>
                <w:szCs w:val="20"/>
              </w:rPr>
            </w:pPr>
            <w:r w:rsidRPr="008176BB">
              <w:rPr>
                <w:rFonts w:ascii="Arial" w:hAnsi="Arial" w:cs="Arial"/>
                <w:bCs/>
                <w:sz w:val="20"/>
                <w:szCs w:val="20"/>
              </w:rPr>
              <w:t>Maximálna výška príspevku: 37 840,00 EUR</w:t>
            </w:r>
          </w:p>
          <w:p w14:paraId="4D57D342" w14:textId="22150BAB" w:rsidR="00997F82" w:rsidRDefault="009B22D3"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6D5385" w:rsidDel="009B22D3">
              <w:rPr>
                <w:rFonts w:ascii="Arial" w:hAnsi="Arial" w:cs="Arial"/>
                <w:b/>
                <w:bCs/>
                <w:sz w:val="20"/>
                <w:szCs w:val="20"/>
              </w:rPr>
              <w:t xml:space="preserve"> </w:t>
            </w:r>
            <w:r w:rsidR="00997F82"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75EC86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9B22D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14B6B0A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6" w:author="Autor">
              <w:r w:rsidR="00D82711">
                <w:rPr>
                  <w:rFonts w:ascii="Arial" w:hAnsi="Arial" w:cs="Arial"/>
                  <w:bCs/>
                  <w:sz w:val="20"/>
                  <w:szCs w:val="20"/>
                </w:rPr>
                <w:t xml:space="preserve"> Zároveň je žiadateľ povinný zrealizovať hlavnú aktivitu projektu najneskôr do 30.6.2023.</w:t>
              </w:r>
              <w:r w:rsidR="00D82711">
                <w:rPr>
                  <w:rStyle w:val="Odkaznapoznmkupodiarou"/>
                  <w:rFonts w:ascii="Arial" w:hAnsi="Arial" w:cs="Arial"/>
                  <w:bCs/>
                  <w:sz w:val="20"/>
                  <w:szCs w:val="20"/>
                </w:rPr>
                <w:footnoteReference w:id="1"/>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6806F55A" w:rsidR="00997F82" w:rsidRPr="00D82711" w:rsidRDefault="00997F82" w:rsidP="00D82711">
            <w:pPr>
              <w:pStyle w:val="Odsekzoznamu"/>
              <w:spacing w:before="120" w:after="120" w:line="240" w:lineRule="auto"/>
              <w:ind w:left="85" w:right="85"/>
              <w:contextualSpacing w:val="0"/>
              <w:jc w:val="both"/>
              <w:rPr>
                <w:rFonts w:ascii="Arial" w:hAnsi="Arial" w:cs="Arial"/>
                <w:bCs/>
                <w:sz w:val="20"/>
                <w:szCs w:val="20"/>
                <w:rPrChange w:id="53" w:author="Autor">
                  <w:rPr/>
                </w:rPrChange>
              </w:rPr>
            </w:pPr>
            <w:bookmarkStart w:id="54"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del w:id="55" w:author="Autor">
              <w:r w:rsidRPr="009771B1" w:rsidDel="00D82711">
                <w:rPr>
                  <w:rFonts w:ascii="Arial" w:hAnsi="Arial" w:cs="Arial"/>
                  <w:bCs/>
                  <w:sz w:val="20"/>
                  <w:szCs w:val="20"/>
                </w:rPr>
                <w:delText> </w:delText>
              </w:r>
            </w:del>
            <w:ins w:id="56" w:author="Autor">
              <w:r w:rsidR="00D82711">
                <w:rPr>
                  <w:rFonts w:ascii="Arial" w:hAnsi="Arial" w:cs="Arial"/>
                  <w:bCs/>
                  <w:sz w:val="20"/>
                  <w:szCs w:val="20"/>
                </w:rPr>
                <w:t> </w:t>
              </w:r>
            </w:ins>
            <w:r w:rsidRPr="009771B1">
              <w:rPr>
                <w:rFonts w:ascii="Arial" w:hAnsi="Arial" w:cs="Arial"/>
                <w:bCs/>
                <w:sz w:val="20"/>
                <w:szCs w:val="20"/>
              </w:rPr>
              <w:t>príspevku</w:t>
            </w:r>
            <w:ins w:id="57" w:author="Autor">
              <w:r w:rsidR="00D82711">
                <w:rPr>
                  <w:rFonts w:ascii="Arial" w:hAnsi="Arial" w:cs="Arial"/>
                  <w:bCs/>
                  <w:sz w:val="20"/>
                  <w:szCs w:val="20"/>
                </w:rPr>
                <w:t xml:space="preserve"> a zároveň najneskôr do 30.6.2023.</w:t>
              </w:r>
            </w:ins>
            <w:del w:id="58" w:author="Autor">
              <w:r w:rsidRPr="00D82711" w:rsidDel="00D82711">
                <w:rPr>
                  <w:rFonts w:ascii="Arial" w:hAnsi="Arial" w:cs="Arial"/>
                  <w:bCs/>
                  <w:sz w:val="20"/>
                  <w:szCs w:val="20"/>
                  <w:rPrChange w:id="59" w:author="Autor">
                    <w:rPr/>
                  </w:rPrChange>
                </w:rPr>
                <w:delText>.</w:delText>
              </w:r>
            </w:del>
          </w:p>
          <w:bookmarkEnd w:id="54"/>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96496D1" w14:textId="6DFF7607" w:rsidR="00427756" w:rsidRDefault="00427756" w:rsidP="00427756">
      <w:pPr>
        <w:spacing w:before="120" w:after="120" w:line="240" w:lineRule="auto"/>
        <w:ind w:right="-142"/>
        <w:jc w:val="both"/>
        <w:rPr>
          <w:rFonts w:ascii="Arial" w:hAnsi="Arial" w:cs="Arial"/>
          <w:bCs/>
          <w:sz w:val="20"/>
          <w:szCs w:val="20"/>
          <w:u w:val="single"/>
        </w:rPr>
      </w:pPr>
      <w:bookmarkStart w:id="6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w:t>
      </w:r>
      <w:ins w:id="61" w:author="Autor">
        <w:r w:rsidR="00D82711">
          <w:rPr>
            <w:rFonts w:ascii="Arial" w:hAnsi="Arial" w:cs="Arial"/>
            <w:bCs/>
            <w:sz w:val="20"/>
            <w:szCs w:val="20"/>
            <w:u w:val="single"/>
          </w:rPr>
          <w:t>v</w:t>
        </w:r>
      </w:ins>
      <w:del w:id="62" w:author="Autor">
        <w:r w:rsidDel="00D82711">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2FA9AC8" w14:textId="77777777" w:rsidR="00427756" w:rsidRPr="00C37754" w:rsidRDefault="00427756" w:rsidP="0042775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5C7261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0F87" w:rsidDel="00640F87">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0519C605"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63" w:author="Autor">
              <w:r w:rsidR="00D8271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312FA9E" w14:textId="1009CDB1" w:rsidR="00C95641" w:rsidRPr="00D01EF0" w:rsidRDefault="00C95641"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106AEC96"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w:t>
            </w:r>
            <w:r>
              <w:rPr>
                <w:rFonts w:ascii="Arial" w:hAnsi="Arial" w:cs="Arial"/>
                <w:bCs/>
                <w:sz w:val="20"/>
                <w:szCs w:val="20"/>
              </w:rPr>
              <w:lastRenderedPageBreak/>
              <w:t>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102E1C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40F87">
              <w:rPr>
                <w:rFonts w:ascii="Arial" w:hAnsi="Arial" w:cs="Arial"/>
                <w:bCs/>
                <w:sz w:val="20"/>
                <w:szCs w:val="20"/>
              </w:rPr>
              <w:t xml:space="preserve"> IROP-CLLD-Q108-512-003,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C1A890B" w:rsidR="00997F82" w:rsidRPr="002C3A60" w:rsidRDefault="00997F82" w:rsidP="00F0641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r w:rsidR="00640F87">
              <w:rPr>
                <w:rFonts w:ascii="Arial" w:hAnsi="Arial" w:cs="Arial"/>
                <w:b/>
                <w:color w:val="44546A" w:themeColor="text2"/>
                <w:szCs w:val="19"/>
              </w:rPr>
              <w:t>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FBFEB2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63EDBB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640F87">
              <w:rPr>
                <w:rFonts w:ascii="Arial" w:hAnsi="Arial" w:cs="Arial"/>
                <w:bCs/>
                <w:sz w:val="20"/>
                <w:szCs w:val="20"/>
              </w:rPr>
              <w:t xml:space="preserve">. </w:t>
            </w:r>
            <w:r w:rsidR="00640F87" w:rsidRPr="00F0641A">
              <w:rPr>
                <w:rFonts w:ascii="Arial" w:hAnsi="Arial" w:cs="Arial"/>
                <w:bCs/>
                <w:sz w:val="20"/>
                <w:szCs w:val="20"/>
              </w:rPr>
              <w:t>8</w:t>
            </w:r>
            <w:r w:rsidR="00640F87">
              <w:rPr>
                <w:rFonts w:ascii="Arial" w:hAnsi="Arial" w:cs="Arial"/>
                <w:bCs/>
                <w:sz w:val="20"/>
                <w:szCs w:val="20"/>
              </w:rPr>
              <w:t xml:space="preserve"> </w:t>
            </w:r>
            <w:r w:rsidRPr="00640F87">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47F2D6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DFDBE4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 xml:space="preserve">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08C822C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0EBD87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0F87">
              <w:rPr>
                <w:rFonts w:ascii="Arial" w:hAnsi="Arial" w:cs="Arial"/>
                <w:bCs/>
                <w:sz w:val="20"/>
                <w:szCs w:val="20"/>
              </w:rPr>
              <w:t xml:space="preserve"> </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C33CB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0F87">
              <w:rPr>
                <w:rFonts w:ascii="Arial" w:hAnsi="Arial" w:cs="Arial"/>
                <w:bCs/>
                <w:sz w:val="20"/>
                <w:szCs w:val="20"/>
              </w:rPr>
              <w:t>.</w:t>
            </w:r>
          </w:p>
          <w:p w14:paraId="0F34D686" w14:textId="1D71283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0F8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9D83D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AC0813">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A509EE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40F8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2E0DC6E" w:rsidR="00997F82" w:rsidRPr="00D01EF0" w:rsidDel="00FB066A" w:rsidRDefault="00997F82" w:rsidP="00CD453C">
            <w:pPr>
              <w:pStyle w:val="Odsekzoznamu"/>
              <w:widowControl w:val="0"/>
              <w:numPr>
                <w:ilvl w:val="0"/>
                <w:numId w:val="21"/>
              </w:numPr>
              <w:spacing w:before="120" w:after="120" w:line="240" w:lineRule="auto"/>
              <w:ind w:right="85"/>
              <w:contextualSpacing w:val="0"/>
              <w:jc w:val="both"/>
              <w:rPr>
                <w:del w:id="64" w:author="Autor"/>
                <w:rFonts w:ascii="Arial" w:hAnsi="Arial" w:cs="Arial"/>
                <w:bCs/>
                <w:sz w:val="20"/>
                <w:szCs w:val="20"/>
              </w:rPr>
            </w:pPr>
            <w:del w:id="65" w:author="Autor">
              <w:r w:rsidRPr="00D01EF0" w:rsidDel="00FB066A">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2A7B0F6D" w:rsidR="00997F82" w:rsidRPr="00D01EF0" w:rsidDel="00FB066A" w:rsidRDefault="00997F82" w:rsidP="00CD453C">
            <w:pPr>
              <w:pStyle w:val="Odsekzoznamu"/>
              <w:widowControl w:val="0"/>
              <w:numPr>
                <w:ilvl w:val="0"/>
                <w:numId w:val="16"/>
              </w:numPr>
              <w:spacing w:before="60" w:after="60" w:line="240" w:lineRule="auto"/>
              <w:ind w:left="1214" w:right="85"/>
              <w:contextualSpacing w:val="0"/>
              <w:jc w:val="both"/>
              <w:rPr>
                <w:del w:id="66" w:author="Autor"/>
                <w:rFonts w:ascii="Arial" w:hAnsi="Arial" w:cs="Arial"/>
                <w:bCs/>
                <w:sz w:val="20"/>
                <w:szCs w:val="20"/>
              </w:rPr>
            </w:pPr>
            <w:del w:id="67" w:author="Autor">
              <w:r w:rsidRPr="00D01EF0" w:rsidDel="00FB066A">
                <w:rPr>
                  <w:rFonts w:ascii="Arial" w:hAnsi="Arial" w:cs="Arial"/>
                  <w:bCs/>
                  <w:sz w:val="20"/>
                  <w:szCs w:val="20"/>
                </w:rPr>
                <w:delText xml:space="preserve">je oprávnený realizovať projekt; </w:delText>
              </w:r>
            </w:del>
          </w:p>
          <w:p w14:paraId="45D3215F" w14:textId="3F67F613" w:rsidR="00997F82" w:rsidRPr="00D01EF0" w:rsidDel="00FB066A" w:rsidRDefault="00997F82" w:rsidP="00CD453C">
            <w:pPr>
              <w:pStyle w:val="Odsekzoznamu"/>
              <w:widowControl w:val="0"/>
              <w:numPr>
                <w:ilvl w:val="0"/>
                <w:numId w:val="16"/>
              </w:numPr>
              <w:spacing w:before="60" w:after="60" w:line="240" w:lineRule="auto"/>
              <w:ind w:left="1214" w:right="85"/>
              <w:contextualSpacing w:val="0"/>
              <w:jc w:val="both"/>
              <w:rPr>
                <w:del w:id="68" w:author="Autor"/>
                <w:rFonts w:ascii="Arial" w:hAnsi="Arial" w:cs="Arial"/>
                <w:bCs/>
                <w:sz w:val="20"/>
                <w:szCs w:val="20"/>
              </w:rPr>
            </w:pPr>
            <w:del w:id="69" w:author="Autor">
              <w:r w:rsidRPr="00D01EF0" w:rsidDel="00FB066A">
                <w:rPr>
                  <w:rFonts w:ascii="Arial" w:hAnsi="Arial" w:cs="Arial"/>
                  <w:bCs/>
                  <w:sz w:val="20"/>
                  <w:szCs w:val="20"/>
                </w:rPr>
                <w:delText>nie sú známe žiadne okolnosti súvisiace s vlastníckymi a užívacími právami k</w:delText>
              </w:r>
              <w:r w:rsidDel="00FB066A">
                <w:rPr>
                  <w:rFonts w:ascii="Arial" w:hAnsi="Arial" w:cs="Arial"/>
                  <w:bCs/>
                  <w:sz w:val="20"/>
                  <w:szCs w:val="20"/>
                </w:rPr>
                <w:delText> </w:delText>
              </w:r>
              <w:r w:rsidRPr="00D01EF0" w:rsidDel="00FB066A">
                <w:rPr>
                  <w:rFonts w:ascii="Arial" w:hAnsi="Arial" w:cs="Arial"/>
                  <w:bCs/>
                  <w:sz w:val="20"/>
                  <w:szCs w:val="20"/>
                </w:rPr>
                <w:delText>predmetným nehnuteľnostiam, ktoré by mohli predstavovať riziko z hľadiska realizácie projektu a</w:delText>
              </w:r>
              <w:r w:rsidDel="00FB066A">
                <w:rPr>
                  <w:rFonts w:ascii="Arial" w:hAnsi="Arial" w:cs="Arial"/>
                  <w:bCs/>
                  <w:sz w:val="20"/>
                  <w:szCs w:val="20"/>
                </w:rPr>
                <w:delText> </w:delText>
              </w:r>
              <w:r w:rsidRPr="00D01EF0" w:rsidDel="00FB066A">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398115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w:t>
            </w:r>
            <w:r w:rsidRPr="002F79A9">
              <w:rPr>
                <w:rFonts w:ascii="Arial" w:hAnsi="Arial" w:cs="Arial"/>
                <w:b/>
                <w:bCs/>
                <w:sz w:val="20"/>
                <w:szCs w:val="20"/>
              </w:rPr>
              <w:lastRenderedPageBreak/>
              <w:t>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B526C03"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B4DB3D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ins w:id="70" w:author="Autor">
        <w:r w:rsidR="00D82711">
          <w:rPr>
            <w:rFonts w:ascii="Arial" w:eastAsiaTheme="minorHAnsi" w:hAnsi="Arial" w:cs="Arial"/>
            <w:color w:val="000000"/>
            <w:sz w:val="20"/>
            <w:lang w:eastAsia="en-US"/>
          </w:rPr>
          <w:t>Ž</w:t>
        </w:r>
      </w:ins>
      <w:del w:id="71" w:author="Autor">
        <w:r w:rsidRPr="003F3414" w:rsidDel="00D82711">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C644F9D" w14:textId="77777777" w:rsidR="000522A2" w:rsidRPr="00CD5CC6" w:rsidRDefault="00997F82" w:rsidP="000522A2">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0522A2" w:rsidRPr="00CD5CC6">
        <w:rPr>
          <w:rFonts w:ascii="Arial" w:hAnsi="Arial" w:cs="Arial"/>
          <w:b/>
          <w:bCs/>
          <w:sz w:val="20"/>
          <w:szCs w:val="20"/>
        </w:rPr>
        <w:t xml:space="preserve">Ipeľská Kotlina Novohrad, </w:t>
      </w:r>
      <w:proofErr w:type="spellStart"/>
      <w:r w:rsidR="000522A2" w:rsidRPr="00CD5CC6">
        <w:rPr>
          <w:rFonts w:ascii="Arial" w:hAnsi="Arial" w:cs="Arial"/>
          <w:b/>
          <w:bCs/>
          <w:sz w:val="20"/>
          <w:szCs w:val="20"/>
        </w:rPr>
        <w:t>o.z</w:t>
      </w:r>
      <w:proofErr w:type="spellEnd"/>
      <w:r w:rsidR="000522A2" w:rsidRPr="00CD5CC6">
        <w:rPr>
          <w:rFonts w:ascii="Arial" w:hAnsi="Arial" w:cs="Arial"/>
          <w:b/>
          <w:bCs/>
          <w:sz w:val="20"/>
          <w:szCs w:val="20"/>
        </w:rPr>
        <w:t>., Železničná 1, 991 22  Bušince</w:t>
      </w:r>
    </w:p>
    <w:p w14:paraId="7EB79171" w14:textId="660B4ECF"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ADB45D2" w:rsidR="00997F82" w:rsidRPr="00F0641A" w:rsidRDefault="00997F82" w:rsidP="00F0641A">
      <w:pPr>
        <w:pStyle w:val="Odsekzoznamu"/>
        <w:numPr>
          <w:ilvl w:val="0"/>
          <w:numId w:val="8"/>
        </w:num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osobne </w:t>
      </w:r>
      <w:r w:rsidR="000522A2" w:rsidRPr="00CD5CC6">
        <w:rPr>
          <w:rFonts w:ascii="Arial" w:hAnsi="Arial" w:cs="Arial"/>
          <w:b/>
          <w:bCs/>
          <w:sz w:val="20"/>
          <w:szCs w:val="20"/>
        </w:rPr>
        <w:t xml:space="preserve">Po – </w:t>
      </w:r>
      <w:proofErr w:type="spellStart"/>
      <w:r w:rsidR="000522A2" w:rsidRPr="00CD5CC6">
        <w:rPr>
          <w:rFonts w:ascii="Arial" w:hAnsi="Arial" w:cs="Arial"/>
          <w:b/>
          <w:bCs/>
          <w:sz w:val="20"/>
          <w:szCs w:val="20"/>
        </w:rPr>
        <w:t>Pia</w:t>
      </w:r>
      <w:proofErr w:type="spellEnd"/>
      <w:r w:rsidR="000522A2" w:rsidRPr="00CD5CC6">
        <w:rPr>
          <w:rFonts w:ascii="Arial" w:hAnsi="Arial" w:cs="Arial"/>
          <w:b/>
          <w:bCs/>
          <w:sz w:val="20"/>
          <w:szCs w:val="20"/>
        </w:rPr>
        <w:t xml:space="preserve"> od 8.00 do 15.00 hod</w:t>
      </w:r>
      <w:r w:rsidR="000522A2"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EF98B10"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72" w:author="Autor">
        <w:r w:rsidRPr="003F3414" w:rsidDel="00D82711">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3" w:author="Autor">
        <w:r w:rsidR="00D82711">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0658A8A0"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74" w:author="Autor">
        <w:r w:rsidRPr="003F3414" w:rsidDel="00D82711">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5" w:author="Autor">
        <w:r w:rsidR="00D82711">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249C45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76" w:author="Autor">
        <w:r w:rsidRPr="003F3414" w:rsidDel="00D82711">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7" w:author="Autor">
        <w:r w:rsidR="00D82711">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2FEED24"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78" w:author="Autor">
        <w:r w:rsidRPr="003F3414" w:rsidDel="00D82711">
          <w:rPr>
            <w:rFonts w:ascii="Arial" w:eastAsia="Calibri" w:hAnsi="Arial" w:cs="Arial"/>
            <w:sz w:val="20"/>
          </w:rPr>
          <w:delText>NF</w:delText>
        </w:r>
      </w:del>
      <w:r w:rsidRPr="003F3414">
        <w:rPr>
          <w:rFonts w:ascii="Arial" w:eastAsia="Calibri" w:hAnsi="Arial" w:cs="Arial"/>
          <w:sz w:val="20"/>
        </w:rPr>
        <w:t>P</w:t>
      </w:r>
      <w:ins w:id="79" w:author="Autor">
        <w:r w:rsidR="00D82711">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127556"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F0641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42C3B3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62986AF" w:rsidR="00997F82" w:rsidRPr="00AC0813" w:rsidRDefault="00997F82" w:rsidP="00AC0813">
      <w:pPr>
        <w:autoSpaceDE w:val="0"/>
        <w:autoSpaceDN w:val="0"/>
        <w:adjustRightInd w:val="0"/>
        <w:spacing w:after="0" w:line="240" w:lineRule="auto"/>
      </w:pPr>
      <w:r w:rsidRPr="003F3414">
        <w:rPr>
          <w:rFonts w:ascii="Arial" w:hAnsi="Arial" w:cs="Arial"/>
          <w:sz w:val="20"/>
        </w:rPr>
        <w:t xml:space="preserve">Štandardný formulár zmluvy o poskytnutí príspevku je zverejnený na webovom </w:t>
      </w:r>
      <w:hyperlink r:id="rId25" w:history="1">
        <w:r w:rsidR="00290E2F">
          <w:rPr>
            <w:rStyle w:val="Hypertextovprepojenie"/>
          </w:rPr>
          <w:t>https://www.mpsr.sk/vzor-zmluvy-o-prispevok/1319-67-1319-15136/</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29E148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0522A2"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85F26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522A2" w:rsidRPr="000522A2">
        <w:rPr>
          <w:rFonts w:ascii="Arial" w:hAnsi="Arial" w:cs="Arial"/>
          <w:color w:val="00B0F0"/>
          <w:spacing w:val="-3"/>
          <w:sz w:val="20"/>
          <w:szCs w:val="20"/>
          <w:u w:val="single"/>
        </w:rPr>
        <w:t xml:space="preserve"> </w:t>
      </w:r>
      <w:r w:rsidR="000522A2"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DA40EC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80" w:author="Autor">
        <w:r w:rsidR="00D82711">
          <w:rPr>
            <w:rFonts w:ascii="Arial" w:hAnsi="Arial" w:cs="Arial"/>
            <w:bCs/>
            <w:iCs/>
            <w:sz w:val="20"/>
            <w:szCs w:val="19"/>
          </w:rPr>
          <w:t>Ž</w:t>
        </w:r>
      </w:ins>
      <w:del w:id="81" w:author="Autor">
        <w:r w:rsidDel="00D82711">
          <w:rPr>
            <w:rFonts w:ascii="Arial" w:hAnsi="Arial" w:cs="Arial"/>
            <w:bCs/>
            <w:iCs/>
            <w:sz w:val="20"/>
            <w:szCs w:val="19"/>
          </w:rPr>
          <w:delText>Z</w:delText>
        </w:r>
      </w:del>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E970" w14:textId="77777777" w:rsidR="002E29E2" w:rsidRDefault="002E29E2" w:rsidP="00997F82">
      <w:pPr>
        <w:spacing w:after="0" w:line="240" w:lineRule="auto"/>
      </w:pPr>
      <w:r>
        <w:separator/>
      </w:r>
    </w:p>
  </w:endnote>
  <w:endnote w:type="continuationSeparator" w:id="0">
    <w:p w14:paraId="2E14B03B" w14:textId="77777777" w:rsidR="002E29E2" w:rsidRDefault="002E29E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B65C" w14:textId="77777777" w:rsidR="002F32B8" w:rsidRDefault="002F32B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CA2D91" w:rsidRPr="000B630C" w:rsidRDefault="00CA2D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16685">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A2D91" w:rsidRDefault="00CA2D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A2D91" w:rsidRDefault="00CA2D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8771" w14:textId="77777777" w:rsidR="002E29E2" w:rsidRDefault="002E29E2" w:rsidP="00997F82">
      <w:pPr>
        <w:spacing w:after="0" w:line="240" w:lineRule="auto"/>
      </w:pPr>
      <w:r>
        <w:separator/>
      </w:r>
    </w:p>
  </w:footnote>
  <w:footnote w:type="continuationSeparator" w:id="0">
    <w:p w14:paraId="7A3EC9F2" w14:textId="77777777" w:rsidR="002E29E2" w:rsidRDefault="002E29E2" w:rsidP="00997F82">
      <w:pPr>
        <w:spacing w:after="0" w:line="240" w:lineRule="auto"/>
      </w:pPr>
      <w:r>
        <w:continuationSeparator/>
      </w:r>
    </w:p>
  </w:footnote>
  <w:footnote w:id="1">
    <w:p w14:paraId="73B2792A" w14:textId="77777777" w:rsidR="00D82711" w:rsidRPr="00726901" w:rsidRDefault="00D82711" w:rsidP="00D82711">
      <w:pPr>
        <w:pStyle w:val="Textpoznmkypodiarou"/>
        <w:jc w:val="both"/>
        <w:rPr>
          <w:ins w:id="47" w:author="Autor"/>
          <w:bCs/>
        </w:rPr>
      </w:pPr>
      <w:ins w:id="48" w:author="Auto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20DF47CE" w14:textId="77777777" w:rsidR="00D82711" w:rsidRPr="00726901" w:rsidRDefault="00D82711" w:rsidP="00D82711">
      <w:pPr>
        <w:pStyle w:val="Textpoznmkypodiarou"/>
        <w:numPr>
          <w:ilvl w:val="0"/>
          <w:numId w:val="65"/>
        </w:numPr>
        <w:jc w:val="both"/>
        <w:rPr>
          <w:ins w:id="49" w:author="Autor"/>
        </w:rPr>
      </w:pPr>
      <w:ins w:id="50" w:author="Autor">
        <w:r>
          <w:t>f</w:t>
        </w:r>
        <w:r w:rsidRPr="00726901">
          <w:t>yzicky sa zrealizovali všetky Aktivity Projektu,</w:t>
        </w:r>
      </w:ins>
    </w:p>
    <w:p w14:paraId="30D273F1" w14:textId="77777777" w:rsidR="00D82711" w:rsidRDefault="00D82711" w:rsidP="00D82711">
      <w:pPr>
        <w:pStyle w:val="Textpoznmkypodiarou"/>
        <w:numPr>
          <w:ilvl w:val="0"/>
          <w:numId w:val="65"/>
        </w:numPr>
        <w:jc w:val="both"/>
        <w:rPr>
          <w:ins w:id="51" w:author="Autor"/>
        </w:rPr>
      </w:pPr>
      <w:ins w:id="52" w:author="Autor">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6499A40B" w14:textId="2E4755E5" w:rsidR="00CA2D91" w:rsidRDefault="00CA2D9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0D0264">
        <w:rPr>
          <w:rFonts w:ascii="Arial" w:hAnsi="Arial" w:cs="Arial"/>
          <w:sz w:val="16"/>
          <w:szCs w:val="16"/>
        </w:rPr>
        <w:t>(ukazovateľ</w:t>
      </w:r>
      <w:r>
        <w:rPr>
          <w:rFonts w:ascii="Arial" w:hAnsi="Arial" w:cs="Arial"/>
          <w:sz w:val="16"/>
          <w:szCs w:val="16"/>
        </w:rPr>
        <w:t xml:space="preserve"> na úrovni projektu:</w:t>
      </w:r>
      <w:r w:rsidRPr="000D0264">
        <w:rPr>
          <w:rFonts w:ascii="Arial" w:hAnsi="Arial" w:cs="Arial"/>
          <w:sz w:val="16"/>
          <w:szCs w:val="16"/>
        </w:rPr>
        <w:t>D205 Zvýšená kapacita podporenej školskej infraštruktúry materských škôl</w:t>
      </w:r>
      <w:r>
        <w:rPr>
          <w:rFonts w:ascii="Arial" w:hAnsi="Arial" w:cs="Arial"/>
          <w:sz w:val="16"/>
          <w:szCs w:val="16"/>
        </w:rPr>
        <w:t>, merná jednotka ukazovateľa: dieťa)</w:t>
      </w:r>
    </w:p>
  </w:footnote>
  <w:footnote w:id="3">
    <w:p w14:paraId="75372597" w14:textId="58F7A4E1" w:rsidR="00CA2D91" w:rsidRPr="003F3414" w:rsidRDefault="00CA2D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BFAE" w14:textId="77777777" w:rsidR="002F32B8" w:rsidRDefault="002F32B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52D7" w14:textId="77777777" w:rsidR="002F32B8" w:rsidRDefault="002F32B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CA2D91" w:rsidRPr="001F013A" w:rsidRDefault="00CA2D91"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7AAF0A5">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A2D91" w:rsidRDefault="00CA2D91" w:rsidP="00DD3EE2">
    <w:pPr>
      <w:pStyle w:val="Hlavika"/>
    </w:pPr>
  </w:p>
  <w:p w14:paraId="25C2BAF4" w14:textId="77777777" w:rsidR="00CA2D91" w:rsidRPr="00FC401E" w:rsidRDefault="00CA2D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22A2"/>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A66A4"/>
    <w:rsid w:val="001B7788"/>
    <w:rsid w:val="001C2252"/>
    <w:rsid w:val="001C383A"/>
    <w:rsid w:val="00200A91"/>
    <w:rsid w:val="002319F5"/>
    <w:rsid w:val="00236E5C"/>
    <w:rsid w:val="00253953"/>
    <w:rsid w:val="00257130"/>
    <w:rsid w:val="002644F7"/>
    <w:rsid w:val="00290E2F"/>
    <w:rsid w:val="002E1ED1"/>
    <w:rsid w:val="002E29E2"/>
    <w:rsid w:val="002F32B8"/>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27756"/>
    <w:rsid w:val="004461E5"/>
    <w:rsid w:val="004530CF"/>
    <w:rsid w:val="00463F92"/>
    <w:rsid w:val="00481344"/>
    <w:rsid w:val="004814B3"/>
    <w:rsid w:val="004C09DA"/>
    <w:rsid w:val="004D750A"/>
    <w:rsid w:val="004E1247"/>
    <w:rsid w:val="004F2ED1"/>
    <w:rsid w:val="004F7821"/>
    <w:rsid w:val="005133E3"/>
    <w:rsid w:val="00531ECE"/>
    <w:rsid w:val="00535638"/>
    <w:rsid w:val="00543C90"/>
    <w:rsid w:val="00556E68"/>
    <w:rsid w:val="005609FD"/>
    <w:rsid w:val="005760CC"/>
    <w:rsid w:val="00595B92"/>
    <w:rsid w:val="00597A23"/>
    <w:rsid w:val="005B3A2C"/>
    <w:rsid w:val="00640F87"/>
    <w:rsid w:val="00643184"/>
    <w:rsid w:val="006465B3"/>
    <w:rsid w:val="00661A23"/>
    <w:rsid w:val="0068722F"/>
    <w:rsid w:val="00687273"/>
    <w:rsid w:val="00693C31"/>
    <w:rsid w:val="00696061"/>
    <w:rsid w:val="006A048B"/>
    <w:rsid w:val="006A27D3"/>
    <w:rsid w:val="006A2B96"/>
    <w:rsid w:val="006C1A01"/>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5190"/>
    <w:rsid w:val="00946FAA"/>
    <w:rsid w:val="00970D59"/>
    <w:rsid w:val="009852EB"/>
    <w:rsid w:val="00991762"/>
    <w:rsid w:val="00996171"/>
    <w:rsid w:val="00997F82"/>
    <w:rsid w:val="009A09B1"/>
    <w:rsid w:val="009A0A0F"/>
    <w:rsid w:val="009A1878"/>
    <w:rsid w:val="009A4A69"/>
    <w:rsid w:val="009A65F5"/>
    <w:rsid w:val="009B1C10"/>
    <w:rsid w:val="009B1F17"/>
    <w:rsid w:val="009B22D3"/>
    <w:rsid w:val="009B47E3"/>
    <w:rsid w:val="009D7EA2"/>
    <w:rsid w:val="00A55D6C"/>
    <w:rsid w:val="00A57C24"/>
    <w:rsid w:val="00A70A2A"/>
    <w:rsid w:val="00A90A85"/>
    <w:rsid w:val="00AA39B6"/>
    <w:rsid w:val="00AB07F9"/>
    <w:rsid w:val="00AC0813"/>
    <w:rsid w:val="00AD1EF0"/>
    <w:rsid w:val="00AD4007"/>
    <w:rsid w:val="00AD7FDE"/>
    <w:rsid w:val="00AE641C"/>
    <w:rsid w:val="00B12C25"/>
    <w:rsid w:val="00B336CA"/>
    <w:rsid w:val="00B43666"/>
    <w:rsid w:val="00B43B53"/>
    <w:rsid w:val="00B44F9A"/>
    <w:rsid w:val="00B673F2"/>
    <w:rsid w:val="00B830C6"/>
    <w:rsid w:val="00B8659A"/>
    <w:rsid w:val="00BF6C3A"/>
    <w:rsid w:val="00C04A44"/>
    <w:rsid w:val="00C473E6"/>
    <w:rsid w:val="00C544B0"/>
    <w:rsid w:val="00C72A19"/>
    <w:rsid w:val="00C74CBB"/>
    <w:rsid w:val="00C94378"/>
    <w:rsid w:val="00C95641"/>
    <w:rsid w:val="00CA18C8"/>
    <w:rsid w:val="00CA2D91"/>
    <w:rsid w:val="00CD453C"/>
    <w:rsid w:val="00D71B88"/>
    <w:rsid w:val="00D820A6"/>
    <w:rsid w:val="00D82711"/>
    <w:rsid w:val="00D82CE8"/>
    <w:rsid w:val="00D83861"/>
    <w:rsid w:val="00DD26C9"/>
    <w:rsid w:val="00DD3EE2"/>
    <w:rsid w:val="00DF0742"/>
    <w:rsid w:val="00DF122D"/>
    <w:rsid w:val="00E0368D"/>
    <w:rsid w:val="00E101C8"/>
    <w:rsid w:val="00E16685"/>
    <w:rsid w:val="00E30379"/>
    <w:rsid w:val="00E365FA"/>
    <w:rsid w:val="00E43B58"/>
    <w:rsid w:val="00E54587"/>
    <w:rsid w:val="00E60334"/>
    <w:rsid w:val="00E7180E"/>
    <w:rsid w:val="00EA155E"/>
    <w:rsid w:val="00EB65C0"/>
    <w:rsid w:val="00EE0748"/>
    <w:rsid w:val="00EF2E95"/>
    <w:rsid w:val="00F0641A"/>
    <w:rsid w:val="00F23F27"/>
    <w:rsid w:val="00F34153"/>
    <w:rsid w:val="00F413B2"/>
    <w:rsid w:val="00F61EB0"/>
    <w:rsid w:val="00F61F89"/>
    <w:rsid w:val="00F8335C"/>
    <w:rsid w:val="00FA5B22"/>
    <w:rsid w:val="00FB0591"/>
    <w:rsid w:val="00FB066A"/>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D8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s://www.mpsr.sk/vzor-zmluvy-o-prispevok/1319-67-1319-15136/"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katasterportal.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masikn.s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84365A"/>
    <w:rsid w:val="00956837"/>
    <w:rsid w:val="009A4913"/>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C928-5504-4E8C-8E73-57C6313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13201</Words>
  <Characters>75250</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2020-04-29T07:09:00Z</dcterms:created>
  <dcterms:modified xsi:type="dcterms:W3CDTF">2021-03-26T15:40:00Z</dcterms:modified>
</cp:coreProperties>
</file>