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CCFE22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E238174" w14:textId="77777777" w:rsidR="00B73872" w:rsidRPr="00B73872" w:rsidRDefault="00B73872" w:rsidP="00B73872">
      <w:pPr>
        <w:spacing w:after="0" w:line="240" w:lineRule="auto"/>
        <w:jc w:val="center"/>
        <w:rPr>
          <w:rFonts w:ascii="Arial" w:eastAsia="Times New Roman" w:hAnsi="Arial" w:cs="Arial"/>
          <w:b/>
          <w:i/>
          <w:sz w:val="28"/>
          <w:szCs w:val="20"/>
        </w:rPr>
      </w:pPr>
    </w:p>
    <w:p w14:paraId="132A1B15" w14:textId="77777777" w:rsidR="00B73872" w:rsidRPr="00B73872" w:rsidRDefault="00B73872" w:rsidP="00B73872">
      <w:pPr>
        <w:spacing w:after="0" w:line="240" w:lineRule="auto"/>
        <w:jc w:val="center"/>
        <w:rPr>
          <w:rFonts w:ascii="Arial" w:eastAsia="Times New Roman" w:hAnsi="Arial" w:cs="Arial"/>
          <w:b/>
          <w:i/>
          <w:sz w:val="28"/>
          <w:szCs w:val="20"/>
        </w:rPr>
      </w:pPr>
    </w:p>
    <w:p w14:paraId="515DA33C"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vyhlasuje</w:t>
      </w:r>
    </w:p>
    <w:p w14:paraId="104C0DE4" w14:textId="77777777" w:rsidR="00B73872" w:rsidRPr="00B73872" w:rsidRDefault="00B73872" w:rsidP="00B73872">
      <w:pPr>
        <w:spacing w:after="0" w:line="240" w:lineRule="auto"/>
        <w:jc w:val="center"/>
        <w:rPr>
          <w:rFonts w:ascii="Arial" w:eastAsia="Times New Roman" w:hAnsi="Arial" w:cs="Arial"/>
          <w:b/>
          <w:i/>
          <w:sz w:val="28"/>
          <w:szCs w:val="20"/>
        </w:rPr>
      </w:pPr>
    </w:p>
    <w:p w14:paraId="50BD962E" w14:textId="77777777" w:rsidR="00B73872" w:rsidRPr="00B73872" w:rsidRDefault="00B73872" w:rsidP="00B73872">
      <w:pPr>
        <w:spacing w:after="0" w:line="240" w:lineRule="auto"/>
        <w:jc w:val="center"/>
        <w:rPr>
          <w:rFonts w:ascii="Arial" w:eastAsia="Times New Roman" w:hAnsi="Arial" w:cs="Arial"/>
          <w:b/>
          <w:i/>
          <w:sz w:val="28"/>
          <w:szCs w:val="20"/>
        </w:rPr>
      </w:pPr>
    </w:p>
    <w:p w14:paraId="14373EF3"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 Ý Z V U</w:t>
      </w:r>
    </w:p>
    <w:p w14:paraId="2676BAC2" w14:textId="77777777" w:rsidR="00B73872" w:rsidRPr="00B73872" w:rsidRDefault="00B73872" w:rsidP="00B73872">
      <w:pPr>
        <w:spacing w:after="0" w:line="240" w:lineRule="auto"/>
        <w:jc w:val="center"/>
        <w:rPr>
          <w:rFonts w:ascii="Arial" w:eastAsia="Times New Roman" w:hAnsi="Arial" w:cs="Arial"/>
          <w:b/>
          <w:i/>
          <w:sz w:val="28"/>
          <w:szCs w:val="20"/>
        </w:rPr>
      </w:pPr>
    </w:p>
    <w:p w14:paraId="33E76D1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na predkladanie žiadostí o poskytnutie príspevku</w:t>
      </w:r>
    </w:p>
    <w:p w14:paraId="505098D8" w14:textId="77777777" w:rsidR="00B73872" w:rsidRPr="00B73872" w:rsidRDefault="00B73872" w:rsidP="00B73872">
      <w:pPr>
        <w:spacing w:after="0" w:line="240" w:lineRule="auto"/>
        <w:jc w:val="center"/>
        <w:rPr>
          <w:rFonts w:ascii="Arial" w:eastAsia="Times New Roman" w:hAnsi="Arial" w:cs="Arial"/>
          <w:b/>
          <w:i/>
          <w:sz w:val="28"/>
          <w:szCs w:val="20"/>
        </w:rPr>
      </w:pPr>
    </w:p>
    <w:p w14:paraId="3F04649F" w14:textId="77777777" w:rsidR="00B73872" w:rsidRPr="00B73872" w:rsidRDefault="00B73872" w:rsidP="00B73872">
      <w:pPr>
        <w:spacing w:after="0" w:line="240" w:lineRule="auto"/>
        <w:jc w:val="center"/>
        <w:rPr>
          <w:rFonts w:ascii="Arial" w:eastAsia="Times New Roman" w:hAnsi="Arial" w:cs="Arial"/>
          <w:b/>
          <w:i/>
          <w:sz w:val="28"/>
          <w:szCs w:val="20"/>
        </w:rPr>
      </w:pPr>
    </w:p>
    <w:p w14:paraId="2694EC8C" w14:textId="77777777" w:rsidR="00B73872" w:rsidRPr="00B73872" w:rsidRDefault="00B73872" w:rsidP="00B73872">
      <w:pPr>
        <w:spacing w:after="0" w:line="240" w:lineRule="auto"/>
        <w:jc w:val="center"/>
        <w:rPr>
          <w:rFonts w:ascii="Arial" w:eastAsia="Times New Roman" w:hAnsi="Arial" w:cs="Arial"/>
          <w:b/>
          <w:i/>
          <w:sz w:val="28"/>
          <w:szCs w:val="20"/>
        </w:rPr>
      </w:pPr>
    </w:p>
    <w:p w14:paraId="5F41CAC7" w14:textId="26A86330" w:rsidR="00997F82" w:rsidRPr="00B421CC" w:rsidRDefault="00B73872">
      <w:pPr>
        <w:spacing w:after="0" w:line="240" w:lineRule="auto"/>
        <w:jc w:val="center"/>
        <w:rPr>
          <w:rFonts w:ascii="Arial" w:eastAsia="Times New Roman" w:hAnsi="Arial" w:cs="Arial"/>
          <w:i/>
          <w:sz w:val="20"/>
          <w:szCs w:val="20"/>
        </w:rPr>
      </w:pPr>
      <w:r w:rsidRPr="00B73872">
        <w:rPr>
          <w:rFonts w:ascii="Arial" w:eastAsia="Times New Roman" w:hAnsi="Arial" w:cs="Arial"/>
          <w:b/>
          <w:i/>
          <w:sz w:val="28"/>
          <w:szCs w:val="20"/>
        </w:rPr>
        <w:t>kód výzvy: IROP-CLLD- Q108-512-</w:t>
      </w:r>
      <w:r>
        <w:rPr>
          <w:rFonts w:ascii="Arial" w:eastAsia="Times New Roman" w:hAnsi="Arial" w:cs="Arial"/>
          <w:b/>
          <w:i/>
          <w:sz w:val="28"/>
          <w:szCs w:val="20"/>
        </w:rPr>
        <w:t>001</w:t>
      </w:r>
    </w:p>
    <w:p w14:paraId="6D276564" w14:textId="77777777" w:rsidR="003D7D3C" w:rsidRDefault="003D7D3C" w:rsidP="003D7D3C">
      <w:pPr>
        <w:spacing w:after="0" w:line="240" w:lineRule="auto"/>
        <w:jc w:val="center"/>
        <w:rPr>
          <w:ins w:id="0" w:author="Autor"/>
          <w:rFonts w:ascii="Arial" w:eastAsia="Times New Roman" w:hAnsi="Arial" w:cs="Arial"/>
          <w:sz w:val="28"/>
          <w:szCs w:val="20"/>
        </w:rPr>
      </w:pPr>
      <w:ins w:id="1" w:author="Autor">
        <w:r>
          <w:rPr>
            <w:rFonts w:ascii="Arial" w:eastAsia="Times New Roman" w:hAnsi="Arial" w:cs="Arial"/>
            <w:sz w:val="28"/>
            <w:szCs w:val="20"/>
          </w:rPr>
          <w:t>v znení Aktualizácie č.1</w:t>
        </w:r>
      </w:ins>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9732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E0761">
            <w:rPr>
              <w:rFonts w:ascii="Arial" w:hAnsi="Arial" w:cs="Arial"/>
              <w:sz w:val="22"/>
            </w:rPr>
            <w:t>5.1.2 Zlepšenie udrţateľných vzťahov medzi vidieckymi rozvojovými centrami a ich zázemím vo verejných sluţbách a vo verejných infraštruktúrach</w:t>
          </w:r>
        </w:sdtContent>
      </w:sdt>
    </w:p>
    <w:p w14:paraId="266737C6" w14:textId="21858DB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761">
            <w:rPr>
              <w:rFonts w:ascii="Arial" w:hAnsi="Arial" w:cs="Arial"/>
              <w:sz w:val="22"/>
            </w:rPr>
            <w:t>C2 Terénne a ambulantné služby</w:t>
          </w:r>
        </w:sdtContent>
      </w:sdt>
    </w:p>
    <w:p w14:paraId="60D37D52" w14:textId="2F96F1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E076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33819BB" w14:textId="77777777" w:rsidR="00B73872" w:rsidRPr="00B73872" w:rsidRDefault="00997F82" w:rsidP="00B7387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3872" w:rsidRPr="00B73872">
        <w:rPr>
          <w:rFonts w:ascii="Arial" w:hAnsi="Arial" w:cs="Arial"/>
          <w:sz w:val="22"/>
        </w:rPr>
        <w:t xml:space="preserve">Ipeľská Kotlina - Novohrad </w:t>
      </w:r>
    </w:p>
    <w:p w14:paraId="7A400FE5" w14:textId="77777777" w:rsidR="00B73872" w:rsidRPr="00B73872" w:rsidRDefault="00B73872" w:rsidP="00B73872">
      <w:pPr>
        <w:tabs>
          <w:tab w:val="left" w:pos="1418"/>
        </w:tabs>
        <w:spacing w:before="120" w:after="120" w:line="240" w:lineRule="auto"/>
        <w:ind w:left="1418" w:hanging="1418"/>
        <w:rPr>
          <w:rFonts w:ascii="Arial" w:hAnsi="Arial" w:cs="Arial"/>
          <w:sz w:val="22"/>
        </w:rPr>
      </w:pPr>
      <w:r w:rsidRPr="00B73872">
        <w:rPr>
          <w:rFonts w:ascii="Arial" w:hAnsi="Arial" w:cs="Arial"/>
          <w:sz w:val="22"/>
        </w:rPr>
        <w:t>Sídlo:</w:t>
      </w:r>
      <w:r w:rsidRPr="00B73872">
        <w:rPr>
          <w:rFonts w:ascii="Arial" w:hAnsi="Arial" w:cs="Arial"/>
          <w:sz w:val="22"/>
        </w:rPr>
        <w:tab/>
        <w:t>Železničná 1</w:t>
      </w:r>
    </w:p>
    <w:p w14:paraId="02B5761B" w14:textId="2111F34C" w:rsidR="00997F82" w:rsidRPr="00B50BAE" w:rsidRDefault="00B73872" w:rsidP="00B73872">
      <w:pPr>
        <w:tabs>
          <w:tab w:val="left" w:pos="1418"/>
        </w:tabs>
        <w:spacing w:before="120" w:after="120" w:line="240" w:lineRule="auto"/>
        <w:ind w:left="1418" w:hanging="1418"/>
        <w:rPr>
          <w:rFonts w:ascii="Arial" w:hAnsi="Arial" w:cs="Arial"/>
          <w:i/>
          <w:sz w:val="22"/>
          <w:highlight w:val="yellow"/>
        </w:rPr>
      </w:pPr>
      <w:r w:rsidRPr="00B73872">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F9739B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1T00:00:00Z">
            <w:dateFormat w:val="d. M. yyyy"/>
            <w:lid w:val="sk-SK"/>
            <w:storeMappedDataAs w:val="dateTime"/>
            <w:calendar w:val="gregorian"/>
          </w:date>
        </w:sdtPr>
        <w:sdtEndPr/>
        <w:sdtContent>
          <w:r w:rsidR="005927F4">
            <w:rPr>
              <w:rFonts w:ascii="Arial" w:hAnsi="Arial" w:cs="Arial"/>
              <w:sz w:val="22"/>
            </w:rPr>
            <w:t>11</w:t>
          </w:r>
          <w:r w:rsidR="008E55FC">
            <w:rPr>
              <w:rFonts w:ascii="Arial" w:hAnsi="Arial" w:cs="Arial"/>
              <w:sz w:val="22"/>
            </w:rPr>
            <w:t xml:space="preserve">. </w:t>
          </w:r>
          <w:r w:rsidR="005927F4">
            <w:rPr>
              <w:rFonts w:ascii="Arial" w:hAnsi="Arial" w:cs="Arial"/>
              <w:sz w:val="22"/>
            </w:rPr>
            <w:t>5</w:t>
          </w:r>
          <w:r w:rsidR="008E55FC">
            <w:rPr>
              <w:rFonts w:ascii="Arial" w:hAnsi="Arial" w:cs="Arial"/>
              <w:sz w:val="22"/>
            </w:rPr>
            <w:t>. 2020</w:t>
          </w:r>
        </w:sdtContent>
      </w:sdt>
    </w:p>
    <w:p w14:paraId="532ABE8D" w14:textId="11856C2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2295" w:rsidRPr="00B76B47">
          <w:rPr>
            <w:rStyle w:val="Hypertextovprepojenie"/>
            <w:rFonts w:cs="Arial"/>
            <w:sz w:val="22"/>
          </w:rPr>
          <w:t>www.masikn.sk</w:t>
        </w:r>
      </w:hyperlink>
      <w:r w:rsidRPr="002C5180">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C9AECF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73872" w:rsidRPr="002C5180">
        <w:rPr>
          <w:rFonts w:ascii="Arial" w:hAnsi="Arial" w:cs="Arial"/>
          <w:b/>
          <w:bCs/>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9D01A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7387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73872">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1B142D"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w:t>
            </w:r>
            <w:r>
              <w:rPr>
                <w:rFonts w:ascii="Arial" w:hAnsi="Arial" w:cs="Arial"/>
                <w:b/>
                <w:bCs/>
                <w:sz w:val="20"/>
                <w:szCs w:val="20"/>
              </w:rPr>
              <w:t>6</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070" w:type="dxa"/>
            <w:vAlign w:val="center"/>
          </w:tcPr>
          <w:p w14:paraId="7FB5A443" w14:textId="26E1BBBF"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08</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494" w:type="dxa"/>
          </w:tcPr>
          <w:p w14:paraId="766B9373" w14:textId="730AB86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2" w:author="Autor">
              <w:r w:rsidR="00463B8E">
                <w:rPr>
                  <w:rFonts w:ascii="Arial" w:hAnsi="Arial" w:cs="Arial"/>
                  <w:sz w:val="20"/>
                  <w:szCs w:val="20"/>
                </w:rPr>
                <w:t>1</w:t>
              </w:r>
            </w:ins>
            <w:del w:id="3" w:author="Autor">
              <w:r w:rsidR="009E0761" w:rsidDel="00463B8E">
                <w:rPr>
                  <w:rFonts w:ascii="Arial" w:hAnsi="Arial" w:cs="Arial"/>
                  <w:sz w:val="20"/>
                  <w:szCs w:val="20"/>
                </w:rPr>
                <w:delText>2</w:delText>
              </w:r>
            </w:del>
            <w:r w:rsidR="009E0761">
              <w:rPr>
                <w:rFonts w:ascii="Arial" w:hAnsi="Arial" w:cs="Arial"/>
                <w:sz w:val="20"/>
                <w:szCs w:val="20"/>
              </w:rPr>
              <w:t xml:space="preserve"> </w:t>
            </w:r>
            <w:r>
              <w:rPr>
                <w:rFonts w:ascii="Arial" w:hAnsi="Arial" w:cs="Arial"/>
                <w:sz w:val="20"/>
                <w:szCs w:val="20"/>
              </w:rPr>
              <w:t>mesiacov od predchádzajúceho hodnotiaceho kola a to vždy k </w:t>
            </w:r>
            <w:r w:rsidR="00E21305">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0C71D0B0"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55FA5AA" w14:textId="4163274D" w:rsidR="00292C61" w:rsidRDefault="00292C61" w:rsidP="00997F82">
      <w:pPr>
        <w:spacing w:before="120" w:after="120" w:line="240" w:lineRule="auto"/>
        <w:jc w:val="both"/>
        <w:rPr>
          <w:rFonts w:ascii="Arial" w:hAnsi="Arial" w:cs="Arial"/>
          <w:sz w:val="22"/>
        </w:rPr>
      </w:pPr>
    </w:p>
    <w:p w14:paraId="13E785D3" w14:textId="3405A2C1" w:rsidR="00292C61" w:rsidRDefault="00292C61" w:rsidP="00997F82">
      <w:pPr>
        <w:spacing w:before="120" w:after="120" w:line="240" w:lineRule="auto"/>
        <w:jc w:val="both"/>
        <w:rPr>
          <w:rFonts w:ascii="Arial" w:hAnsi="Arial" w:cs="Arial"/>
          <w:sz w:val="22"/>
        </w:rPr>
      </w:pPr>
    </w:p>
    <w:p w14:paraId="57419B4E" w14:textId="0AEFED56" w:rsidR="00292C61" w:rsidRDefault="00292C61" w:rsidP="00997F82">
      <w:pPr>
        <w:spacing w:before="120" w:after="120" w:line="240" w:lineRule="auto"/>
        <w:jc w:val="both"/>
        <w:rPr>
          <w:rFonts w:ascii="Arial" w:hAnsi="Arial" w:cs="Arial"/>
          <w:sz w:val="22"/>
        </w:rPr>
      </w:pPr>
    </w:p>
    <w:p w14:paraId="3170A23B" w14:textId="490C8ECB" w:rsidR="00292C61" w:rsidRDefault="00292C61" w:rsidP="00997F82">
      <w:pPr>
        <w:spacing w:before="120" w:after="120" w:line="240" w:lineRule="auto"/>
        <w:jc w:val="both"/>
        <w:rPr>
          <w:rFonts w:ascii="Arial" w:hAnsi="Arial" w:cs="Arial"/>
          <w:sz w:val="22"/>
        </w:rPr>
      </w:pPr>
    </w:p>
    <w:p w14:paraId="01CEE807" w14:textId="79A805B1" w:rsidR="00292C61" w:rsidRDefault="00292C61" w:rsidP="00997F82">
      <w:pPr>
        <w:spacing w:before="120" w:after="120" w:line="240" w:lineRule="auto"/>
        <w:jc w:val="both"/>
        <w:rPr>
          <w:rFonts w:ascii="Arial" w:hAnsi="Arial" w:cs="Arial"/>
          <w:sz w:val="22"/>
        </w:rPr>
      </w:pPr>
    </w:p>
    <w:p w14:paraId="3DEF5D80" w14:textId="22E2CE32" w:rsidR="00292C61" w:rsidRDefault="00292C61" w:rsidP="00997F82">
      <w:pPr>
        <w:spacing w:before="120" w:after="120" w:line="240" w:lineRule="auto"/>
        <w:jc w:val="both"/>
        <w:rPr>
          <w:rFonts w:ascii="Arial" w:hAnsi="Arial" w:cs="Arial"/>
          <w:sz w:val="22"/>
        </w:rPr>
      </w:pPr>
    </w:p>
    <w:p w14:paraId="720D0DB5" w14:textId="79D3C5C5" w:rsidR="00292C61" w:rsidRDefault="00292C61" w:rsidP="00997F82">
      <w:pPr>
        <w:spacing w:before="120" w:after="120" w:line="240" w:lineRule="auto"/>
        <w:jc w:val="both"/>
        <w:rPr>
          <w:rFonts w:ascii="Arial" w:hAnsi="Arial" w:cs="Arial"/>
          <w:sz w:val="22"/>
        </w:rPr>
      </w:pPr>
    </w:p>
    <w:p w14:paraId="4C5721DC" w14:textId="1043C121" w:rsidR="00292C61" w:rsidRDefault="00292C61" w:rsidP="00997F82">
      <w:pPr>
        <w:spacing w:before="120" w:after="120" w:line="240" w:lineRule="auto"/>
        <w:jc w:val="both"/>
        <w:rPr>
          <w:rFonts w:ascii="Arial" w:hAnsi="Arial" w:cs="Arial"/>
          <w:sz w:val="22"/>
        </w:rPr>
      </w:pPr>
    </w:p>
    <w:p w14:paraId="1254C4F1" w14:textId="533D9A8F" w:rsidR="008E55FC" w:rsidRDefault="008E55FC" w:rsidP="00997F82">
      <w:pPr>
        <w:spacing w:before="120" w:after="120" w:line="240" w:lineRule="auto"/>
        <w:jc w:val="both"/>
        <w:rPr>
          <w:rFonts w:ascii="Arial" w:hAnsi="Arial" w:cs="Arial"/>
          <w:sz w:val="22"/>
        </w:rPr>
      </w:pPr>
    </w:p>
    <w:p w14:paraId="7D5F53C9" w14:textId="6A8F511C" w:rsidR="008E55FC" w:rsidRDefault="008E55FC" w:rsidP="00997F82">
      <w:pPr>
        <w:spacing w:before="120" w:after="120" w:line="240" w:lineRule="auto"/>
        <w:jc w:val="both"/>
        <w:rPr>
          <w:rFonts w:ascii="Arial" w:hAnsi="Arial" w:cs="Arial"/>
          <w:sz w:val="22"/>
        </w:rPr>
      </w:pPr>
    </w:p>
    <w:p w14:paraId="1727A1C6" w14:textId="4A176151" w:rsidR="008E55FC" w:rsidRDefault="008E55FC" w:rsidP="00997F82">
      <w:pPr>
        <w:spacing w:before="120" w:after="120" w:line="240" w:lineRule="auto"/>
        <w:jc w:val="both"/>
        <w:rPr>
          <w:rFonts w:ascii="Arial" w:hAnsi="Arial" w:cs="Arial"/>
          <w:sz w:val="22"/>
        </w:rPr>
      </w:pPr>
    </w:p>
    <w:p w14:paraId="7DFD3FCE" w14:textId="77777777" w:rsidR="008E55FC" w:rsidRPr="006A79F0" w:rsidRDefault="008E55FC"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139409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r w:rsidRPr="00971A5F">
              <w:rPr>
                <w:rFonts w:ascii="Arial" w:hAnsi="Arial" w:cs="Arial"/>
                <w:b/>
                <w:bCs/>
                <w:sz w:val="20"/>
                <w:szCs w:val="20"/>
              </w:rPr>
              <w:t>:</w:t>
            </w:r>
          </w:p>
          <w:p w14:paraId="27C524BA" w14:textId="0C64487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15D7">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C2D9996" w:rsidR="00997F82" w:rsidRPr="00D01EF0"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5180">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5"/>
          <w:p w14:paraId="3D0F6A91" w14:textId="5C69F14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D014035"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ins w:id="7" w:author="Autor">
              <w:r w:rsidR="000C3193">
                <w:rPr>
                  <w:rFonts w:ascii="Arial" w:hAnsi="Arial" w:cs="Arial"/>
                  <w:bCs/>
                  <w:sz w:val="20"/>
                  <w:szCs w:val="20"/>
                </w:rPr>
                <w:t>e</w:t>
              </w:r>
            </w:ins>
            <w:del w:id="8" w:author="Autor">
              <w:r w:rsidRPr="001F15D0" w:rsidDel="000C3193">
                <w:rPr>
                  <w:rFonts w:ascii="Arial" w:hAnsi="Arial" w:cs="Arial"/>
                  <w:bCs/>
                  <w:sz w:val="20"/>
                  <w:szCs w:val="20"/>
                </w:rPr>
                <w:delText>o</w:delText>
              </w:r>
            </w:del>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759E5D7" w:rsidR="00997F82" w:rsidRPr="005B3A2C" w:rsidRDefault="00997F82" w:rsidP="002C518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0987A5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9" w:author="Autor">
              <w:r w:rsidR="000C3193">
                <w:rPr>
                  <w:rFonts w:ascii="Arial" w:hAnsi="Arial" w:cs="Arial"/>
                  <w:bCs/>
                  <w:sz w:val="20"/>
                  <w:szCs w:val="20"/>
                </w:rPr>
                <w:t xml:space="preserve"> žiadateľa</w:t>
              </w:r>
            </w:ins>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F70C3E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499C96F" w:rsidR="00997F82" w:rsidRDefault="00C94378" w:rsidP="002C518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ins w:id="10" w:author="Autor">
              <w:r w:rsidR="000C3193">
                <w:rPr>
                  <w:rFonts w:ascii="Arial" w:hAnsi="Arial" w:cs="Arial"/>
                  <w:bCs/>
                  <w:sz w:val="20"/>
                  <w:szCs w:val="20"/>
                </w:rPr>
                <w:t>é</w:t>
              </w:r>
            </w:ins>
            <w:del w:id="11" w:author="Autor">
              <w:r w:rsidR="00997F82" w:rsidRPr="002F75C7" w:rsidDel="000C3193">
                <w:rPr>
                  <w:rFonts w:ascii="Arial" w:hAnsi="Arial" w:cs="Arial"/>
                  <w:bCs/>
                  <w:sz w:val="20"/>
                  <w:szCs w:val="20"/>
                </w:rPr>
                <w:delText>ej</w:delText>
              </w:r>
            </w:del>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0F781AB" w:rsidR="00997F82" w:rsidRPr="002C5180" w:rsidRDefault="00997F82" w:rsidP="002C5180">
            <w:pPr>
              <w:widowControl w:val="0"/>
              <w:spacing w:before="60" w:after="6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5304E">
              <w:rPr>
                <w:rFonts w:ascii="Arial" w:hAnsi="Arial" w:cs="Arial"/>
                <w:bCs/>
                <w:sz w:val="20"/>
                <w:szCs w:val="20"/>
              </w:rPr>
              <w:t>.</w:t>
            </w:r>
            <w:r w:rsidR="00F5304E" w:rsidDel="00F5304E">
              <w:rPr>
                <w:rFonts w:ascii="Arial" w:hAnsi="Arial" w:cs="Arial"/>
                <w:bCs/>
                <w:sz w:val="20"/>
                <w:szCs w:val="20"/>
              </w:rPr>
              <w:t xml:space="preserve"> </w:t>
            </w:r>
            <w:r w:rsidR="00F5304E">
              <w:rPr>
                <w:rFonts w:ascii="Arial" w:hAnsi="Arial" w:cs="Arial"/>
                <w:bCs/>
                <w:sz w:val="20"/>
                <w:szCs w:val="20"/>
              </w:rPr>
              <w:t>O</w:t>
            </w:r>
            <w:r w:rsidRPr="002C5180">
              <w:rPr>
                <w:rFonts w:ascii="Arial" w:hAnsi="Arial" w:cs="Arial"/>
                <w:bCs/>
                <w:sz w:val="20"/>
                <w:szCs w:val="20"/>
              </w:rPr>
              <w:t xml:space="preserve">soby sa overia podľa údajov uvedených vo formulári </w:t>
            </w:r>
            <w:proofErr w:type="spellStart"/>
            <w:r w:rsidRPr="002C5180">
              <w:rPr>
                <w:rFonts w:ascii="Arial" w:hAnsi="Arial" w:cs="Arial"/>
                <w:bCs/>
                <w:sz w:val="20"/>
                <w:szCs w:val="20"/>
              </w:rPr>
              <w:t>ŽoPr</w:t>
            </w:r>
            <w:proofErr w:type="spellEnd"/>
            <w:r w:rsidRPr="002C5180">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41860BE" w:rsidR="00997F82" w:rsidRPr="00D43DC3" w:rsidRDefault="00421F08" w:rsidP="00ED200E">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0C46D5">
              <w:rPr>
                <w:rFonts w:ascii="Arial" w:hAnsi="Arial" w:cs="Arial"/>
                <w:bCs/>
                <w:sz w:val="20"/>
                <w:szCs w:val="20"/>
              </w:rPr>
              <w:t>.</w:t>
            </w:r>
          </w:p>
          <w:p w14:paraId="12D104EC" w14:textId="4E4A9825"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20"/>
              </w:rPr>
            </w:pPr>
            <w:r>
              <w:rPr>
                <w:rFonts w:ascii="Arial" w:hAnsi="Arial" w:cs="Arial"/>
                <w:b/>
                <w:bCs/>
                <w:sz w:val="20"/>
                <w:szCs w:val="20"/>
              </w:rPr>
              <w:t>Forma preukázania:</w:t>
            </w:r>
            <w:r w:rsidR="00F5304E">
              <w:rPr>
                <w:rFonts w:ascii="Arial" w:hAnsi="Arial" w:cs="Arial"/>
                <w:b/>
                <w:bCs/>
                <w:sz w:val="20"/>
                <w:szCs w:val="20"/>
              </w:rPr>
              <w:t xml:space="preserve"> </w:t>
            </w:r>
            <w:r w:rsidRPr="002C5180">
              <w:rPr>
                <w:rFonts w:ascii="Arial" w:hAnsi="Arial" w:cs="Arial"/>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FAC899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ins w:id="12" w:author="Autor">
              <w:r w:rsidR="000C3193">
                <w:rPr>
                  <w:rFonts w:ascii="Arial" w:hAnsi="Arial" w:cs="Arial"/>
                  <w:bCs/>
                  <w:sz w:val="20"/>
                  <w:szCs w:val="20"/>
                </w:rPr>
                <w:t>á</w:t>
              </w:r>
            </w:ins>
            <w:del w:id="13" w:author="Autor">
              <w:r w:rsidRPr="00BE7B8E" w:rsidDel="000C3193">
                <w:rPr>
                  <w:rFonts w:ascii="Arial" w:hAnsi="Arial" w:cs="Arial"/>
                  <w:bCs/>
                  <w:sz w:val="20"/>
                  <w:szCs w:val="20"/>
                </w:rPr>
                <w:delText>é</w:delText>
              </w:r>
            </w:del>
            <w:r w:rsidRPr="00BE7B8E">
              <w:rPr>
                <w:rFonts w:ascii="Arial" w:hAnsi="Arial" w:cs="Arial"/>
                <w:bCs/>
                <w:sz w:val="20"/>
                <w:szCs w:val="20"/>
              </w:rPr>
              <w:t xml:space="preserve"> aktivit</w:t>
            </w:r>
            <w:del w:id="14" w:author="Autor">
              <w:r w:rsidRPr="00BE7B8E" w:rsidDel="000C3193">
                <w:rPr>
                  <w:rFonts w:ascii="Arial" w:hAnsi="Arial" w:cs="Arial"/>
                  <w:bCs/>
                  <w:sz w:val="20"/>
                  <w:szCs w:val="20"/>
                </w:rPr>
                <w:delText>y</w:delText>
              </w:r>
            </w:del>
            <w:ins w:id="15" w:author="Autor">
              <w:r w:rsidR="000C3193">
                <w:rPr>
                  <w:rFonts w:ascii="Arial" w:hAnsi="Arial" w:cs="Arial"/>
                  <w:bCs/>
                  <w:sz w:val="20"/>
                  <w:szCs w:val="20"/>
                </w:rPr>
                <w:t>a</w:t>
              </w:r>
            </w:ins>
            <w:r w:rsidRPr="00BE7B8E">
              <w:rPr>
                <w:rFonts w:ascii="Arial" w:hAnsi="Arial" w:cs="Arial"/>
                <w:bCs/>
                <w:sz w:val="20"/>
                <w:szCs w:val="20"/>
              </w:rPr>
              <w:t xml:space="preserve"> projektu mus</w:t>
            </w:r>
            <w:ins w:id="16" w:author="Autor">
              <w:r w:rsidR="000C3193">
                <w:rPr>
                  <w:rFonts w:ascii="Arial" w:hAnsi="Arial" w:cs="Arial"/>
                  <w:bCs/>
                  <w:sz w:val="20"/>
                  <w:szCs w:val="20"/>
                </w:rPr>
                <w:t>í</w:t>
              </w:r>
            </w:ins>
            <w:del w:id="17" w:author="Autor">
              <w:r w:rsidRPr="00BE7B8E" w:rsidDel="000C3193">
                <w:rPr>
                  <w:rFonts w:ascii="Arial" w:hAnsi="Arial" w:cs="Arial"/>
                  <w:bCs/>
                  <w:sz w:val="20"/>
                  <w:szCs w:val="20"/>
                </w:rPr>
                <w:delText>ia</w:delText>
              </w:r>
            </w:del>
            <w:r w:rsidRPr="00BE7B8E">
              <w:rPr>
                <w:rFonts w:ascii="Arial" w:hAnsi="Arial" w:cs="Arial"/>
                <w:bCs/>
                <w:sz w:val="20"/>
                <w:szCs w:val="20"/>
              </w:rPr>
              <w:t xml:space="preserve"> byť vo vecnom súlade s typ</w:t>
            </w:r>
            <w:ins w:id="18" w:author="Autor">
              <w:r w:rsidR="000C3193">
                <w:rPr>
                  <w:rFonts w:ascii="Arial" w:hAnsi="Arial" w:cs="Arial"/>
                  <w:bCs/>
                  <w:sz w:val="20"/>
                  <w:szCs w:val="20"/>
                </w:rPr>
                <w:t>om</w:t>
              </w:r>
            </w:ins>
            <w:del w:id="19" w:author="Autor">
              <w:r w:rsidRPr="00BE7B8E" w:rsidDel="000C3193">
                <w:rPr>
                  <w:rFonts w:ascii="Arial" w:hAnsi="Arial" w:cs="Arial"/>
                  <w:bCs/>
                  <w:sz w:val="20"/>
                  <w:szCs w:val="20"/>
                </w:rPr>
                <w:delText>mi</w:delText>
              </w:r>
            </w:del>
            <w:r w:rsidRPr="00BE7B8E">
              <w:rPr>
                <w:rFonts w:ascii="Arial" w:hAnsi="Arial" w:cs="Arial"/>
                <w:bCs/>
                <w:sz w:val="20"/>
                <w:szCs w:val="20"/>
              </w:rPr>
              <w:t xml:space="preserve"> oprávnen</w:t>
            </w:r>
            <w:ins w:id="20" w:author="Autor">
              <w:r w:rsidR="000C3193">
                <w:rPr>
                  <w:rFonts w:ascii="Arial" w:hAnsi="Arial" w:cs="Arial"/>
                  <w:bCs/>
                  <w:sz w:val="20"/>
                  <w:szCs w:val="20"/>
                </w:rPr>
                <w:t>ej</w:t>
              </w:r>
            </w:ins>
            <w:del w:id="21" w:author="Autor">
              <w:r w:rsidRPr="00BE7B8E" w:rsidDel="000C3193">
                <w:rPr>
                  <w:rFonts w:ascii="Arial" w:hAnsi="Arial" w:cs="Arial"/>
                  <w:bCs/>
                  <w:sz w:val="20"/>
                  <w:szCs w:val="20"/>
                </w:rPr>
                <w:delText>ých</w:delText>
              </w:r>
            </w:del>
            <w:r w:rsidRPr="00BE7B8E">
              <w:rPr>
                <w:rFonts w:ascii="Arial" w:hAnsi="Arial" w:cs="Arial"/>
                <w:bCs/>
                <w:sz w:val="20"/>
                <w:szCs w:val="20"/>
              </w:rPr>
              <w:t xml:space="preserve"> aktiv</w:t>
            </w:r>
            <w:ins w:id="22" w:author="Autor">
              <w:r w:rsidR="000C3193">
                <w:rPr>
                  <w:rFonts w:ascii="Arial" w:hAnsi="Arial" w:cs="Arial"/>
                  <w:bCs/>
                  <w:sz w:val="20"/>
                  <w:szCs w:val="20"/>
                </w:rPr>
                <w:t>ity</w:t>
              </w:r>
            </w:ins>
            <w:del w:id="23" w:author="Autor">
              <w:r w:rsidRPr="00BE7B8E" w:rsidDel="000C3193">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del w:id="24" w:author="Autor">
              <w:r w:rsidRPr="00BE7B8E" w:rsidDel="000C3193">
                <w:rPr>
                  <w:rFonts w:ascii="Arial" w:hAnsi="Arial" w:cs="Arial"/>
                  <w:bCs/>
                  <w:sz w:val="20"/>
                  <w:szCs w:val="20"/>
                </w:rPr>
                <w:delText>ých</w:delText>
              </w:r>
            </w:del>
            <w:ins w:id="25" w:author="Autor">
              <w:r w:rsidR="000C3193">
                <w:rPr>
                  <w:rFonts w:ascii="Arial" w:hAnsi="Arial" w:cs="Arial"/>
                  <w:bCs/>
                  <w:sz w:val="20"/>
                  <w:szCs w:val="20"/>
                </w:rPr>
                <w:t>ej</w:t>
              </w:r>
            </w:ins>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F6983F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304E">
                  <w:rPr>
                    <w:rFonts w:ascii="Arial" w:hAnsi="Arial" w:cs="Arial"/>
                    <w:sz w:val="22"/>
                  </w:rPr>
                  <w:t>C2 Terénne a ambulatné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803BCC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F5304E">
              <w:t xml:space="preserve"> </w:t>
            </w:r>
            <w:r w:rsidR="00F5304E" w:rsidRPr="00F5304E">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8769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315D7">
              <w:rPr>
                <w:rFonts w:ascii="Arial" w:hAnsi="Arial" w:cs="Arial"/>
                <w:bCs/>
                <w:sz w:val="20"/>
                <w:szCs w:val="20"/>
              </w:rPr>
              <w:t>20</w:t>
            </w:r>
            <w:r w:rsidRPr="00AC73D7">
              <w:rPr>
                <w:rFonts w:ascii="Arial" w:hAnsi="Arial" w:cs="Arial"/>
                <w:bCs/>
                <w:sz w:val="20"/>
                <w:szCs w:val="20"/>
              </w:rPr>
              <w:t xml:space="preserve">). </w:t>
            </w:r>
            <w:bookmarkStart w:id="2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BCF60FE" w:rsidR="00997F82" w:rsidRPr="000009A9" w:rsidRDefault="00997F82">
            <w:pPr>
              <w:pStyle w:val="Odsekzoznamu"/>
              <w:spacing w:before="120" w:after="120" w:line="240" w:lineRule="auto"/>
              <w:ind w:left="85" w:right="85"/>
              <w:contextualSpacing w:val="0"/>
              <w:jc w:val="both"/>
              <w:rPr>
                <w:rFonts w:ascii="Arial" w:hAnsi="Arial" w:cs="Arial"/>
                <w:bCs/>
                <w:sz w:val="20"/>
                <w:szCs w:val="20"/>
                <w:rPrChange w:id="28" w:author="Autor">
                  <w:rPr/>
                </w:rPrChange>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29" w:author="Autor">
              <w:r w:rsidR="000C3193" w:rsidRPr="00B26F6D">
                <w:rPr>
                  <w:rFonts w:ascii="Arial" w:hAnsi="Arial" w:cs="Arial"/>
                  <w:bCs/>
                  <w:sz w:val="20"/>
                  <w:szCs w:val="20"/>
                </w:rPr>
                <w:t xml:space="preserve"> Oprávnené výdavky nesmú byť vynaložené (stavebné práce, tovary a služby uhradené) po 30.</w:t>
              </w:r>
              <w:r w:rsidR="000C3193">
                <w:rPr>
                  <w:rFonts w:ascii="Arial" w:hAnsi="Arial" w:cs="Arial"/>
                  <w:bCs/>
                  <w:sz w:val="20"/>
                  <w:szCs w:val="20"/>
                </w:rPr>
                <w:t>6.</w:t>
              </w:r>
              <w:r w:rsidR="000C3193"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4D81522"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078FB"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E11A205" w:rsidR="00997F82" w:rsidRPr="006D71F3" w:rsidRDefault="00F5304E"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w:t>
            </w:r>
            <w:r w:rsidR="009A65F5" w:rsidRPr="00404DBD">
              <w:rPr>
                <w:rFonts w:ascii="Arial" w:hAnsi="Arial" w:cs="Arial"/>
                <w:b/>
                <w:sz w:val="20"/>
                <w:szCs w:val="20"/>
              </w:rPr>
              <w:t>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E80E1EB" w14:textId="5D3ED9DC"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18"/>
              </w:rPr>
            </w:pPr>
            <w:r w:rsidRPr="00971A5F">
              <w:rPr>
                <w:rFonts w:ascii="Arial" w:hAnsi="Arial" w:cs="Arial"/>
                <w:b/>
                <w:bCs/>
                <w:sz w:val="20"/>
                <w:szCs w:val="20"/>
              </w:rPr>
              <w:t>Forma preukázania:</w:t>
            </w:r>
            <w:r w:rsidR="00DF6675">
              <w:rPr>
                <w:rFonts w:ascii="Arial" w:hAnsi="Arial" w:cs="Arial"/>
                <w:b/>
                <w:bCs/>
                <w:sz w:val="20"/>
                <w:szCs w:val="20"/>
              </w:rPr>
              <w:t xml:space="preserve"> </w:t>
            </w:r>
            <w:r w:rsidRPr="002C5180">
              <w:rPr>
                <w:rFonts w:ascii="Arial" w:hAnsi="Arial" w:cs="Arial"/>
                <w:sz w:val="20"/>
                <w:szCs w:val="18"/>
              </w:rPr>
              <w:t>Nevyžaduje sa.</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20D8F9F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0" w:author="Autor">
              <w:r w:rsidR="00001FF5">
                <w:rPr>
                  <w:rFonts w:ascii="Arial" w:hAnsi="Arial"/>
                  <w:sz w:val="19"/>
                </w:rPr>
                <w:fldChar w:fldCharType="begin"/>
              </w:r>
              <w:r w:rsidR="00001FF5">
                <w:rPr>
                  <w:rFonts w:ascii="Arial" w:hAnsi="Arial"/>
                  <w:sz w:val="19"/>
                </w:rPr>
                <w:instrText xml:space="preserve"> HYPERLINK "</w:instrText>
              </w:r>
              <w:r w:rsidR="00001FF5" w:rsidRPr="000009A9">
                <w:rPr>
                  <w:rPrChange w:id="31" w:author="Autor">
                    <w:rPr>
                      <w:rStyle w:val="Hypertextovprepojenie"/>
                    </w:rPr>
                  </w:rPrChange>
                </w:rPr>
                <w:instrText>https://www.ip.gov.sk/app/registerNZ/</w:instrText>
              </w:r>
              <w:r w:rsidR="00001FF5">
                <w:rPr>
                  <w:rFonts w:ascii="Arial" w:hAnsi="Arial"/>
                  <w:sz w:val="19"/>
                </w:rPr>
                <w:instrText xml:space="preserve">" </w:instrText>
              </w:r>
              <w:r w:rsidR="00001FF5">
                <w:rPr>
                  <w:rFonts w:ascii="Arial" w:hAnsi="Arial"/>
                  <w:sz w:val="19"/>
                </w:rPr>
                <w:fldChar w:fldCharType="separate"/>
              </w:r>
              <w:r w:rsidR="00001FF5" w:rsidRPr="000009A9">
                <w:rPr>
                  <w:rStyle w:val="Hypertextovprepojenie"/>
                </w:rPr>
                <w:t>https://www.ip.gov.sk/app/registerNZ/</w:t>
              </w:r>
              <w:r w:rsidR="00001FF5">
                <w:rPr>
                  <w:rFonts w:ascii="Arial" w:hAnsi="Arial"/>
                  <w:sz w:val="19"/>
                </w:rPr>
                <w:fldChar w:fldCharType="end"/>
              </w:r>
              <w:r w:rsidR="000C3193">
                <w:rPr>
                  <w:rStyle w:val="Hypertextovprepojenie"/>
                  <w:rFonts w:cs="Arial"/>
                  <w:bCs/>
                  <w:sz w:val="20"/>
                  <w:szCs w:val="20"/>
                </w:rPr>
                <w:t>,</w:t>
              </w:r>
            </w:ins>
            <w:del w:id="32" w:author="Autor">
              <w:r w:rsidR="00463B8E" w:rsidDel="000C3193">
                <w:fldChar w:fldCharType="begin"/>
              </w:r>
              <w:r w:rsidR="00463B8E" w:rsidDel="000C3193">
                <w:delInstrText xml:space="preserve"> HYPERLINK "http://reg.ip.gov.sk/register/" </w:delInstrText>
              </w:r>
              <w:r w:rsidR="00463B8E" w:rsidDel="000C3193">
                <w:fldChar w:fldCharType="separate"/>
              </w:r>
              <w:r w:rsidRPr="000A0315" w:rsidDel="000C3193">
                <w:rPr>
                  <w:rStyle w:val="Hypertextovprepojenie"/>
                  <w:rFonts w:cs="Arial"/>
                  <w:bCs/>
                  <w:sz w:val="20"/>
                  <w:szCs w:val="20"/>
                </w:rPr>
                <w:delText>http://reg.ip.gov.sk/register/</w:delText>
              </w:r>
              <w:r w:rsidR="00463B8E" w:rsidDel="000C3193">
                <w:rPr>
                  <w:rStyle w:val="Hypertextovprepojenie"/>
                  <w:rFonts w:cs="Arial"/>
                  <w:bCs/>
                  <w:sz w:val="20"/>
                  <w:szCs w:val="20"/>
                </w:rPr>
                <w:fldChar w:fldCharType="end"/>
              </w:r>
              <w:r w:rsidDel="000C3193">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EF9881D"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ins w:id="33" w:author="Autor">
              <w:r w:rsidR="00001FF5">
                <w:rPr>
                  <w:rFonts w:ascii="Arial" w:hAnsi="Arial" w:cs="Arial"/>
                  <w:bCs/>
                  <w:sz w:val="20"/>
                  <w:szCs w:val="20"/>
                </w:rPr>
                <w:t>a</w:t>
              </w:r>
            </w:ins>
            <w:del w:id="34" w:author="Autor">
              <w:r w:rsidDel="00001FF5">
                <w:rPr>
                  <w:rFonts w:ascii="Arial" w:hAnsi="Arial" w:cs="Arial"/>
                  <w:bCs/>
                  <w:sz w:val="20"/>
                  <w:szCs w:val="20"/>
                </w:rPr>
                <w:delText>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8726494"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ins w:id="35" w:author="Autor">
              <w:r w:rsidR="00001FF5">
                <w:rPr>
                  <w:rFonts w:ascii="Arial" w:hAnsi="Arial" w:cs="Arial"/>
                  <w:bCs/>
                  <w:sz w:val="20"/>
                  <w:szCs w:val="20"/>
                </w:rPr>
                <w:t>a</w:t>
              </w:r>
            </w:ins>
            <w:del w:id="36" w:author="Autor">
              <w:r w:rsidDel="00001FF5">
                <w:rPr>
                  <w:rFonts w:ascii="Arial" w:hAnsi="Arial" w:cs="Arial"/>
                  <w:bCs/>
                  <w:sz w:val="20"/>
                  <w:szCs w:val="20"/>
                </w:rPr>
                <w:delText>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37" w:author="Autor">
              <w:r w:rsidDel="00001FF5">
                <w:rPr>
                  <w:rFonts w:ascii="Arial" w:hAnsi="Arial" w:cs="Arial"/>
                  <w:bCs/>
                  <w:sz w:val="20"/>
                  <w:szCs w:val="20"/>
                </w:rPr>
                <w:delText>e</w:delText>
              </w:r>
            </w:del>
            <w:ins w:id="38" w:author="Autor">
              <w:r w:rsidR="00001FF5">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9" w:name="_Ref498795443"/>
            <w:r w:rsidRPr="002451DC">
              <w:rPr>
                <w:rFonts w:ascii="Arial" w:hAnsi="Arial" w:cs="Arial"/>
                <w:b/>
                <w:sz w:val="20"/>
                <w:szCs w:val="20"/>
              </w:rPr>
              <w:lastRenderedPageBreak/>
              <w:t>Podmienka mať povolenia na realizáciu aktivít projektu</w:t>
            </w:r>
            <w:bookmarkEnd w:id="3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2E9AD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315D7">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0" w:name="_Ref498785182"/>
            <w:r w:rsidRPr="00A268F6">
              <w:rPr>
                <w:rFonts w:ascii="Arial" w:hAnsi="Arial" w:cs="Arial"/>
                <w:b/>
                <w:sz w:val="20"/>
                <w:szCs w:val="20"/>
              </w:rPr>
              <w:lastRenderedPageBreak/>
              <w:t>Maximálna a minimálna výška príspevku</w:t>
            </w:r>
            <w:bookmarkEnd w:id="4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9133F6" w14:textId="77777777" w:rsidR="002735D6" w:rsidRPr="002735D6" w:rsidRDefault="002735D6" w:rsidP="002735D6">
            <w:pPr>
              <w:pStyle w:val="Odsekzoznamu"/>
              <w:spacing w:before="120" w:after="0" w:line="240" w:lineRule="auto"/>
              <w:ind w:left="85" w:right="85"/>
              <w:jc w:val="both"/>
              <w:rPr>
                <w:rFonts w:ascii="Arial" w:hAnsi="Arial" w:cs="Arial"/>
                <w:bCs/>
                <w:sz w:val="20"/>
                <w:szCs w:val="20"/>
              </w:rPr>
            </w:pPr>
            <w:r w:rsidRPr="002735D6">
              <w:rPr>
                <w:rFonts w:ascii="Arial" w:hAnsi="Arial" w:cs="Arial"/>
                <w:bCs/>
                <w:sz w:val="20"/>
                <w:szCs w:val="20"/>
              </w:rPr>
              <w:t xml:space="preserve">Minimálna výška príspevku: </w:t>
            </w:r>
            <w:r w:rsidRPr="002C5180">
              <w:rPr>
                <w:rFonts w:ascii="Arial" w:hAnsi="Arial" w:cs="Arial"/>
                <w:b/>
                <w:sz w:val="20"/>
                <w:szCs w:val="20"/>
              </w:rPr>
              <w:t>3 000,00 EUR</w:t>
            </w:r>
          </w:p>
          <w:p w14:paraId="19D955BA" w14:textId="06B2CDAB" w:rsidR="002735D6" w:rsidRDefault="002735D6" w:rsidP="00CD453C">
            <w:pPr>
              <w:pStyle w:val="Odsekzoznamu"/>
              <w:spacing w:before="120" w:after="120" w:line="240" w:lineRule="auto"/>
              <w:ind w:left="85" w:right="85"/>
              <w:contextualSpacing w:val="0"/>
              <w:jc w:val="both"/>
              <w:rPr>
                <w:rFonts w:ascii="Arial" w:hAnsi="Arial" w:cs="Arial"/>
                <w:b/>
                <w:bCs/>
                <w:sz w:val="20"/>
                <w:szCs w:val="20"/>
              </w:rPr>
            </w:pPr>
            <w:r w:rsidRPr="002735D6">
              <w:rPr>
                <w:rFonts w:ascii="Arial" w:hAnsi="Arial" w:cs="Arial"/>
                <w:bCs/>
                <w:sz w:val="20"/>
                <w:szCs w:val="20"/>
              </w:rPr>
              <w:t xml:space="preserve">Maximálna výška príspevku: </w:t>
            </w:r>
            <w:r w:rsidRPr="002C5180">
              <w:rPr>
                <w:rFonts w:ascii="Arial" w:hAnsi="Arial" w:cs="Arial"/>
                <w:b/>
                <w:sz w:val="20"/>
                <w:szCs w:val="20"/>
              </w:rPr>
              <w:t>37 840,00 EUR</w:t>
            </w:r>
            <w:r w:rsidRPr="002735D6">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96D43A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711BE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079002B7" w:rsidR="00997F82" w:rsidDel="00001FF5" w:rsidRDefault="00997F82" w:rsidP="009A65F5">
            <w:pPr>
              <w:pStyle w:val="Odsekzoznamu"/>
              <w:spacing w:before="120" w:after="120" w:line="240" w:lineRule="auto"/>
              <w:ind w:left="85" w:right="85"/>
              <w:contextualSpacing w:val="0"/>
              <w:jc w:val="both"/>
              <w:rPr>
                <w:del w:id="41" w:author="Auto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42" w:author="Autor">
              <w:r w:rsidR="00001FF5">
                <w:rPr>
                  <w:rFonts w:ascii="Arial" w:hAnsi="Arial" w:cs="Arial"/>
                  <w:bCs/>
                  <w:sz w:val="20"/>
                  <w:szCs w:val="20"/>
                </w:rPr>
                <w:t xml:space="preserve"> Zároveň je žiadateľ povinný zrealizovať hlavnú aktivitu projektu najneskôr do 30.6.2023.</w:t>
              </w:r>
              <w:r w:rsidR="00001FF5">
                <w:rPr>
                  <w:rStyle w:val="Odkaznapoznmkupodiarou"/>
                  <w:rFonts w:ascii="Arial" w:hAnsi="Arial" w:cs="Arial"/>
                  <w:bCs/>
                  <w:sz w:val="20"/>
                  <w:szCs w:val="20"/>
                </w:rPr>
                <w:footnoteReference w:id="2"/>
              </w:r>
            </w:ins>
          </w:p>
          <w:p w14:paraId="5BD535AE" w14:textId="77777777" w:rsidR="00001FF5" w:rsidRDefault="00001FF5" w:rsidP="009A65F5">
            <w:pPr>
              <w:pStyle w:val="Odsekzoznamu"/>
              <w:spacing w:before="240" w:after="120" w:line="240" w:lineRule="auto"/>
              <w:ind w:left="85" w:right="85"/>
              <w:contextualSpacing w:val="0"/>
              <w:jc w:val="both"/>
              <w:rPr>
                <w:ins w:id="49" w:author="Autor"/>
                <w:rFonts w:ascii="Arial" w:hAnsi="Arial" w:cs="Arial"/>
                <w:b/>
                <w:bCs/>
                <w:sz w:val="20"/>
                <w:szCs w:val="20"/>
              </w:rPr>
            </w:pPr>
          </w:p>
          <w:p w14:paraId="6041A177" w14:textId="5F79B9AE"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1D6D75B" w:rsidR="00997F82" w:rsidRPr="000009A9" w:rsidRDefault="00997F82">
            <w:pPr>
              <w:pStyle w:val="Odsekzoznamu"/>
              <w:spacing w:before="120" w:after="120" w:line="240" w:lineRule="auto"/>
              <w:ind w:left="85" w:right="85"/>
              <w:contextualSpacing w:val="0"/>
              <w:jc w:val="both"/>
              <w:rPr>
                <w:rFonts w:ascii="Arial" w:hAnsi="Arial" w:cs="Arial"/>
                <w:bCs/>
                <w:sz w:val="20"/>
                <w:szCs w:val="20"/>
                <w:rPrChange w:id="50" w:author="Autor">
                  <w:rPr/>
                </w:rPrChange>
              </w:rPr>
            </w:pPr>
            <w:bookmarkStart w:id="5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ins w:id="52" w:author="Autor">
              <w:r w:rsidR="00001FF5" w:rsidRPr="009771B1">
                <w:rPr>
                  <w:rFonts w:ascii="Arial" w:hAnsi="Arial" w:cs="Arial"/>
                  <w:bCs/>
                  <w:sz w:val="20"/>
                  <w:szCs w:val="20"/>
                </w:rPr>
                <w:t xml:space="preserve"> </w:t>
              </w:r>
              <w:proofErr w:type="spellStart"/>
              <w:r w:rsidR="00001FF5" w:rsidRPr="009771B1">
                <w:rPr>
                  <w:rFonts w:ascii="Arial" w:hAnsi="Arial" w:cs="Arial"/>
                  <w:bCs/>
                  <w:sz w:val="20"/>
                  <w:szCs w:val="20"/>
                </w:rPr>
                <w:t>príspevku</w:t>
              </w:r>
              <w:proofErr w:type="spellEnd"/>
              <w:r w:rsidR="00001FF5">
                <w:rPr>
                  <w:rFonts w:ascii="Arial" w:hAnsi="Arial" w:cs="Arial"/>
                  <w:bCs/>
                  <w:sz w:val="20"/>
                  <w:szCs w:val="20"/>
                </w:rPr>
                <w:t xml:space="preserve"> a zároveň najneskôr do 30.6.2023.</w:t>
              </w:r>
            </w:ins>
            <w:del w:id="53" w:author="Autor">
              <w:r w:rsidRPr="000009A9" w:rsidDel="00001FF5">
                <w:rPr>
                  <w:rFonts w:ascii="Arial" w:hAnsi="Arial" w:cs="Arial"/>
                  <w:bCs/>
                  <w:sz w:val="20"/>
                  <w:szCs w:val="20"/>
                  <w:rPrChange w:id="54" w:author="Autor">
                    <w:rPr/>
                  </w:rPrChange>
                </w:rPr>
                <w:delText>.</w:delText>
              </w:r>
            </w:del>
          </w:p>
          <w:bookmarkEnd w:id="51"/>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93878A6" w14:textId="070F0230" w:rsidR="00887360" w:rsidRDefault="00887360" w:rsidP="00887360">
      <w:pPr>
        <w:spacing w:before="120" w:after="120" w:line="240" w:lineRule="auto"/>
        <w:ind w:right="-142"/>
        <w:jc w:val="both"/>
        <w:rPr>
          <w:rFonts w:ascii="Arial" w:hAnsi="Arial" w:cs="Arial"/>
          <w:bCs/>
          <w:sz w:val="20"/>
          <w:szCs w:val="20"/>
          <w:u w:val="single"/>
        </w:rPr>
      </w:pPr>
      <w:bookmarkStart w:id="55"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w:t>
      </w:r>
      <w:del w:id="56" w:author="Autor">
        <w:r w:rsidDel="00001FF5">
          <w:rPr>
            <w:rFonts w:ascii="Arial" w:hAnsi="Arial" w:cs="Arial"/>
            <w:bCs/>
            <w:sz w:val="20"/>
            <w:szCs w:val="20"/>
            <w:u w:val="single"/>
          </w:rPr>
          <w:delText>e</w:delText>
        </w:r>
      </w:del>
      <w:r>
        <w:rPr>
          <w:rFonts w:ascii="Arial" w:hAnsi="Arial" w:cs="Arial"/>
          <w:bCs/>
          <w:sz w:val="20"/>
          <w:szCs w:val="20"/>
          <w:u w:val="single"/>
        </w:rPr>
        <w:t xml:space="preserv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6792DA7" w14:textId="77777777" w:rsidR="00887360" w:rsidRPr="00C37754" w:rsidRDefault="00887360" w:rsidP="00887360">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5"/>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3693BA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E52020" w:rsidDel="00E5202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ED200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493EC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5FD56031" w14:textId="77777777" w:rsidR="00001FF5" w:rsidRDefault="00001FF5" w:rsidP="00001FF5">
            <w:pPr>
              <w:spacing w:before="120" w:after="120" w:line="240" w:lineRule="auto"/>
              <w:ind w:left="85" w:right="85"/>
              <w:jc w:val="both"/>
              <w:rPr>
                <w:ins w:id="57" w:author="Autor"/>
                <w:rFonts w:ascii="Arial" w:hAnsi="Arial" w:cs="Arial"/>
                <w:bCs/>
                <w:sz w:val="20"/>
                <w:szCs w:val="20"/>
              </w:rPr>
            </w:pPr>
            <w:ins w:id="58" w:author="Auto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17D8111E" w14:textId="77777777" w:rsidR="00001FF5" w:rsidRPr="002C3A60" w:rsidRDefault="00001FF5" w:rsidP="00001FF5">
            <w:pPr>
              <w:spacing w:before="120" w:after="0" w:line="240" w:lineRule="auto"/>
              <w:ind w:left="85" w:right="85"/>
              <w:jc w:val="both"/>
              <w:rPr>
                <w:ins w:id="59" w:author="Autor"/>
                <w:rFonts w:ascii="Arial" w:hAnsi="Arial" w:cs="Arial"/>
                <w:bCs/>
                <w:sz w:val="20"/>
                <w:szCs w:val="20"/>
              </w:rPr>
            </w:pPr>
            <w:ins w:id="60" w:author="Autor">
              <w:r w:rsidRPr="002C3A60">
                <w:rPr>
                  <w:rFonts w:ascii="Arial" w:hAnsi="Arial" w:cs="Arial"/>
                  <w:bCs/>
                  <w:sz w:val="20"/>
                  <w:szCs w:val="20"/>
                </w:rPr>
                <w:t>Listinná: Originál</w:t>
              </w:r>
            </w:ins>
          </w:p>
          <w:p w14:paraId="57157327" w14:textId="77777777" w:rsidR="00001FF5" w:rsidRDefault="00001FF5" w:rsidP="00001FF5">
            <w:pPr>
              <w:spacing w:after="120" w:line="240" w:lineRule="auto"/>
              <w:ind w:left="85" w:right="85"/>
              <w:jc w:val="both"/>
              <w:rPr>
                <w:ins w:id="61" w:author="Autor"/>
                <w:rFonts w:ascii="Arial" w:hAnsi="Arial" w:cs="Arial"/>
                <w:bCs/>
                <w:sz w:val="20"/>
                <w:szCs w:val="20"/>
              </w:rPr>
            </w:pPr>
            <w:ins w:id="62" w:author="Auto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ins>
          </w:p>
          <w:p w14:paraId="6CEF9567" w14:textId="77777777" w:rsidR="00001FF5" w:rsidRPr="00D01EF0" w:rsidRDefault="00001FF5" w:rsidP="00001FF5">
            <w:pPr>
              <w:pStyle w:val="Odsekzoznamu"/>
              <w:spacing w:before="120" w:after="120" w:line="240" w:lineRule="auto"/>
              <w:ind w:left="85" w:right="85"/>
              <w:contextualSpacing w:val="0"/>
              <w:jc w:val="both"/>
              <w:rPr>
                <w:ins w:id="63" w:author="Autor"/>
                <w:rFonts w:ascii="Arial" w:hAnsi="Arial" w:cs="Arial"/>
                <w:bCs/>
                <w:sz w:val="20"/>
                <w:szCs w:val="20"/>
              </w:rPr>
            </w:pPr>
            <w:ins w:id="64" w:author="Autor">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ins>
          </w:p>
          <w:p w14:paraId="3E438262" w14:textId="77777777" w:rsidR="00001FF5" w:rsidRDefault="00001FF5" w:rsidP="00001FF5">
            <w:pPr>
              <w:pStyle w:val="Odsekzoznamu"/>
              <w:spacing w:before="120" w:after="120" w:line="240" w:lineRule="auto"/>
              <w:ind w:left="85" w:right="85"/>
              <w:contextualSpacing w:val="0"/>
              <w:jc w:val="both"/>
              <w:rPr>
                <w:ins w:id="65" w:author="Autor"/>
                <w:rFonts w:ascii="Arial" w:hAnsi="Arial" w:cs="Arial"/>
                <w:bCs/>
                <w:sz w:val="20"/>
                <w:szCs w:val="20"/>
              </w:rPr>
            </w:pPr>
            <w:ins w:id="66" w:author="Auto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ins>
          </w:p>
          <w:p w14:paraId="712A30A6" w14:textId="4DB05FFC" w:rsidR="00997F82" w:rsidDel="00001FF5" w:rsidRDefault="00997F82">
            <w:pPr>
              <w:spacing w:before="120" w:after="120" w:line="240" w:lineRule="auto"/>
              <w:ind w:right="85"/>
              <w:jc w:val="both"/>
              <w:rPr>
                <w:del w:id="67" w:author="Autor"/>
                <w:rFonts w:ascii="Arial" w:hAnsi="Arial" w:cs="Arial"/>
                <w:bCs/>
                <w:sz w:val="20"/>
                <w:szCs w:val="20"/>
              </w:rPr>
              <w:pPrChange w:id="68" w:author="Autor">
                <w:pPr>
                  <w:spacing w:before="120" w:after="120" w:line="240" w:lineRule="auto"/>
                  <w:ind w:left="85" w:right="85"/>
                  <w:jc w:val="both"/>
                </w:pPr>
              </w:pPrChange>
            </w:pPr>
            <w:del w:id="69" w:author="Autor">
              <w:r w:rsidDel="00001FF5">
                <w:rPr>
                  <w:rFonts w:ascii="Arial" w:hAnsi="Arial" w:cs="Arial"/>
                  <w:bCs/>
                  <w:sz w:val="20"/>
                  <w:szCs w:val="20"/>
                </w:rPr>
                <w:delText>Účtovná závierka (ak sa neuvádza odkaz na jej zverejnenie v rámci registra účtovných závierok):</w:delText>
              </w:r>
            </w:del>
          </w:p>
          <w:p w14:paraId="7A9947D0" w14:textId="15A110B1" w:rsidR="00997F82" w:rsidRPr="002C3A60" w:rsidDel="00001FF5" w:rsidRDefault="00997F82">
            <w:pPr>
              <w:spacing w:before="120" w:after="0" w:line="240" w:lineRule="auto"/>
              <w:ind w:right="85"/>
              <w:jc w:val="both"/>
              <w:rPr>
                <w:del w:id="70" w:author="Autor"/>
                <w:rFonts w:ascii="Arial" w:hAnsi="Arial" w:cs="Arial"/>
                <w:bCs/>
                <w:sz w:val="20"/>
                <w:szCs w:val="20"/>
              </w:rPr>
              <w:pPrChange w:id="71" w:author="Autor">
                <w:pPr>
                  <w:spacing w:before="120" w:after="0" w:line="240" w:lineRule="auto"/>
                  <w:ind w:left="85" w:right="85"/>
                  <w:jc w:val="both"/>
                </w:pPr>
              </w:pPrChange>
            </w:pPr>
            <w:del w:id="72" w:author="Autor">
              <w:r w:rsidRPr="002C3A60" w:rsidDel="00001FF5">
                <w:rPr>
                  <w:rFonts w:ascii="Arial" w:hAnsi="Arial" w:cs="Arial"/>
                  <w:bCs/>
                  <w:sz w:val="20"/>
                  <w:szCs w:val="20"/>
                </w:rPr>
                <w:delText>Listinná: Originál</w:delText>
              </w:r>
            </w:del>
          </w:p>
          <w:p w14:paraId="6564EBF9" w14:textId="35B4455A" w:rsidR="00F34153" w:rsidRPr="002C3A60" w:rsidRDefault="00997F82">
            <w:pPr>
              <w:spacing w:after="120" w:line="240" w:lineRule="auto"/>
              <w:ind w:right="85"/>
              <w:jc w:val="both"/>
              <w:rPr>
                <w:rFonts w:ascii="Arial" w:hAnsi="Arial" w:cs="Arial"/>
                <w:bCs/>
                <w:sz w:val="20"/>
                <w:szCs w:val="20"/>
              </w:rPr>
              <w:pPrChange w:id="73" w:author="Autor">
                <w:pPr>
                  <w:spacing w:after="120" w:line="240" w:lineRule="auto"/>
                  <w:ind w:left="85" w:right="85"/>
                  <w:jc w:val="both"/>
                </w:pPr>
              </w:pPrChange>
            </w:pPr>
            <w:del w:id="74" w:author="Autor">
              <w:r w:rsidRPr="002C3A60" w:rsidDel="00001FF5">
                <w:rPr>
                  <w:rFonts w:ascii="Arial" w:hAnsi="Arial" w:cs="Arial"/>
                  <w:bCs/>
                  <w:sz w:val="20"/>
                  <w:szCs w:val="20"/>
                </w:rPr>
                <w:delText xml:space="preserve">Elektronická: </w:delText>
              </w:r>
              <w:r w:rsidDel="00001FF5">
                <w:rPr>
                  <w:rFonts w:ascii="Arial" w:hAnsi="Arial" w:cs="Arial"/>
                  <w:bCs/>
                  <w:sz w:val="20"/>
                  <w:szCs w:val="20"/>
                </w:rPr>
                <w:delText>Sken</w:delText>
              </w:r>
              <w:r w:rsidRPr="002C3A60" w:rsidDel="00001FF5">
                <w:rPr>
                  <w:rFonts w:ascii="Arial" w:hAnsi="Arial" w:cs="Arial"/>
                  <w:bCs/>
                  <w:sz w:val="20"/>
                  <w:szCs w:val="20"/>
                </w:rPr>
                <w:delText xml:space="preserve"> (vo formáte .</w:delText>
              </w:r>
              <w:r w:rsidDel="00001FF5">
                <w:rPr>
                  <w:rFonts w:ascii="Arial" w:hAnsi="Arial" w:cs="Arial"/>
                  <w:bCs/>
                  <w:sz w:val="20"/>
                  <w:szCs w:val="20"/>
                </w:rPr>
                <w:delText>pdf</w:delText>
              </w:r>
              <w:r w:rsidRPr="002C3A60" w:rsidDel="00001FF5">
                <w:rPr>
                  <w:rFonts w:ascii="Arial" w:hAnsi="Arial" w:cs="Arial"/>
                  <w:bCs/>
                  <w:sz w:val="20"/>
                  <w:szCs w:val="20"/>
                </w:rPr>
                <w:delText>) na CD/DVD</w:delText>
              </w:r>
            </w:del>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lastRenderedPageBreak/>
              <w:t xml:space="preserve">výšku spolufinancovania projektu zo strany žiadateľa z celkových oprávnených výdavkov. Výšku je potrebné uvádzať ako číselnú hodnotu výšky spolufinancovania v EUR. </w:t>
            </w:r>
          </w:p>
          <w:p w14:paraId="107E458B" w14:textId="3BB06D1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2020" w:rsidRPr="00E52020">
              <w:rPr>
                <w:rFonts w:ascii="Arial" w:hAnsi="Arial" w:cs="Arial"/>
                <w:bCs/>
                <w:sz w:val="20"/>
                <w:szCs w:val="20"/>
              </w:rPr>
              <w:t>IROP-CLLD- Q108-512-001</w:t>
            </w:r>
            <w:r>
              <w:rPr>
                <w:rFonts w:ascii="Arial" w:hAnsi="Arial" w:cs="Arial"/>
                <w:bCs/>
                <w:sz w:val="20"/>
                <w:szCs w:val="20"/>
              </w:rPr>
              <w:t>, alebo označenie príslušnej Aktivity z Konceptu stratégie CLLD MAS.</w:t>
            </w:r>
          </w:p>
          <w:p w14:paraId="573E9407" w14:textId="379B57FF"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w:t>
            </w:r>
            <w:del w:id="75" w:author="Autor">
              <w:r w:rsidRPr="0081541C" w:rsidDel="00001FF5">
                <w:rPr>
                  <w:rFonts w:ascii="Arial" w:hAnsi="Arial" w:cs="Arial"/>
                  <w:bCs/>
                  <w:sz w:val="20"/>
                  <w:szCs w:val="20"/>
                </w:rPr>
                <w:delText>,</w:delText>
              </w:r>
            </w:del>
            <w:r w:rsidRPr="0081541C">
              <w:rPr>
                <w:rFonts w:ascii="Arial" w:hAnsi="Arial" w:cs="Arial"/>
                <w:bCs/>
                <w:sz w:val="20"/>
                <w:szCs w:val="20"/>
              </w:rPr>
              <w:t xml:space="preserve">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8BA03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del w:id="76" w:author="Autor">
              <w:r w:rsidRPr="0081541C" w:rsidDel="00001FF5">
                <w:rPr>
                  <w:rFonts w:ascii="Arial" w:hAnsi="Arial" w:cs="Arial"/>
                  <w:bCs/>
                  <w:sz w:val="20"/>
                  <w:szCs w:val="20"/>
                </w:rPr>
                <w:delText>.</w:delText>
              </w:r>
            </w:del>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1ADB361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del w:id="77" w:author="Autor">
              <w:r w:rsidRPr="00D01EF0" w:rsidDel="00001FF5">
                <w:rPr>
                  <w:rFonts w:ascii="Arial" w:hAnsi="Arial" w:cs="Arial"/>
                  <w:bCs/>
                  <w:sz w:val="20"/>
                  <w:szCs w:val="20"/>
                </w:rPr>
                <w:delText>o</w:delText>
              </w:r>
            </w:del>
            <w:ins w:id="78" w:author="Autor">
              <w:r w:rsidR="00001FF5">
                <w:rPr>
                  <w:rFonts w:ascii="Arial" w:hAnsi="Arial" w:cs="Arial"/>
                  <w:bCs/>
                  <w:sz w:val="20"/>
                  <w:szCs w:val="20"/>
                </w:rPr>
                <w:t>e</w:t>
              </w:r>
            </w:ins>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CBB6BFE" w:rsidR="00997F82" w:rsidRPr="002C3A60" w:rsidRDefault="00997F82" w:rsidP="002C518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9FB49C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2C5180">
        <w:tc>
          <w:tcPr>
            <w:tcW w:w="9776" w:type="dxa"/>
            <w:tcBorders>
              <w:bottom w:val="single" w:sz="4" w:space="0" w:color="auto"/>
            </w:tcBorders>
            <w:shd w:val="clear" w:color="auto" w:fill="auto"/>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 xml:space="preserve">u, na základe </w:t>
            </w:r>
            <w:r w:rsidRPr="003D7138">
              <w:rPr>
                <w:rFonts w:ascii="Arial" w:hAnsi="Arial" w:cs="Arial"/>
                <w:bCs/>
                <w:sz w:val="20"/>
                <w:szCs w:val="20"/>
              </w:rPr>
              <w:lastRenderedPageBreak/>
              <w:t>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Pr="00FD7504"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w:t>
            </w:r>
            <w:r w:rsidRPr="00FD7504">
              <w:rPr>
                <w:rFonts w:ascii="Arial" w:hAnsi="Arial" w:cs="Arial"/>
                <w:bCs/>
                <w:sz w:val="20"/>
                <w:szCs w:val="20"/>
              </w:rPr>
              <w:t xml:space="preserve">vykoná niektorým z nasledujúcich spôsobov, alebo ich kombináciou. </w:t>
            </w:r>
          </w:p>
          <w:p w14:paraId="4895EC4E"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Rozpočet stavby ocenený stavebným rozpočtárom</w:t>
            </w:r>
          </w:p>
          <w:p w14:paraId="59ADEF89" w14:textId="77777777" w:rsidR="00997F82" w:rsidRPr="00FD7504" w:rsidRDefault="00997F82" w:rsidP="002C5180">
            <w:pPr>
              <w:pStyle w:val="Odsekzoznamu"/>
              <w:widowControl w:val="0"/>
              <w:shd w:val="clear" w:color="auto" w:fill="FFFFFF" w:themeFill="background1"/>
              <w:spacing w:before="60" w:after="60" w:line="240" w:lineRule="auto"/>
              <w:ind w:left="502" w:right="85"/>
              <w:contextualSpacing w:val="0"/>
              <w:jc w:val="both"/>
              <w:rPr>
                <w:rFonts w:ascii="Arial" w:hAnsi="Arial" w:cs="Arial"/>
                <w:bCs/>
                <w:sz w:val="20"/>
                <w:szCs w:val="20"/>
              </w:rPr>
            </w:pPr>
            <w:r w:rsidRPr="00FD7504">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FD7504" w:rsidRDefault="00997F82" w:rsidP="002C5180">
            <w:pPr>
              <w:widowControl w:val="0"/>
              <w:shd w:val="clear" w:color="auto" w:fill="FFFFFF" w:themeFill="background1"/>
              <w:spacing w:before="60" w:after="60" w:line="240" w:lineRule="auto"/>
              <w:ind w:left="502" w:right="85"/>
              <w:jc w:val="both"/>
              <w:rPr>
                <w:rFonts w:ascii="Arial" w:hAnsi="Arial" w:cs="Arial"/>
                <w:bCs/>
                <w:sz w:val="20"/>
                <w:szCs w:val="20"/>
              </w:rPr>
            </w:pPr>
            <w:r w:rsidRPr="00FD7504">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B107B7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7504">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25CD93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w:t>
            </w:r>
            <w:del w:id="79" w:author="Autor">
              <w:r w:rsidR="00780F81" w:rsidDel="00001FF5">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F062FA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E354F3">
              <w:rPr>
                <w:rFonts w:ascii="Arial" w:hAnsi="Arial" w:cs="Arial"/>
                <w:b/>
                <w:color w:val="44546A" w:themeColor="text2"/>
                <w:szCs w:val="19"/>
              </w:rPr>
              <w:lastRenderedPageBreak/>
              <w:t xml:space="preserve">Ukazovatele </w:t>
            </w:r>
            <w:r w:rsidR="00DF0742" w:rsidRPr="00E354F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795AA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B44B6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A6EB2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354F3">
              <w:rPr>
                <w:rFonts w:ascii="Arial" w:hAnsi="Arial" w:cs="Arial"/>
                <w:bCs/>
                <w:sz w:val="20"/>
                <w:szCs w:val="20"/>
              </w:rPr>
              <w:t>.</w:t>
            </w:r>
            <w:r w:rsidR="00E354F3" w:rsidDel="00E354F3">
              <w:rPr>
                <w:rFonts w:ascii="Arial" w:hAnsi="Arial" w:cs="Arial"/>
                <w:bCs/>
                <w:sz w:val="20"/>
                <w:szCs w:val="20"/>
              </w:rPr>
              <w:t xml:space="preserve"> </w:t>
            </w:r>
          </w:p>
          <w:p w14:paraId="0F34D686" w14:textId="7CB2082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354F3">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EEB9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EF38F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354F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41877656" w:rsidR="00997F82" w:rsidRPr="00D01EF0" w:rsidDel="000078FB" w:rsidRDefault="00997F82" w:rsidP="00CD453C">
            <w:pPr>
              <w:pStyle w:val="Odsekzoznamu"/>
              <w:widowControl w:val="0"/>
              <w:numPr>
                <w:ilvl w:val="0"/>
                <w:numId w:val="21"/>
              </w:numPr>
              <w:spacing w:before="120" w:after="120" w:line="240" w:lineRule="auto"/>
              <w:ind w:right="85"/>
              <w:contextualSpacing w:val="0"/>
              <w:jc w:val="both"/>
              <w:rPr>
                <w:del w:id="80" w:author="Autor"/>
                <w:rFonts w:ascii="Arial" w:hAnsi="Arial" w:cs="Arial"/>
                <w:bCs/>
                <w:sz w:val="20"/>
                <w:szCs w:val="20"/>
              </w:rPr>
            </w:pPr>
            <w:del w:id="81" w:author="Autor">
              <w:r w:rsidRPr="00D01EF0" w:rsidDel="000078FB">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442DCF18" w:rsidR="00997F82" w:rsidRPr="00D01EF0" w:rsidDel="000078FB" w:rsidRDefault="00997F82" w:rsidP="00CD453C">
            <w:pPr>
              <w:pStyle w:val="Odsekzoznamu"/>
              <w:widowControl w:val="0"/>
              <w:numPr>
                <w:ilvl w:val="0"/>
                <w:numId w:val="16"/>
              </w:numPr>
              <w:spacing w:before="60" w:after="60" w:line="240" w:lineRule="auto"/>
              <w:ind w:left="1214" w:right="85"/>
              <w:contextualSpacing w:val="0"/>
              <w:jc w:val="both"/>
              <w:rPr>
                <w:del w:id="82" w:author="Autor"/>
                <w:rFonts w:ascii="Arial" w:hAnsi="Arial" w:cs="Arial"/>
                <w:bCs/>
                <w:sz w:val="20"/>
                <w:szCs w:val="20"/>
              </w:rPr>
            </w:pPr>
            <w:del w:id="83" w:author="Autor">
              <w:r w:rsidRPr="00D01EF0" w:rsidDel="000078FB">
                <w:rPr>
                  <w:rFonts w:ascii="Arial" w:hAnsi="Arial" w:cs="Arial"/>
                  <w:bCs/>
                  <w:sz w:val="20"/>
                  <w:szCs w:val="20"/>
                </w:rPr>
                <w:delText xml:space="preserve">je oprávnený realizovať projekt; </w:delText>
              </w:r>
            </w:del>
          </w:p>
          <w:p w14:paraId="45D3215F" w14:textId="7E98FA60" w:rsidR="00997F82" w:rsidRPr="00D01EF0" w:rsidDel="000078FB" w:rsidRDefault="00997F82" w:rsidP="00CD453C">
            <w:pPr>
              <w:pStyle w:val="Odsekzoznamu"/>
              <w:widowControl w:val="0"/>
              <w:numPr>
                <w:ilvl w:val="0"/>
                <w:numId w:val="16"/>
              </w:numPr>
              <w:spacing w:before="60" w:after="60" w:line="240" w:lineRule="auto"/>
              <w:ind w:left="1214" w:right="85"/>
              <w:contextualSpacing w:val="0"/>
              <w:jc w:val="both"/>
              <w:rPr>
                <w:del w:id="84" w:author="Autor"/>
                <w:rFonts w:ascii="Arial" w:hAnsi="Arial" w:cs="Arial"/>
                <w:bCs/>
                <w:sz w:val="20"/>
                <w:szCs w:val="20"/>
              </w:rPr>
            </w:pPr>
            <w:del w:id="85" w:author="Autor">
              <w:r w:rsidRPr="00D01EF0" w:rsidDel="000078FB">
                <w:rPr>
                  <w:rFonts w:ascii="Arial" w:hAnsi="Arial" w:cs="Arial"/>
                  <w:bCs/>
                  <w:sz w:val="20"/>
                  <w:szCs w:val="20"/>
                </w:rPr>
                <w:delText>nie sú známe žiadne okolnosti súvisiace s vlastníckymi a užívacími právami k</w:delText>
              </w:r>
              <w:r w:rsidDel="000078FB">
                <w:rPr>
                  <w:rFonts w:ascii="Arial" w:hAnsi="Arial" w:cs="Arial"/>
                  <w:bCs/>
                  <w:sz w:val="20"/>
                  <w:szCs w:val="20"/>
                </w:rPr>
                <w:delText> </w:delText>
              </w:r>
              <w:r w:rsidRPr="00D01EF0" w:rsidDel="000078FB">
                <w:rPr>
                  <w:rFonts w:ascii="Arial" w:hAnsi="Arial" w:cs="Arial"/>
                  <w:bCs/>
                  <w:sz w:val="20"/>
                  <w:szCs w:val="20"/>
                </w:rPr>
                <w:delText>predmetným nehnuteľnostiam, ktoré by mohli predstavovať riziko z hľadiska realizácie projektu a</w:delText>
              </w:r>
              <w:r w:rsidDel="000078FB">
                <w:rPr>
                  <w:rFonts w:ascii="Arial" w:hAnsi="Arial" w:cs="Arial"/>
                  <w:bCs/>
                  <w:sz w:val="20"/>
                  <w:szCs w:val="20"/>
                </w:rPr>
                <w:delText> </w:delText>
              </w:r>
              <w:r w:rsidRPr="00D01EF0" w:rsidDel="000078FB">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63A0E5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5CDC410F" w:rsidR="00997F82"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8B8BA7D" w14:textId="77777777" w:rsidR="00E354F3" w:rsidRPr="00D01EF0" w:rsidRDefault="00E354F3" w:rsidP="002C5180">
            <w:pPr>
              <w:pStyle w:val="Odsekzoznamu"/>
              <w:widowControl w:val="0"/>
              <w:spacing w:before="60" w:after="60" w:line="240" w:lineRule="auto"/>
              <w:ind w:left="862" w:right="85"/>
              <w:contextualSpacing w:val="0"/>
              <w:jc w:val="both"/>
              <w:rPr>
                <w:rFonts w:ascii="Arial" w:hAnsi="Arial" w:cs="Arial"/>
                <w:bCs/>
                <w:sz w:val="20"/>
                <w:szCs w:val="20"/>
              </w:rPr>
            </w:pP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5F32E669" w:rsidR="00997F82" w:rsidRDefault="00997F82" w:rsidP="00FF6C9B">
      <w:pPr>
        <w:spacing w:before="240" w:after="240" w:line="240" w:lineRule="auto"/>
        <w:jc w:val="both"/>
        <w:rPr>
          <w:rFonts w:ascii="Arial" w:hAnsi="Arial" w:cs="Arial"/>
          <w:bCs/>
          <w:sz w:val="20"/>
          <w:szCs w:val="20"/>
        </w:rPr>
      </w:pPr>
    </w:p>
    <w:p w14:paraId="3EBE2CAD" w14:textId="20C4BD38" w:rsidR="00DF6675" w:rsidRDefault="00DF6675" w:rsidP="00FF6C9B">
      <w:pPr>
        <w:spacing w:before="240" w:after="240" w:line="240" w:lineRule="auto"/>
        <w:jc w:val="both"/>
        <w:rPr>
          <w:rFonts w:ascii="Arial" w:hAnsi="Arial" w:cs="Arial"/>
          <w:bCs/>
          <w:sz w:val="20"/>
          <w:szCs w:val="20"/>
        </w:rPr>
      </w:pPr>
    </w:p>
    <w:p w14:paraId="369BD50D" w14:textId="1349270C" w:rsidR="00DF6675" w:rsidRDefault="00DF6675" w:rsidP="00FF6C9B">
      <w:pPr>
        <w:spacing w:before="240" w:after="240" w:line="240" w:lineRule="auto"/>
        <w:jc w:val="both"/>
        <w:rPr>
          <w:rFonts w:ascii="Arial" w:hAnsi="Arial" w:cs="Arial"/>
          <w:bCs/>
          <w:sz w:val="20"/>
          <w:szCs w:val="20"/>
        </w:rPr>
      </w:pPr>
    </w:p>
    <w:p w14:paraId="786BAA3C" w14:textId="77777777" w:rsidR="00DF6675" w:rsidRDefault="00DF6675"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95887A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6B5E69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ins w:id="86" w:author="Autor">
        <w:r w:rsidR="00001FF5">
          <w:rPr>
            <w:rFonts w:ascii="Arial" w:eastAsiaTheme="minorHAnsi" w:hAnsi="Arial" w:cs="Arial"/>
            <w:color w:val="000000"/>
            <w:sz w:val="20"/>
            <w:lang w:eastAsia="en-US"/>
          </w:rPr>
          <w:t>Ž</w:t>
        </w:r>
      </w:ins>
      <w:del w:id="87" w:author="Autor">
        <w:r w:rsidRPr="003F3414" w:rsidDel="00001FF5">
          <w:rPr>
            <w:rFonts w:ascii="Arial" w:eastAsiaTheme="minorHAnsi" w:hAnsi="Arial" w:cs="Arial"/>
            <w:color w:val="000000"/>
            <w:sz w:val="20"/>
            <w:lang w:eastAsia="en-US"/>
          </w:rPr>
          <w:delText>Z</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79C6EDC" w:rsidR="00997F82" w:rsidRPr="002C5180"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E354F3" w:rsidRPr="002C5180">
        <w:rPr>
          <w:rFonts w:ascii="Arial" w:hAnsi="Arial" w:cs="Arial"/>
          <w:b/>
          <w:bCs/>
          <w:sz w:val="20"/>
          <w:szCs w:val="20"/>
        </w:rPr>
        <w:t xml:space="preserve">Ipeľská Kotlina Novohrad, </w:t>
      </w:r>
      <w:proofErr w:type="spellStart"/>
      <w:r w:rsidR="00E354F3" w:rsidRPr="002C5180">
        <w:rPr>
          <w:rFonts w:ascii="Arial" w:hAnsi="Arial" w:cs="Arial"/>
          <w:b/>
          <w:bCs/>
          <w:sz w:val="20"/>
          <w:szCs w:val="20"/>
        </w:rPr>
        <w:t>o.z</w:t>
      </w:r>
      <w:proofErr w:type="spellEnd"/>
      <w:r w:rsidR="00E354F3" w:rsidRPr="002C5180">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CC144D7" w:rsidR="00997F82" w:rsidRPr="00E354F3"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354F3" w:rsidRPr="002C5180">
        <w:rPr>
          <w:rFonts w:ascii="Arial" w:hAnsi="Arial" w:cs="Arial"/>
          <w:b/>
          <w:bCs/>
          <w:sz w:val="20"/>
          <w:szCs w:val="20"/>
        </w:rPr>
        <w:t xml:space="preserve">Po – </w:t>
      </w:r>
      <w:proofErr w:type="spellStart"/>
      <w:r w:rsidR="00E354F3" w:rsidRPr="002C5180">
        <w:rPr>
          <w:rFonts w:ascii="Arial" w:hAnsi="Arial" w:cs="Arial"/>
          <w:b/>
          <w:bCs/>
          <w:sz w:val="20"/>
          <w:szCs w:val="20"/>
        </w:rPr>
        <w:t>Pia</w:t>
      </w:r>
      <w:proofErr w:type="spellEnd"/>
      <w:r w:rsidR="00E354F3" w:rsidRPr="002C5180">
        <w:rPr>
          <w:rFonts w:ascii="Arial" w:hAnsi="Arial" w:cs="Arial"/>
          <w:b/>
          <w:bCs/>
          <w:sz w:val="20"/>
          <w:szCs w:val="20"/>
        </w:rPr>
        <w:t xml:space="preserve"> od 8.00 do 15.00 hod.,</w:t>
      </w:r>
      <w:r w:rsidR="00E354F3"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249818FC"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ins w:id="88" w:author="Autor">
        <w:r w:rsidR="00001FF5">
          <w:rPr>
            <w:rFonts w:ascii="Arial" w:eastAsiaTheme="minorHAnsi" w:hAnsi="Arial" w:cs="Arial"/>
            <w:color w:val="000000"/>
            <w:sz w:val="20"/>
            <w:lang w:eastAsia="en-US"/>
          </w:rPr>
          <w:t>Pr</w:t>
        </w:r>
      </w:ins>
      <w:proofErr w:type="spellEnd"/>
      <w:del w:id="89" w:author="Autor">
        <w:r w:rsidRPr="003F3414" w:rsidDel="00001FF5">
          <w:rPr>
            <w:rFonts w:ascii="Arial" w:eastAsiaTheme="minorHAnsi" w:hAnsi="Arial" w:cs="Arial"/>
            <w:color w:val="000000"/>
            <w:sz w:val="20"/>
            <w:lang w:eastAsia="en-US"/>
          </w:rPr>
          <w:delText>NFP</w:delText>
        </w:r>
      </w:del>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A034FFD"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90" w:author="Autor">
        <w:r w:rsidRPr="003F3414" w:rsidDel="00001FF5">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91" w:author="Autor">
        <w:r w:rsidR="00001FF5">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388BE6A1"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ins w:id="92" w:author="Autor">
        <w:r w:rsidR="00001FF5">
          <w:rPr>
            <w:rFonts w:ascii="Arial" w:eastAsiaTheme="minorHAnsi" w:hAnsi="Arial" w:cs="Arial"/>
            <w:color w:val="000000"/>
            <w:sz w:val="20"/>
            <w:lang w:eastAsia="en-US"/>
          </w:rPr>
          <w:t>Pr</w:t>
        </w:r>
      </w:ins>
      <w:proofErr w:type="spellEnd"/>
      <w:del w:id="93" w:author="Autor">
        <w:r w:rsidRPr="003F3414" w:rsidDel="00001FF5">
          <w:rPr>
            <w:rFonts w:ascii="Arial" w:eastAsiaTheme="minorHAnsi" w:hAnsi="Arial" w:cs="Arial"/>
            <w:color w:val="000000"/>
            <w:sz w:val="20"/>
            <w:lang w:eastAsia="en-US"/>
          </w:rPr>
          <w:delText>NFP</w:delText>
        </w:r>
      </w:del>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A1B6FC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ins w:id="94" w:author="Autor">
        <w:r w:rsidR="00001FF5">
          <w:rPr>
            <w:rFonts w:ascii="Arial" w:eastAsiaTheme="minorHAnsi" w:hAnsi="Arial" w:cs="Arial"/>
            <w:color w:val="000000"/>
            <w:sz w:val="20"/>
            <w:lang w:eastAsia="en-US"/>
          </w:rPr>
          <w:t>Ž</w:t>
        </w:r>
      </w:ins>
      <w:del w:id="95" w:author="Autor">
        <w:r w:rsidRPr="003F3414" w:rsidDel="00001FF5">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098CEEB1"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96" w:author="Autor">
        <w:r w:rsidRPr="003F3414" w:rsidDel="00001FF5">
          <w:rPr>
            <w:rFonts w:ascii="Arial" w:eastAsia="Calibri" w:hAnsi="Arial" w:cs="Arial"/>
            <w:sz w:val="20"/>
          </w:rPr>
          <w:delText>NF</w:delText>
        </w:r>
      </w:del>
      <w:r w:rsidRPr="003F3414">
        <w:rPr>
          <w:rFonts w:ascii="Arial" w:eastAsia="Calibri" w:hAnsi="Arial" w:cs="Arial"/>
          <w:sz w:val="20"/>
        </w:rPr>
        <w:t>P</w:t>
      </w:r>
      <w:ins w:id="97" w:author="Autor">
        <w:r w:rsidR="00001FF5">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EADC2BB"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ins w:id="98" w:author="Autor">
        <w:r w:rsidR="00001FF5">
          <w:rPr>
            <w:rFonts w:ascii="Arial" w:hAnsi="Arial" w:cs="Arial"/>
            <w:sz w:val="20"/>
            <w:szCs w:val="20"/>
          </w:rPr>
          <w:t>i</w:t>
        </w:r>
      </w:ins>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BDEBF9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F3">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B67FF1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518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FB1A790"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8A74A3C" w14:textId="3D761E8C" w:rsidR="00997F82"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r w:rsidR="00DF6675">
        <w:rPr>
          <w:rFonts w:ascii="Arial" w:hAnsi="Arial" w:cs="Arial"/>
          <w:sz w:val="20"/>
        </w:rPr>
        <w:t xml:space="preserve"> </w:t>
      </w: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2F214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A30487">
          <w:rPr>
            <w:rStyle w:val="Hypertextovprepojenie"/>
          </w:rPr>
          <w:t>https://www.mpsr.sk/vzor-zmluvy-o-prispevok/1319-67-1319-15136/</w:t>
        </w:r>
      </w:hyperlink>
      <w:r w:rsidR="008E55FC">
        <w:rPr>
          <w:rFonts w:ascii="Segoe UI" w:eastAsiaTheme="minorHAnsi" w:hAnsi="Segoe UI" w:cs="Segoe UI"/>
          <w:color w:val="000000"/>
          <w:sz w:val="20"/>
          <w:szCs w:val="20"/>
          <w:lang w:val="en-US" w:eastAsia="en-US"/>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lastRenderedPageBreak/>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306DF9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F3" w:rsidRPr="002C5180">
        <w:rPr>
          <w:rFonts w:ascii="Arial" w:hAnsi="Arial" w:cs="Arial"/>
          <w:color w:val="00B0F0"/>
          <w:spacing w:val="-3"/>
          <w:sz w:val="20"/>
          <w:szCs w:val="20"/>
          <w:u w:val="single"/>
        </w:rPr>
        <w:t>https://masikn.sk/vyzvy-irop/</w:t>
      </w:r>
      <w:r w:rsidRPr="002C5180">
        <w:rPr>
          <w:rFonts w:ascii="Arial" w:hAnsi="Arial" w:cs="Arial"/>
          <w:color w:val="00B0F0"/>
          <w:spacing w:val="-3"/>
          <w:sz w:val="20"/>
          <w:szCs w:val="20"/>
          <w:u w:val="single"/>
        </w:rPr>
        <w:t>,</w:t>
      </w:r>
      <w:r w:rsidRPr="002C5180">
        <w:rPr>
          <w:rFonts w:ascii="Arial" w:hAnsi="Arial" w:cs="Arial"/>
          <w:color w:val="00B0F0"/>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9BDC00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F3">
        <w:rPr>
          <w:rFonts w:ascii="Arial" w:hAnsi="Arial" w:cs="Arial"/>
          <w:spacing w:val="-3"/>
          <w:sz w:val="20"/>
          <w:szCs w:val="20"/>
        </w:rPr>
        <w:t>:</w:t>
      </w:r>
      <w:r w:rsidR="00E354F3" w:rsidRPr="00E354F3">
        <w:t xml:space="preserve"> </w:t>
      </w:r>
      <w:r w:rsidR="00E354F3" w:rsidRPr="002C5180">
        <w:rPr>
          <w:rFonts w:ascii="Arial" w:hAnsi="Arial" w:cs="Arial"/>
          <w:color w:val="00B0F0"/>
          <w:spacing w:val="-3"/>
          <w:sz w:val="20"/>
          <w:szCs w:val="20"/>
          <w:u w:val="single"/>
        </w:rPr>
        <w:t>masiknovohrad@gmail.com</w:t>
      </w:r>
      <w:r w:rsidR="00E354F3" w:rsidRPr="002C5180">
        <w:rPr>
          <w:rFonts w:ascii="Arial" w:hAnsi="Arial" w:cs="Arial"/>
          <w:color w:val="00B0F0"/>
          <w:spacing w:val="-3"/>
          <w:sz w:val="20"/>
          <w:szCs w:val="20"/>
        </w:rPr>
        <w:t xml:space="preserve">  </w:t>
      </w:r>
      <w:r w:rsidRPr="002C5180">
        <w:rPr>
          <w:rFonts w:ascii="Arial" w:hAnsi="Arial" w:cs="Arial"/>
          <w:color w:val="00B0F0"/>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15062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99" w:author="Autor">
        <w:r w:rsidR="000009A9">
          <w:rPr>
            <w:rFonts w:ascii="Arial" w:hAnsi="Arial" w:cs="Arial"/>
            <w:bCs/>
            <w:iCs/>
            <w:sz w:val="20"/>
            <w:szCs w:val="19"/>
          </w:rPr>
          <w:t>Ž</w:t>
        </w:r>
      </w:ins>
      <w:del w:id="100" w:author="Autor">
        <w:r w:rsidDel="000009A9">
          <w:rPr>
            <w:rFonts w:ascii="Arial" w:hAnsi="Arial" w:cs="Arial"/>
            <w:bCs/>
            <w:iCs/>
            <w:sz w:val="20"/>
            <w:szCs w:val="19"/>
          </w:rPr>
          <w:delText>Z</w:delText>
        </w:r>
      </w:del>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0B20" w14:textId="77777777" w:rsidR="007A370F" w:rsidRDefault="007A370F" w:rsidP="00997F82">
      <w:pPr>
        <w:spacing w:after="0" w:line="240" w:lineRule="auto"/>
      </w:pPr>
      <w:r>
        <w:separator/>
      </w:r>
    </w:p>
  </w:endnote>
  <w:endnote w:type="continuationSeparator" w:id="0">
    <w:p w14:paraId="533C17BA" w14:textId="77777777" w:rsidR="007A370F" w:rsidRDefault="007A370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C4DD" w14:textId="77777777" w:rsidR="00463B8E" w:rsidRDefault="00463B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A1DEDF" w:rsidR="00463B8E" w:rsidRPr="000B630C" w:rsidRDefault="00463B8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63B8E" w:rsidRDefault="00463B8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63B8E" w:rsidRDefault="00463B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856F" w14:textId="77777777" w:rsidR="007A370F" w:rsidRDefault="007A370F" w:rsidP="00997F82">
      <w:pPr>
        <w:spacing w:after="0" w:line="240" w:lineRule="auto"/>
      </w:pPr>
      <w:r>
        <w:separator/>
      </w:r>
    </w:p>
  </w:footnote>
  <w:footnote w:type="continuationSeparator" w:id="0">
    <w:p w14:paraId="5CAFA076" w14:textId="77777777" w:rsidR="007A370F" w:rsidRDefault="007A370F" w:rsidP="00997F82">
      <w:pPr>
        <w:spacing w:after="0" w:line="240" w:lineRule="auto"/>
      </w:pPr>
      <w:r>
        <w:continuationSeparator/>
      </w:r>
    </w:p>
  </w:footnote>
  <w:footnote w:id="1">
    <w:p w14:paraId="00A0BAF2" w14:textId="08ED93F2" w:rsidR="00463B8E" w:rsidRPr="00377989" w:rsidRDefault="00463B8E" w:rsidP="002C518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AC4D1A4" w14:textId="77777777" w:rsidR="00001FF5" w:rsidRPr="00726901" w:rsidRDefault="00001FF5" w:rsidP="00001FF5">
      <w:pPr>
        <w:pStyle w:val="Textpoznmkypodiarou"/>
        <w:jc w:val="both"/>
        <w:rPr>
          <w:ins w:id="43" w:author="Autor"/>
          <w:bCs/>
        </w:rPr>
      </w:pPr>
      <w:ins w:id="44" w:author="Auto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2BAB4C08" w14:textId="77777777" w:rsidR="00001FF5" w:rsidRPr="00726901" w:rsidRDefault="00001FF5" w:rsidP="00001FF5">
      <w:pPr>
        <w:pStyle w:val="Textpoznmkypodiarou"/>
        <w:numPr>
          <w:ilvl w:val="0"/>
          <w:numId w:val="65"/>
        </w:numPr>
        <w:jc w:val="both"/>
        <w:rPr>
          <w:ins w:id="45" w:author="Autor"/>
        </w:rPr>
      </w:pPr>
      <w:ins w:id="46" w:author="Autor">
        <w:r>
          <w:t>f</w:t>
        </w:r>
        <w:r w:rsidRPr="00726901">
          <w:t>yzicky sa zrealizovali všetky Aktivity Projektu,</w:t>
        </w:r>
      </w:ins>
    </w:p>
    <w:p w14:paraId="6590A55F" w14:textId="77777777" w:rsidR="00001FF5" w:rsidRDefault="00001FF5" w:rsidP="00001FF5">
      <w:pPr>
        <w:pStyle w:val="Textpoznmkypodiarou"/>
        <w:numPr>
          <w:ilvl w:val="0"/>
          <w:numId w:val="65"/>
        </w:numPr>
        <w:jc w:val="both"/>
        <w:rPr>
          <w:ins w:id="47" w:author="Autor"/>
        </w:rPr>
      </w:pPr>
      <w:ins w:id="48" w:author="Autor">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3">
    <w:p w14:paraId="75372597" w14:textId="58F7A4E1" w:rsidR="00463B8E" w:rsidRPr="003F3414" w:rsidRDefault="00463B8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0B3C" w14:textId="77777777" w:rsidR="00463B8E" w:rsidRDefault="00463B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5406" w14:textId="77777777" w:rsidR="00463B8E" w:rsidRDefault="00463B8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463B8E" w:rsidRPr="001F013A" w:rsidRDefault="00463B8E"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6A301B6">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49F624D" w:rsidR="00463B8E" w:rsidRPr="00CC6608" w:rsidRDefault="00463B8E"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49F624D" w:rsidR="00463B8E" w:rsidRPr="00CC6608" w:rsidRDefault="00463B8E"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63B8E" w:rsidRDefault="00463B8E" w:rsidP="00DD3EE2">
    <w:pPr>
      <w:pStyle w:val="Hlavika"/>
    </w:pPr>
  </w:p>
  <w:p w14:paraId="25C2BAF4" w14:textId="77777777" w:rsidR="00463B8E" w:rsidRPr="00FC401E" w:rsidRDefault="00463B8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9A9"/>
    <w:rsid w:val="00001FF5"/>
    <w:rsid w:val="000078FB"/>
    <w:rsid w:val="00013958"/>
    <w:rsid w:val="00016DEA"/>
    <w:rsid w:val="000569D6"/>
    <w:rsid w:val="00066F24"/>
    <w:rsid w:val="0007610E"/>
    <w:rsid w:val="00081FA8"/>
    <w:rsid w:val="0008289A"/>
    <w:rsid w:val="000856E1"/>
    <w:rsid w:val="000B19BE"/>
    <w:rsid w:val="000C3193"/>
    <w:rsid w:val="000C46D5"/>
    <w:rsid w:val="000C70A1"/>
    <w:rsid w:val="000C785B"/>
    <w:rsid w:val="000E1177"/>
    <w:rsid w:val="000E6FF9"/>
    <w:rsid w:val="000F221D"/>
    <w:rsid w:val="000F55AF"/>
    <w:rsid w:val="001022B9"/>
    <w:rsid w:val="00116361"/>
    <w:rsid w:val="00180FA1"/>
    <w:rsid w:val="00182D10"/>
    <w:rsid w:val="00183589"/>
    <w:rsid w:val="001B7788"/>
    <w:rsid w:val="001C2252"/>
    <w:rsid w:val="001C383A"/>
    <w:rsid w:val="00200A91"/>
    <w:rsid w:val="00205A9A"/>
    <w:rsid w:val="002319F5"/>
    <w:rsid w:val="00236E5C"/>
    <w:rsid w:val="002477A2"/>
    <w:rsid w:val="00253953"/>
    <w:rsid w:val="00257130"/>
    <w:rsid w:val="002644F7"/>
    <w:rsid w:val="002735D6"/>
    <w:rsid w:val="0028757F"/>
    <w:rsid w:val="00292C61"/>
    <w:rsid w:val="002C5180"/>
    <w:rsid w:val="002E1ED1"/>
    <w:rsid w:val="00305762"/>
    <w:rsid w:val="00310133"/>
    <w:rsid w:val="00316374"/>
    <w:rsid w:val="00330781"/>
    <w:rsid w:val="003357FD"/>
    <w:rsid w:val="00374B3F"/>
    <w:rsid w:val="00377989"/>
    <w:rsid w:val="00392626"/>
    <w:rsid w:val="003A4993"/>
    <w:rsid w:val="003B05C3"/>
    <w:rsid w:val="003B499F"/>
    <w:rsid w:val="003C1560"/>
    <w:rsid w:val="003D39D0"/>
    <w:rsid w:val="003D7D3C"/>
    <w:rsid w:val="003E6697"/>
    <w:rsid w:val="003F1701"/>
    <w:rsid w:val="00421F08"/>
    <w:rsid w:val="004461E5"/>
    <w:rsid w:val="004530CF"/>
    <w:rsid w:val="00463B8E"/>
    <w:rsid w:val="00463F92"/>
    <w:rsid w:val="00481344"/>
    <w:rsid w:val="004C09DA"/>
    <w:rsid w:val="004D750A"/>
    <w:rsid w:val="004F2ED1"/>
    <w:rsid w:val="004F7821"/>
    <w:rsid w:val="00531ECE"/>
    <w:rsid w:val="00535638"/>
    <w:rsid w:val="00543C90"/>
    <w:rsid w:val="00556E68"/>
    <w:rsid w:val="005609FD"/>
    <w:rsid w:val="005760CC"/>
    <w:rsid w:val="005927F4"/>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D3028"/>
    <w:rsid w:val="00701A7A"/>
    <w:rsid w:val="00711BE1"/>
    <w:rsid w:val="00733FAA"/>
    <w:rsid w:val="007418F9"/>
    <w:rsid w:val="00754D3C"/>
    <w:rsid w:val="00774C45"/>
    <w:rsid w:val="00780F81"/>
    <w:rsid w:val="007A370F"/>
    <w:rsid w:val="007D58CE"/>
    <w:rsid w:val="00802379"/>
    <w:rsid w:val="00803FFD"/>
    <w:rsid w:val="0083548F"/>
    <w:rsid w:val="00843399"/>
    <w:rsid w:val="00843C6F"/>
    <w:rsid w:val="008644F8"/>
    <w:rsid w:val="00882C9E"/>
    <w:rsid w:val="00887360"/>
    <w:rsid w:val="008C453A"/>
    <w:rsid w:val="008E4E7C"/>
    <w:rsid w:val="008E55F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9E0761"/>
    <w:rsid w:val="00A30487"/>
    <w:rsid w:val="00A55D6C"/>
    <w:rsid w:val="00A57C24"/>
    <w:rsid w:val="00A70A2A"/>
    <w:rsid w:val="00A90A85"/>
    <w:rsid w:val="00AA39B6"/>
    <w:rsid w:val="00AB07F9"/>
    <w:rsid w:val="00AB7426"/>
    <w:rsid w:val="00AD4007"/>
    <w:rsid w:val="00AD7FDE"/>
    <w:rsid w:val="00AE03DF"/>
    <w:rsid w:val="00AE641C"/>
    <w:rsid w:val="00B12C25"/>
    <w:rsid w:val="00B336CA"/>
    <w:rsid w:val="00B43666"/>
    <w:rsid w:val="00B43B53"/>
    <w:rsid w:val="00B673F2"/>
    <w:rsid w:val="00B73872"/>
    <w:rsid w:val="00B830C6"/>
    <w:rsid w:val="00B8659A"/>
    <w:rsid w:val="00BF6C3A"/>
    <w:rsid w:val="00C04A44"/>
    <w:rsid w:val="00C473E6"/>
    <w:rsid w:val="00C544B0"/>
    <w:rsid w:val="00C72A19"/>
    <w:rsid w:val="00C74CBB"/>
    <w:rsid w:val="00C94378"/>
    <w:rsid w:val="00CA18C8"/>
    <w:rsid w:val="00CD453C"/>
    <w:rsid w:val="00D12295"/>
    <w:rsid w:val="00D820A6"/>
    <w:rsid w:val="00D82CE8"/>
    <w:rsid w:val="00D83861"/>
    <w:rsid w:val="00DD26C9"/>
    <w:rsid w:val="00DD3EE2"/>
    <w:rsid w:val="00DF0742"/>
    <w:rsid w:val="00DF122D"/>
    <w:rsid w:val="00DF6675"/>
    <w:rsid w:val="00E0368D"/>
    <w:rsid w:val="00E101C8"/>
    <w:rsid w:val="00E21305"/>
    <w:rsid w:val="00E30379"/>
    <w:rsid w:val="00E315D7"/>
    <w:rsid w:val="00E354F3"/>
    <w:rsid w:val="00E52020"/>
    <w:rsid w:val="00E54587"/>
    <w:rsid w:val="00E60334"/>
    <w:rsid w:val="00EA155E"/>
    <w:rsid w:val="00EA3162"/>
    <w:rsid w:val="00EB65C0"/>
    <w:rsid w:val="00ED200E"/>
    <w:rsid w:val="00EE0748"/>
    <w:rsid w:val="00EF2E95"/>
    <w:rsid w:val="00EF5A47"/>
    <w:rsid w:val="00F23F27"/>
    <w:rsid w:val="00F34153"/>
    <w:rsid w:val="00F413B2"/>
    <w:rsid w:val="00F5304E"/>
    <w:rsid w:val="00F61F89"/>
    <w:rsid w:val="00F8335C"/>
    <w:rsid w:val="00FA5B22"/>
    <w:rsid w:val="00FB0591"/>
    <w:rsid w:val="00FB4919"/>
    <w:rsid w:val="00FB755C"/>
    <w:rsid w:val="00FB7DFC"/>
    <w:rsid w:val="00FD07A2"/>
    <w:rsid w:val="00FD750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00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s://www.mpsr.sk/vzor-zmluvy-o-prispevok/1319-67-1319-15136/"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katasterportal.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735AD"/>
    <w:rsid w:val="00A30B05"/>
    <w:rsid w:val="00A46377"/>
    <w:rsid w:val="00A77CD2"/>
    <w:rsid w:val="00A80599"/>
    <w:rsid w:val="00A906A5"/>
    <w:rsid w:val="00AC04BF"/>
    <w:rsid w:val="00B05E4E"/>
    <w:rsid w:val="00B518D6"/>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D7D6-F28C-41F1-81A8-3A70D22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13499</Words>
  <Characters>76950</Characters>
  <Application>Microsoft Office Word</Application>
  <DocSecurity>0</DocSecurity>
  <Lines>641</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2020-04-28T12:30:00Z</dcterms:created>
  <dcterms:modified xsi:type="dcterms:W3CDTF">2021-03-26T14:43:00Z</dcterms:modified>
</cp:coreProperties>
</file>