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D1525DA" w14:textId="77777777" w:rsidR="00CB2398" w:rsidRDefault="00CB2398" w:rsidP="00CB2398">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7F59C720" w14:textId="77777777" w:rsidR="00CB2398" w:rsidRPr="00C13613" w:rsidRDefault="00CB2398" w:rsidP="00CB2398">
      <w:pPr>
        <w:spacing w:after="0" w:line="240" w:lineRule="auto"/>
        <w:jc w:val="center"/>
        <w:rPr>
          <w:rFonts w:ascii="Arial" w:eastAsia="Times New Roman" w:hAnsi="Arial" w:cs="Arial"/>
          <w:sz w:val="28"/>
          <w:szCs w:val="20"/>
        </w:rPr>
      </w:pPr>
    </w:p>
    <w:p w14:paraId="323919E7" w14:textId="77777777" w:rsidR="00CB2398" w:rsidRDefault="00CB2398" w:rsidP="00CB2398">
      <w:pPr>
        <w:spacing w:after="0" w:line="240" w:lineRule="auto"/>
        <w:jc w:val="center"/>
        <w:rPr>
          <w:rFonts w:ascii="Arial" w:eastAsia="Times New Roman" w:hAnsi="Arial" w:cs="Arial"/>
          <w:sz w:val="28"/>
          <w:szCs w:val="20"/>
        </w:rPr>
      </w:pPr>
    </w:p>
    <w:p w14:paraId="53A36F62" w14:textId="77777777" w:rsidR="00CB2398" w:rsidRDefault="00CB2398" w:rsidP="00CB2398">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FF4F2D8" w14:textId="77777777" w:rsidR="00CB2398" w:rsidRDefault="00CB2398" w:rsidP="00CB2398">
      <w:pPr>
        <w:spacing w:after="0" w:line="240" w:lineRule="auto"/>
        <w:jc w:val="center"/>
        <w:rPr>
          <w:rFonts w:ascii="Arial" w:eastAsia="Times New Roman" w:hAnsi="Arial" w:cs="Arial"/>
          <w:sz w:val="28"/>
          <w:szCs w:val="20"/>
        </w:rPr>
      </w:pPr>
    </w:p>
    <w:p w14:paraId="3315260E" w14:textId="77777777" w:rsidR="00CB2398" w:rsidRDefault="00CB2398" w:rsidP="00CB2398">
      <w:pPr>
        <w:spacing w:after="0" w:line="240" w:lineRule="auto"/>
        <w:jc w:val="center"/>
        <w:rPr>
          <w:rFonts w:ascii="Arial" w:eastAsia="Times New Roman" w:hAnsi="Arial" w:cs="Arial"/>
          <w:sz w:val="28"/>
          <w:szCs w:val="20"/>
        </w:rPr>
      </w:pPr>
    </w:p>
    <w:p w14:paraId="4D61BBE7" w14:textId="77777777" w:rsidR="00CB2398" w:rsidRDefault="00CB2398" w:rsidP="00CB2398">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727E6F" w14:textId="77777777" w:rsidR="00CB2398" w:rsidRDefault="00CB2398" w:rsidP="00CB2398">
      <w:pPr>
        <w:spacing w:after="0" w:line="240" w:lineRule="auto"/>
        <w:jc w:val="center"/>
        <w:rPr>
          <w:rFonts w:ascii="Arial" w:eastAsia="Times New Roman" w:hAnsi="Arial" w:cs="Arial"/>
          <w:color w:val="002060"/>
          <w:sz w:val="28"/>
          <w:szCs w:val="20"/>
        </w:rPr>
      </w:pPr>
    </w:p>
    <w:p w14:paraId="78694947" w14:textId="77777777" w:rsidR="00CB2398" w:rsidRDefault="00CB2398" w:rsidP="00CB2398">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A2D2AA4" w14:textId="77777777" w:rsidR="00CB2398" w:rsidRDefault="00CB2398" w:rsidP="00CB2398">
      <w:pPr>
        <w:spacing w:after="0" w:line="240" w:lineRule="auto"/>
        <w:jc w:val="center"/>
        <w:rPr>
          <w:rFonts w:ascii="Arial" w:eastAsia="Times New Roman" w:hAnsi="Arial" w:cs="Arial"/>
          <w:color w:val="002060"/>
          <w:sz w:val="28"/>
          <w:szCs w:val="20"/>
        </w:rPr>
      </w:pPr>
    </w:p>
    <w:p w14:paraId="31C9CD8A" w14:textId="77777777" w:rsidR="00CB2398" w:rsidRDefault="00CB2398" w:rsidP="00CB2398">
      <w:pPr>
        <w:spacing w:after="0" w:line="240" w:lineRule="auto"/>
        <w:jc w:val="center"/>
        <w:rPr>
          <w:rFonts w:ascii="Arial" w:eastAsia="Times New Roman" w:hAnsi="Arial" w:cs="Arial"/>
          <w:color w:val="002060"/>
          <w:sz w:val="28"/>
          <w:szCs w:val="20"/>
        </w:rPr>
      </w:pPr>
    </w:p>
    <w:p w14:paraId="25DEF9A1" w14:textId="77777777" w:rsidR="00CB2398" w:rsidRDefault="00CB2398" w:rsidP="00CB2398">
      <w:pPr>
        <w:spacing w:after="0" w:line="240" w:lineRule="auto"/>
        <w:jc w:val="center"/>
        <w:rPr>
          <w:rFonts w:ascii="Arial" w:eastAsia="Times New Roman" w:hAnsi="Arial" w:cs="Arial"/>
          <w:color w:val="002060"/>
          <w:sz w:val="28"/>
          <w:szCs w:val="20"/>
        </w:rPr>
      </w:pPr>
    </w:p>
    <w:p w14:paraId="761B6ECD" w14:textId="015FAA46" w:rsidR="00CB2398" w:rsidRDefault="00CB2398" w:rsidP="00CB2398">
      <w:pPr>
        <w:spacing w:after="0" w:line="240" w:lineRule="auto"/>
        <w:jc w:val="center"/>
        <w:rPr>
          <w:ins w:id="0" w:author="Anita" w:date="2021-03-26T16:46:00Z"/>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4</w:t>
      </w:r>
    </w:p>
    <w:p w14:paraId="4E13F215" w14:textId="6E3AE160" w:rsidR="00845A1C" w:rsidRDefault="00845A1C" w:rsidP="00CB2398">
      <w:pPr>
        <w:spacing w:after="0" w:line="240" w:lineRule="auto"/>
        <w:jc w:val="center"/>
        <w:rPr>
          <w:ins w:id="1" w:author="Anita" w:date="2021-03-26T16:46:00Z"/>
          <w:rFonts w:ascii="Arial" w:eastAsia="Times New Roman" w:hAnsi="Arial" w:cs="Arial"/>
          <w:sz w:val="28"/>
          <w:szCs w:val="20"/>
        </w:rPr>
      </w:pPr>
    </w:p>
    <w:p w14:paraId="63E50BB2" w14:textId="65E06CAC" w:rsidR="00845A1C" w:rsidRDefault="00845A1C" w:rsidP="00CB2398">
      <w:pPr>
        <w:spacing w:after="0" w:line="240" w:lineRule="auto"/>
        <w:jc w:val="center"/>
        <w:rPr>
          <w:rFonts w:ascii="Arial" w:eastAsia="Times New Roman" w:hAnsi="Arial" w:cs="Arial"/>
          <w:sz w:val="28"/>
          <w:szCs w:val="20"/>
        </w:rPr>
      </w:pPr>
      <w:ins w:id="2" w:author="Anita" w:date="2021-03-26T16:46:00Z">
        <w:r>
          <w:rPr>
            <w:rFonts w:ascii="Arial" w:eastAsia="Times New Roman" w:hAnsi="Arial" w:cs="Arial"/>
            <w:sz w:val="28"/>
            <w:szCs w:val="20"/>
          </w:rPr>
          <w:t>v znení Aktualizácie č. 1</w:t>
        </w:r>
      </w:ins>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66C82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B2398">
            <w:rPr>
              <w:rFonts w:ascii="Arial" w:hAnsi="Arial" w:cs="Arial"/>
              <w:sz w:val="22"/>
            </w:rPr>
            <w:t>5.1.2 Zlepšenie udrţateľných vzťahov medzi vidieckymi rozvojovými centrami a ich zázemím vo verejných sluţbách a vo verejných infraštruktúrach</w:t>
          </w:r>
        </w:sdtContent>
      </w:sdt>
    </w:p>
    <w:p w14:paraId="266737C6" w14:textId="36D5664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60D37D52" w14:textId="5DE7A23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B239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21A366C" w14:textId="77777777" w:rsidR="00CB2398" w:rsidRPr="00B50BAE" w:rsidRDefault="00997F82" w:rsidP="00CB2398">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B2398">
        <w:rPr>
          <w:rFonts w:ascii="Arial" w:hAnsi="Arial" w:cs="Arial"/>
          <w:i/>
          <w:sz w:val="22"/>
        </w:rPr>
        <w:t>Ipeľská Kotlina - Novohrad</w:t>
      </w:r>
      <w:r w:rsidR="00CB2398" w:rsidRPr="00B50BAE">
        <w:rPr>
          <w:rFonts w:ascii="Arial" w:hAnsi="Arial" w:cs="Arial"/>
          <w:sz w:val="22"/>
        </w:rPr>
        <w:t xml:space="preserve"> </w:t>
      </w:r>
    </w:p>
    <w:p w14:paraId="12A6771F" w14:textId="77777777" w:rsidR="00CB2398" w:rsidRPr="00B50BAE" w:rsidRDefault="00CB2398" w:rsidP="00CB2398">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734A858" w14:textId="77777777" w:rsidR="00CB2398" w:rsidRPr="00A01F2C" w:rsidRDefault="00CB2398" w:rsidP="00CB2398">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2A4CC446" w:rsidR="00997F82" w:rsidRPr="00B50BAE" w:rsidRDefault="00997F82" w:rsidP="00CB2398">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73D1D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highlight w:val="yellow"/>
            <w:rPrChange w:id="3" w:author="Anita" w:date="2021-03-26T16:46:00Z">
              <w:rPr>
                <w:rFonts w:ascii="Arial" w:hAnsi="Arial" w:cs="Arial"/>
                <w:sz w:val="22"/>
              </w:rPr>
            </w:rPrChange>
          </w:rPr>
          <w:id w:val="-997568820"/>
          <w:placeholder>
            <w:docPart w:val="AFD889F97F99478CA19E00A9D5338704"/>
          </w:placeholder>
          <w:date w:fullDate="2020-04-30T00:00:00Z">
            <w:dateFormat w:val="d. M. yyyy"/>
            <w:lid w:val="sk-SK"/>
            <w:storeMappedDataAs w:val="dateTime"/>
            <w:calendar w:val="gregorian"/>
          </w:date>
        </w:sdtPr>
        <w:sdtEndPr>
          <w:rPr>
            <w:rPrChange w:id="4" w:author="Anita" w:date="2021-03-26T16:46:00Z">
              <w:rPr/>
            </w:rPrChange>
          </w:rPr>
        </w:sdtEndPr>
        <w:sdtContent>
          <w:r w:rsidR="00B42977" w:rsidRPr="00845A1C">
            <w:rPr>
              <w:rFonts w:ascii="Arial" w:hAnsi="Arial" w:cs="Arial"/>
              <w:sz w:val="22"/>
              <w:highlight w:val="yellow"/>
              <w:rPrChange w:id="5" w:author="Anita" w:date="2021-03-26T16:46:00Z">
                <w:rPr>
                  <w:rFonts w:ascii="Arial" w:hAnsi="Arial" w:cs="Arial"/>
                  <w:sz w:val="22"/>
                </w:rPr>
              </w:rPrChange>
            </w:rPr>
            <w:t>30. 4. 2020</w:t>
          </w:r>
        </w:sdtContent>
      </w:sdt>
    </w:p>
    <w:p w14:paraId="532ABE8D" w14:textId="6145950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CB2398" w:rsidRPr="00A01F2C">
        <w:rPr>
          <w:rFonts w:ascii="Arial" w:hAnsi="Arial" w:cs="Arial"/>
          <w:color w:val="00B0F0"/>
          <w:sz w:val="22"/>
          <w:u w:val="single"/>
        </w:rPr>
        <w:t>www.masikn.sk</w:t>
      </w:r>
      <w:r w:rsidR="00CB2398"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572B14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B2398">
        <w:rPr>
          <w:rFonts w:ascii="Arial" w:hAnsi="Arial" w:cs="Arial"/>
          <w:b/>
          <w:sz w:val="22"/>
        </w:rPr>
        <w:t xml:space="preserve">189 200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88F20B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B2398">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B2398">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578072"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CB2398" w:rsidRPr="009F64E6">
              <w:rPr>
                <w:rFonts w:ascii="Arial" w:hAnsi="Arial" w:cs="Arial"/>
                <w:b/>
                <w:bCs/>
                <w:sz w:val="20"/>
                <w:szCs w:val="20"/>
              </w:rPr>
              <w:t>.2020</w:t>
            </w:r>
          </w:p>
        </w:tc>
        <w:tc>
          <w:tcPr>
            <w:tcW w:w="3070" w:type="dxa"/>
            <w:vAlign w:val="center"/>
          </w:tcPr>
          <w:p w14:paraId="7FB5A443" w14:textId="1226EB83"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30.8</w:t>
            </w:r>
            <w:r w:rsidR="00CB2398" w:rsidRPr="009F64E6">
              <w:rPr>
                <w:rFonts w:ascii="Arial" w:hAnsi="Arial" w:cs="Arial"/>
                <w:b/>
                <w:bCs/>
                <w:sz w:val="20"/>
                <w:szCs w:val="20"/>
              </w:rPr>
              <w:t>.2020</w:t>
            </w:r>
          </w:p>
        </w:tc>
        <w:tc>
          <w:tcPr>
            <w:tcW w:w="3494" w:type="dxa"/>
          </w:tcPr>
          <w:p w14:paraId="766B9373" w14:textId="28BD34E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6" w:author="Anita" w:date="2021-02-12T16:08:00Z">
              <w:r w:rsidR="00FC4464">
                <w:rPr>
                  <w:rFonts w:ascii="Arial" w:hAnsi="Arial" w:cs="Arial"/>
                  <w:sz w:val="20"/>
                  <w:szCs w:val="20"/>
                </w:rPr>
                <w:t>1</w:t>
              </w:r>
            </w:ins>
            <w:del w:id="7" w:author="Anita" w:date="2021-02-12T16:08:00Z">
              <w:r w:rsidR="00CB2398" w:rsidDel="00FC4464">
                <w:rPr>
                  <w:rFonts w:ascii="Arial" w:hAnsi="Arial" w:cs="Arial"/>
                  <w:sz w:val="20"/>
                  <w:szCs w:val="20"/>
                </w:rPr>
                <w:delText>2</w:delText>
              </w:r>
            </w:del>
            <w:r w:rsidR="00CB2398">
              <w:rPr>
                <w:rFonts w:ascii="Arial" w:hAnsi="Arial" w:cs="Arial"/>
                <w:sz w:val="20"/>
                <w:szCs w:val="20"/>
              </w:rPr>
              <w:t xml:space="preserve"> </w:t>
            </w:r>
            <w:del w:id="8" w:author="Anita" w:date="2021-02-12T16:08:00Z">
              <w:r w:rsidDel="00FC4464">
                <w:rPr>
                  <w:rFonts w:ascii="Arial" w:hAnsi="Arial" w:cs="Arial"/>
                  <w:sz w:val="20"/>
                  <w:szCs w:val="20"/>
                </w:rPr>
                <w:delText xml:space="preserve">mesiacov </w:delText>
              </w:r>
            </w:del>
            <w:ins w:id="9" w:author="Anita" w:date="2021-02-12T16:08:00Z">
              <w:r w:rsidR="00FC4464">
                <w:rPr>
                  <w:rFonts w:ascii="Arial" w:hAnsi="Arial" w:cs="Arial"/>
                  <w:sz w:val="20"/>
                  <w:szCs w:val="20"/>
                </w:rPr>
                <w:t xml:space="preserve">mesiaca </w:t>
              </w:r>
            </w:ins>
            <w:r>
              <w:rPr>
                <w:rFonts w:ascii="Arial" w:hAnsi="Arial" w:cs="Arial"/>
                <w:sz w:val="20"/>
                <w:szCs w:val="20"/>
              </w:rPr>
              <w:t>od predchádzajúceho hodnotiaceho kola a to vždy k </w:t>
            </w:r>
            <w:r w:rsidR="00CB2398">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A2D83D8"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75E548D" w:rsidR="00997F82" w:rsidRPr="00D01EF0" w:rsidRDefault="00997F82" w:rsidP="00CA18C8">
            <w:pPr>
              <w:spacing w:before="120" w:after="120" w:line="240" w:lineRule="auto"/>
              <w:ind w:left="85" w:right="85"/>
              <w:jc w:val="both"/>
              <w:rPr>
                <w:rFonts w:ascii="Arial" w:hAnsi="Arial" w:cs="Arial"/>
                <w:bCs/>
                <w:sz w:val="20"/>
                <w:szCs w:val="20"/>
              </w:rPr>
            </w:pPr>
            <w:bookmarkStart w:id="1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9F64E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1"/>
          <w:p w14:paraId="3D0F6A91" w14:textId="58DE8129"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B0DD6DC" w:rsidR="00997F82" w:rsidRPr="005B3A2C" w:rsidRDefault="00997F82" w:rsidP="009F64E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E642AE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13" w:author="Anita" w:date="2021-02-12T16:09:00Z">
              <w:r w:rsidR="00FC4464">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3F4B64A6" w:rsidR="00997F82" w:rsidRDefault="00997F8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w:t>
            </w:r>
            <w:ins w:id="14" w:author="Anita" w:date="2021-02-12T16:09:00Z">
              <w:r w:rsidR="00FC4464">
                <w:rPr>
                  <w:rFonts w:ascii="Arial" w:hAnsi="Arial" w:cs="Arial"/>
                  <w:bCs/>
                  <w:sz w:val="20"/>
                  <w:szCs w:val="20"/>
                </w:rPr>
                <w:t>né</w:t>
              </w:r>
            </w:ins>
            <w:del w:id="15" w:author="Anita" w:date="2021-02-12T16:09:00Z">
              <w:r w:rsidRPr="002F75C7" w:rsidDel="00FC4464">
                <w:rPr>
                  <w:rFonts w:ascii="Arial" w:hAnsi="Arial" w:cs="Arial"/>
                  <w:bCs/>
                  <w:sz w:val="20"/>
                  <w:szCs w:val="20"/>
                </w:rPr>
                <w:delText>nej</w:delText>
              </w:r>
            </w:del>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DD2E9" w:rsidR="00997F82" w:rsidRPr="00925544" w:rsidRDefault="00997F82" w:rsidP="009F64E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0A10809"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D4E2BA2"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del w:id="16" w:author="Anita" w:date="2021-02-12T16:09:00Z">
              <w:r w:rsidRPr="00BE7B8E" w:rsidDel="00FC4464">
                <w:rPr>
                  <w:rFonts w:ascii="Arial" w:hAnsi="Arial" w:cs="Arial"/>
                  <w:bCs/>
                  <w:sz w:val="20"/>
                  <w:szCs w:val="20"/>
                </w:rPr>
                <w:delText>é</w:delText>
              </w:r>
            </w:del>
            <w:ins w:id="17" w:author="Anita" w:date="2021-02-12T16:09:00Z">
              <w:r w:rsidR="00FC4464">
                <w:rPr>
                  <w:rFonts w:ascii="Arial" w:hAnsi="Arial" w:cs="Arial"/>
                  <w:bCs/>
                  <w:sz w:val="20"/>
                  <w:szCs w:val="20"/>
                </w:rPr>
                <w:t>á</w:t>
              </w:r>
            </w:ins>
            <w:r w:rsidRPr="00BE7B8E">
              <w:rPr>
                <w:rFonts w:ascii="Arial" w:hAnsi="Arial" w:cs="Arial"/>
                <w:bCs/>
                <w:sz w:val="20"/>
                <w:szCs w:val="20"/>
              </w:rPr>
              <w:t xml:space="preserve"> aktivit</w:t>
            </w:r>
            <w:ins w:id="18" w:author="Anita" w:date="2021-02-12T16:09:00Z">
              <w:r w:rsidR="00FC4464">
                <w:rPr>
                  <w:rFonts w:ascii="Arial" w:hAnsi="Arial" w:cs="Arial"/>
                  <w:bCs/>
                  <w:sz w:val="20"/>
                  <w:szCs w:val="20"/>
                </w:rPr>
                <w:t>a</w:t>
              </w:r>
            </w:ins>
            <w:del w:id="19" w:author="Anita" w:date="2021-02-12T16:09:00Z">
              <w:r w:rsidRPr="00BE7B8E" w:rsidDel="00FC4464">
                <w:rPr>
                  <w:rFonts w:ascii="Arial" w:hAnsi="Arial" w:cs="Arial"/>
                  <w:bCs/>
                  <w:sz w:val="20"/>
                  <w:szCs w:val="20"/>
                </w:rPr>
                <w:delText>y</w:delText>
              </w:r>
            </w:del>
            <w:r w:rsidRPr="00BE7B8E">
              <w:rPr>
                <w:rFonts w:ascii="Arial" w:hAnsi="Arial" w:cs="Arial"/>
                <w:bCs/>
                <w:sz w:val="20"/>
                <w:szCs w:val="20"/>
              </w:rPr>
              <w:t xml:space="preserve"> projektu </w:t>
            </w:r>
            <w:del w:id="20" w:author="Anita" w:date="2021-02-12T16:09:00Z">
              <w:r w:rsidRPr="00BE7B8E" w:rsidDel="00FC4464">
                <w:rPr>
                  <w:rFonts w:ascii="Arial" w:hAnsi="Arial" w:cs="Arial"/>
                  <w:bCs/>
                  <w:sz w:val="20"/>
                  <w:szCs w:val="20"/>
                </w:rPr>
                <w:delText xml:space="preserve">musia </w:delText>
              </w:r>
            </w:del>
            <w:ins w:id="21" w:author="Anita" w:date="2021-02-12T16:09:00Z">
              <w:r w:rsidR="00FC4464" w:rsidRPr="00BE7B8E">
                <w:rPr>
                  <w:rFonts w:ascii="Arial" w:hAnsi="Arial" w:cs="Arial"/>
                  <w:bCs/>
                  <w:sz w:val="20"/>
                  <w:szCs w:val="20"/>
                </w:rPr>
                <w:t>mus</w:t>
              </w:r>
              <w:r w:rsidR="00FC4464">
                <w:rPr>
                  <w:rFonts w:ascii="Arial" w:hAnsi="Arial" w:cs="Arial"/>
                  <w:bCs/>
                  <w:sz w:val="20"/>
                  <w:szCs w:val="20"/>
                </w:rPr>
                <w:t>í</w:t>
              </w:r>
              <w:r w:rsidR="00FC4464" w:rsidRPr="00BE7B8E">
                <w:rPr>
                  <w:rFonts w:ascii="Arial" w:hAnsi="Arial" w:cs="Arial"/>
                  <w:bCs/>
                  <w:sz w:val="20"/>
                  <w:szCs w:val="20"/>
                </w:rPr>
                <w:t xml:space="preserve"> </w:t>
              </w:r>
            </w:ins>
            <w:r w:rsidRPr="00BE7B8E">
              <w:rPr>
                <w:rFonts w:ascii="Arial" w:hAnsi="Arial" w:cs="Arial"/>
                <w:bCs/>
                <w:sz w:val="20"/>
                <w:szCs w:val="20"/>
              </w:rPr>
              <w:t xml:space="preserve">byť vo vecnom súlade s </w:t>
            </w:r>
            <w:del w:id="22" w:author="Anita" w:date="2021-02-12T16:10:00Z">
              <w:r w:rsidRPr="00BE7B8E" w:rsidDel="00FC4464">
                <w:rPr>
                  <w:rFonts w:ascii="Arial" w:hAnsi="Arial" w:cs="Arial"/>
                  <w:bCs/>
                  <w:sz w:val="20"/>
                  <w:szCs w:val="20"/>
                </w:rPr>
                <w:delText xml:space="preserve">typmi </w:delText>
              </w:r>
            </w:del>
            <w:ins w:id="23" w:author="Anita" w:date="2021-02-12T16:10:00Z">
              <w:r w:rsidR="00FC4464" w:rsidRPr="00BE7B8E">
                <w:rPr>
                  <w:rFonts w:ascii="Arial" w:hAnsi="Arial" w:cs="Arial"/>
                  <w:bCs/>
                  <w:sz w:val="20"/>
                  <w:szCs w:val="20"/>
                </w:rPr>
                <w:t>typ</w:t>
              </w:r>
              <w:r w:rsidR="00FC4464">
                <w:rPr>
                  <w:rFonts w:ascii="Arial" w:hAnsi="Arial" w:cs="Arial"/>
                  <w:bCs/>
                  <w:sz w:val="20"/>
                  <w:szCs w:val="20"/>
                </w:rPr>
                <w:t>om</w:t>
              </w:r>
              <w:r w:rsidR="00FC4464" w:rsidRPr="00BE7B8E">
                <w:rPr>
                  <w:rFonts w:ascii="Arial" w:hAnsi="Arial" w:cs="Arial"/>
                  <w:bCs/>
                  <w:sz w:val="20"/>
                  <w:szCs w:val="20"/>
                </w:rPr>
                <w:t xml:space="preserve"> </w:t>
              </w:r>
            </w:ins>
            <w:del w:id="24" w:author="Anita" w:date="2021-02-12T16:10:00Z">
              <w:r w:rsidRPr="00BE7B8E" w:rsidDel="00FC4464">
                <w:rPr>
                  <w:rFonts w:ascii="Arial" w:hAnsi="Arial" w:cs="Arial"/>
                  <w:bCs/>
                  <w:sz w:val="20"/>
                  <w:szCs w:val="20"/>
                </w:rPr>
                <w:delText xml:space="preserve">oprávnených </w:delText>
              </w:r>
            </w:del>
            <w:ins w:id="25" w:author="Anita" w:date="2021-02-12T16:10:00Z">
              <w:r w:rsidR="00FC4464" w:rsidRPr="00BE7B8E">
                <w:rPr>
                  <w:rFonts w:ascii="Arial" w:hAnsi="Arial" w:cs="Arial"/>
                  <w:bCs/>
                  <w:sz w:val="20"/>
                  <w:szCs w:val="20"/>
                </w:rPr>
                <w:t>oprávnen</w:t>
              </w:r>
              <w:r w:rsidR="00FC4464">
                <w:rPr>
                  <w:rFonts w:ascii="Arial" w:hAnsi="Arial" w:cs="Arial"/>
                  <w:bCs/>
                  <w:sz w:val="20"/>
                  <w:szCs w:val="20"/>
                </w:rPr>
                <w:t>ej</w:t>
              </w:r>
              <w:r w:rsidR="00FC4464" w:rsidRPr="00BE7B8E">
                <w:rPr>
                  <w:rFonts w:ascii="Arial" w:hAnsi="Arial" w:cs="Arial"/>
                  <w:bCs/>
                  <w:sz w:val="20"/>
                  <w:szCs w:val="20"/>
                </w:rPr>
                <w:t xml:space="preserve"> </w:t>
              </w:r>
            </w:ins>
            <w:r w:rsidRPr="00BE7B8E">
              <w:rPr>
                <w:rFonts w:ascii="Arial" w:hAnsi="Arial" w:cs="Arial"/>
                <w:bCs/>
                <w:sz w:val="20"/>
                <w:szCs w:val="20"/>
              </w:rPr>
              <w:t>aktiv</w:t>
            </w:r>
            <w:ins w:id="26" w:author="Anita" w:date="2021-02-12T16:10:00Z">
              <w:r w:rsidR="00FC4464">
                <w:rPr>
                  <w:rFonts w:ascii="Arial" w:hAnsi="Arial" w:cs="Arial"/>
                  <w:bCs/>
                  <w:sz w:val="20"/>
                  <w:szCs w:val="20"/>
                </w:rPr>
                <w:t>ity</w:t>
              </w:r>
            </w:ins>
            <w:del w:id="27" w:author="Anita" w:date="2021-02-12T16:10:00Z">
              <w:r w:rsidRPr="00BE7B8E" w:rsidDel="00FC4464">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28" w:author="Anita" w:date="2021-02-12T16:10:00Z">
              <w:r w:rsidRPr="00BE7B8E" w:rsidDel="00FC4464">
                <w:rPr>
                  <w:rFonts w:ascii="Arial" w:hAnsi="Arial" w:cs="Arial"/>
                  <w:bCs/>
                  <w:sz w:val="20"/>
                  <w:szCs w:val="20"/>
                </w:rPr>
                <w:delText xml:space="preserve">ktorých </w:delText>
              </w:r>
            </w:del>
            <w:ins w:id="29" w:author="Anita" w:date="2021-02-12T16:10:00Z">
              <w:r w:rsidR="00FC4464" w:rsidRPr="00BE7B8E">
                <w:rPr>
                  <w:rFonts w:ascii="Arial" w:hAnsi="Arial" w:cs="Arial"/>
                  <w:bCs/>
                  <w:sz w:val="20"/>
                  <w:szCs w:val="20"/>
                </w:rPr>
                <w:t>ktor</w:t>
              </w:r>
              <w:r w:rsidR="00FC4464">
                <w:rPr>
                  <w:rFonts w:ascii="Arial" w:hAnsi="Arial" w:cs="Arial"/>
                  <w:bCs/>
                  <w:sz w:val="20"/>
                  <w:szCs w:val="20"/>
                </w:rPr>
                <w:t>ej</w:t>
              </w:r>
              <w:r w:rsidR="00FC4464" w:rsidRPr="00BE7B8E">
                <w:rPr>
                  <w:rFonts w:ascii="Arial" w:hAnsi="Arial" w:cs="Arial"/>
                  <w:bCs/>
                  <w:sz w:val="20"/>
                  <w:szCs w:val="20"/>
                </w:rPr>
                <w:t xml:space="preserve">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BB0364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0"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0"/>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84090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B2398"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5EFD9F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B43ED">
              <w:rPr>
                <w:rFonts w:ascii="Arial" w:hAnsi="Arial" w:cs="Arial"/>
                <w:bCs/>
                <w:sz w:val="20"/>
                <w:szCs w:val="20"/>
              </w:rPr>
              <w:t>18</w:t>
            </w:r>
            <w:r w:rsidRPr="00AC73D7">
              <w:rPr>
                <w:rFonts w:ascii="Arial" w:hAnsi="Arial" w:cs="Arial"/>
                <w:bCs/>
                <w:sz w:val="20"/>
                <w:szCs w:val="20"/>
              </w:rPr>
              <w:t xml:space="preserve">). </w:t>
            </w:r>
            <w:bookmarkStart w:id="3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1BDCD43" w14:textId="67F8CBA2" w:rsidR="00FC4464" w:rsidRDefault="00997F82" w:rsidP="00FC4464">
            <w:pPr>
              <w:pStyle w:val="Odsekzoznamu"/>
              <w:spacing w:before="120" w:after="120" w:line="240" w:lineRule="auto"/>
              <w:ind w:left="85" w:right="85"/>
              <w:contextualSpacing w:val="0"/>
              <w:jc w:val="both"/>
              <w:rPr>
                <w:ins w:id="32" w:author="Anita" w:date="2021-02-12T16:10: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3" w:author="Anita" w:date="2021-02-12T16:10:00Z">
              <w:r w:rsidR="00FC4464" w:rsidRPr="00771033">
                <w:rPr>
                  <w:rFonts w:ascii="Arial" w:hAnsi="Arial" w:cs="Arial"/>
                  <w:bCs/>
                  <w:sz w:val="20"/>
                  <w:szCs w:val="20"/>
                </w:rPr>
                <w:t xml:space="preserve"> </w:t>
              </w:r>
              <w:r w:rsidR="00FC4464" w:rsidRPr="00B26F6D">
                <w:rPr>
                  <w:rFonts w:ascii="Arial" w:hAnsi="Arial" w:cs="Arial"/>
                  <w:bCs/>
                  <w:sz w:val="20"/>
                  <w:szCs w:val="20"/>
                </w:rPr>
                <w:t>Oprávnené výdavky nesmú byť vynaložené (stavebné práce, tovary a služby uhradené) po 30.</w:t>
              </w:r>
              <w:r w:rsidR="00FC4464">
                <w:rPr>
                  <w:rFonts w:ascii="Arial" w:hAnsi="Arial" w:cs="Arial"/>
                  <w:bCs/>
                  <w:sz w:val="20"/>
                  <w:szCs w:val="20"/>
                </w:rPr>
                <w:t>6.</w:t>
              </w:r>
              <w:r w:rsidR="00FC4464" w:rsidRPr="00B26F6D">
                <w:rPr>
                  <w:rFonts w:ascii="Arial" w:hAnsi="Arial" w:cs="Arial"/>
                  <w:bCs/>
                  <w:sz w:val="20"/>
                  <w:szCs w:val="20"/>
                </w:rPr>
                <w:t>2023.</w:t>
              </w:r>
            </w:ins>
          </w:p>
          <w:p w14:paraId="23ADCB43" w14:textId="197870A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D8A058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45A1C"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lastRenderedPageBreak/>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328B0FC3"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4" w:author="Anita" w:date="2021-02-12T16:10:00Z">
              <w:r w:rsidR="00FC4464">
                <w:fldChar w:fldCharType="begin"/>
              </w:r>
              <w:r w:rsidR="00FC4464">
                <w:instrText xml:space="preserve"> HYPERLINK "https://www.ip.gov.sk/app/registerNZ/" </w:instrText>
              </w:r>
              <w:r w:rsidR="00FC4464">
                <w:fldChar w:fldCharType="separate"/>
              </w:r>
              <w:r w:rsidR="00FC4464">
                <w:rPr>
                  <w:rStyle w:val="Hypertextovprepojenie"/>
                </w:rPr>
                <w:t>https://www.ip.gov.sk/app/registerNZ/</w:t>
              </w:r>
              <w:r w:rsidR="00FC4464">
                <w:fldChar w:fldCharType="end"/>
              </w:r>
              <w:r w:rsidR="00FC4464">
                <w:rPr>
                  <w:rStyle w:val="Hypertextovprepojenie"/>
                  <w:rFonts w:cs="Arial"/>
                  <w:bCs/>
                  <w:sz w:val="20"/>
                  <w:szCs w:val="20"/>
                </w:rPr>
                <w:t>,</w:t>
              </w:r>
              <w:r w:rsidR="00FC4464">
                <w:rPr>
                  <w:rFonts w:ascii="Arial" w:hAnsi="Arial" w:cs="Arial"/>
                  <w:bCs/>
                  <w:sz w:val="20"/>
                  <w:szCs w:val="20"/>
                </w:rPr>
                <w:t xml:space="preserve"> </w:t>
              </w:r>
            </w:ins>
            <w:del w:id="35" w:author="Anita" w:date="2021-02-12T16:10:00Z">
              <w:r w:rsidR="003366AB" w:rsidDel="00FC4464">
                <w:fldChar w:fldCharType="begin"/>
              </w:r>
              <w:r w:rsidR="003366AB" w:rsidDel="00FC4464">
                <w:delInstrText xml:space="preserve"> HYPERLINK "http://reg.ip.gov.sk/register/" </w:delInstrText>
              </w:r>
              <w:r w:rsidR="003366AB" w:rsidDel="00FC4464">
                <w:fldChar w:fldCharType="separate"/>
              </w:r>
              <w:r w:rsidRPr="000A0315" w:rsidDel="00FC4464">
                <w:rPr>
                  <w:rStyle w:val="Hypertextovprepojenie"/>
                  <w:rFonts w:cs="Arial"/>
                  <w:bCs/>
                  <w:sz w:val="20"/>
                  <w:szCs w:val="20"/>
                </w:rPr>
                <w:delText>http://reg.ip.gov.sk/register/</w:delText>
              </w:r>
              <w:r w:rsidR="003366AB" w:rsidDel="00FC4464">
                <w:rPr>
                  <w:rStyle w:val="Hypertextovprepojenie"/>
                  <w:rFonts w:cs="Arial"/>
                  <w:bCs/>
                  <w:sz w:val="20"/>
                  <w:szCs w:val="20"/>
                </w:rPr>
                <w:fldChar w:fldCharType="end"/>
              </w:r>
              <w:r w:rsidDel="00FC4464">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385A14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36" w:author="Anita" w:date="2021-02-12T16:11:00Z">
              <w:r w:rsidR="00FC4464">
                <w:rPr>
                  <w:rFonts w:ascii="Arial" w:hAnsi="Arial" w:cs="Arial"/>
                  <w:bCs/>
                  <w:sz w:val="20"/>
                  <w:szCs w:val="20"/>
                </w:rPr>
                <w:t>a</w:t>
              </w:r>
            </w:ins>
            <w:del w:id="37" w:author="Anita" w:date="2021-02-12T16:11:00Z">
              <w:r w:rsidDel="00FC4464">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22AF9079"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38" w:author="Anita" w:date="2021-02-12T16:11:00Z">
              <w:r w:rsidDel="00FC4464">
                <w:rPr>
                  <w:rFonts w:ascii="Arial" w:hAnsi="Arial" w:cs="Arial"/>
                  <w:bCs/>
                  <w:sz w:val="20"/>
                  <w:szCs w:val="20"/>
                </w:rPr>
                <w:delText>e</w:delText>
              </w:r>
            </w:del>
            <w:ins w:id="39" w:author="Anita" w:date="2021-02-12T16:11:00Z">
              <w:r w:rsidR="00FC4464">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40" w:author="Anita" w:date="2021-02-12T16:11:00Z">
              <w:r w:rsidDel="00FC4464">
                <w:rPr>
                  <w:rFonts w:ascii="Arial" w:hAnsi="Arial" w:cs="Arial"/>
                  <w:bCs/>
                  <w:sz w:val="20"/>
                  <w:szCs w:val="20"/>
                </w:rPr>
                <w:delText>e</w:delText>
              </w:r>
            </w:del>
            <w:ins w:id="41" w:author="Anita" w:date="2021-02-12T16:11:00Z">
              <w:r w:rsidR="00FC4464">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2" w:name="_Ref498785182"/>
            <w:r w:rsidRPr="00A268F6">
              <w:rPr>
                <w:rFonts w:ascii="Arial" w:hAnsi="Arial" w:cs="Arial"/>
                <w:b/>
                <w:sz w:val="20"/>
                <w:szCs w:val="20"/>
              </w:rPr>
              <w:t>Maximálna a minimálna výška príspevku</w:t>
            </w:r>
            <w:bookmarkEnd w:id="42"/>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B46E3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3000,00 </w:t>
            </w:r>
            <w:r>
              <w:rPr>
                <w:rFonts w:ascii="Arial" w:hAnsi="Arial" w:cs="Arial"/>
                <w:bCs/>
                <w:sz w:val="20"/>
                <w:szCs w:val="20"/>
              </w:rPr>
              <w:t>EUR</w:t>
            </w:r>
          </w:p>
          <w:p w14:paraId="582FBBB1" w14:textId="0BF4C7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5FE9D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34620">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5AAF329F" w:rsidR="00997F82" w:rsidRPr="00FC4464" w:rsidRDefault="00997F82" w:rsidP="00FC4464">
            <w:pPr>
              <w:pStyle w:val="Odsekzoznamu"/>
              <w:spacing w:before="120" w:after="120" w:line="240" w:lineRule="auto"/>
              <w:ind w:left="85" w:right="85"/>
              <w:contextualSpacing w:val="0"/>
              <w:jc w:val="both"/>
              <w:rPr>
                <w:rFonts w:ascii="Arial" w:hAnsi="Arial" w:cs="Arial"/>
                <w:bCs/>
                <w:sz w:val="20"/>
                <w:szCs w:val="20"/>
                <w:rPrChange w:id="43" w:author="Anita" w:date="2021-02-12T16:12:00Z">
                  <w:rPr/>
                </w:rPrChange>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4" w:author="Anita" w:date="2021-02-12T16:11:00Z">
              <w:r w:rsidR="00FC4464" w:rsidRPr="00C84669">
                <w:rPr>
                  <w:rFonts w:ascii="Arial" w:hAnsi="Arial" w:cs="Arial"/>
                  <w:bCs/>
                  <w:sz w:val="20"/>
                  <w:szCs w:val="20"/>
                </w:rPr>
                <w:t xml:space="preserve"> .</w:t>
              </w:r>
              <w:r w:rsidR="00FC4464">
                <w:rPr>
                  <w:rFonts w:ascii="Arial" w:hAnsi="Arial" w:cs="Arial"/>
                  <w:bCs/>
                  <w:sz w:val="20"/>
                  <w:szCs w:val="20"/>
                </w:rPr>
                <w:t xml:space="preserve"> Zároveň je žiadateľ povinný zrealizovať hlavnú aktivitu projektu najneskôr do 30.6.2023.</w:t>
              </w:r>
              <w:r w:rsidR="00FC4464">
                <w:rPr>
                  <w:rStyle w:val="Odkaznapoznmkupodiarou"/>
                  <w:rFonts w:ascii="Arial" w:hAnsi="Arial" w:cs="Arial"/>
                  <w:bCs/>
                  <w:sz w:val="20"/>
                  <w:szCs w:val="20"/>
                </w:rPr>
                <w:footnoteReference w:id="2"/>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52B1FAA" w14:textId="6FE14A62" w:rsidR="00FC4464" w:rsidRDefault="00997F82" w:rsidP="00FC4464">
            <w:pPr>
              <w:pStyle w:val="Odsekzoznamu"/>
              <w:spacing w:before="120" w:after="120" w:line="240" w:lineRule="auto"/>
              <w:ind w:left="85" w:right="85"/>
              <w:contextualSpacing w:val="0"/>
              <w:jc w:val="both"/>
              <w:rPr>
                <w:ins w:id="51" w:author="Anita" w:date="2021-02-12T16:12:00Z"/>
                <w:rFonts w:ascii="Arial" w:hAnsi="Arial" w:cs="Arial"/>
                <w:bCs/>
                <w:sz w:val="20"/>
                <w:szCs w:val="20"/>
              </w:rPr>
            </w:pPr>
            <w:bookmarkStart w:id="52"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del w:id="53" w:author="Anita" w:date="2021-02-12T16:12:00Z">
              <w:r w:rsidRPr="009771B1" w:rsidDel="00FC4464">
                <w:rPr>
                  <w:rFonts w:ascii="Arial" w:hAnsi="Arial" w:cs="Arial"/>
                  <w:bCs/>
                  <w:sz w:val="20"/>
                  <w:szCs w:val="20"/>
                </w:rPr>
                <w:delText> </w:delText>
              </w:r>
            </w:del>
            <w:ins w:id="54" w:author="Anita" w:date="2021-02-12T16:12:00Z">
              <w:r w:rsidR="00FC4464">
                <w:rPr>
                  <w:rFonts w:ascii="Arial" w:hAnsi="Arial" w:cs="Arial"/>
                  <w:bCs/>
                  <w:sz w:val="20"/>
                  <w:szCs w:val="20"/>
                </w:rPr>
                <w:t> </w:t>
              </w:r>
            </w:ins>
            <w:r w:rsidRPr="009771B1">
              <w:rPr>
                <w:rFonts w:ascii="Arial" w:hAnsi="Arial" w:cs="Arial"/>
                <w:bCs/>
                <w:sz w:val="20"/>
                <w:szCs w:val="20"/>
              </w:rPr>
              <w:t>príspevku</w:t>
            </w:r>
            <w:ins w:id="55" w:author="Anita" w:date="2021-02-12T16:12:00Z">
              <w:r w:rsidR="00FC4464">
                <w:rPr>
                  <w:rFonts w:ascii="Arial" w:hAnsi="Arial" w:cs="Arial"/>
                  <w:bCs/>
                  <w:sz w:val="20"/>
                  <w:szCs w:val="20"/>
                </w:rPr>
                <w:t xml:space="preserve"> a zároveň najneskôr do 30.6.2023.</w:t>
              </w:r>
            </w:ins>
          </w:p>
          <w:p w14:paraId="50DC4851" w14:textId="6FE14A62" w:rsidR="00997F82" w:rsidRPr="00FC4464" w:rsidDel="00FC4464" w:rsidRDefault="00997F82">
            <w:pPr>
              <w:rPr>
                <w:del w:id="56" w:author="Anita" w:date="2021-02-12T16:12:00Z"/>
                <w:rFonts w:ascii="Arial" w:hAnsi="Arial" w:cs="Arial"/>
                <w:bCs/>
                <w:sz w:val="20"/>
                <w:szCs w:val="20"/>
                <w:rPrChange w:id="57" w:author="Anita" w:date="2021-02-12T16:12:00Z">
                  <w:rPr>
                    <w:del w:id="58" w:author="Anita" w:date="2021-02-12T16:12:00Z"/>
                  </w:rPr>
                </w:rPrChange>
              </w:rPr>
              <w:pPrChange w:id="59" w:author="Anita" w:date="2021-02-12T16:12:00Z">
                <w:pPr>
                  <w:pStyle w:val="Odsekzoznamu"/>
                  <w:spacing w:before="120" w:after="120" w:line="240" w:lineRule="auto"/>
                  <w:ind w:left="85" w:right="85"/>
                  <w:contextualSpacing w:val="0"/>
                  <w:jc w:val="both"/>
                </w:pPr>
              </w:pPrChange>
            </w:pPr>
            <w:del w:id="60" w:author="Anita" w:date="2021-02-12T16:12:00Z">
              <w:r w:rsidRPr="00FC4464" w:rsidDel="00FC4464">
                <w:rPr>
                  <w:rFonts w:ascii="Arial" w:hAnsi="Arial" w:cs="Arial"/>
                  <w:bCs/>
                  <w:sz w:val="20"/>
                  <w:szCs w:val="20"/>
                  <w:rPrChange w:id="61" w:author="Anita" w:date="2021-02-12T16:12:00Z">
                    <w:rPr/>
                  </w:rPrChange>
                </w:rPr>
                <w:delText>.</w:delText>
              </w:r>
            </w:del>
          </w:p>
          <w:bookmarkEnd w:id="52"/>
          <w:p w14:paraId="2DCF2F75" w14:textId="77777777" w:rsidR="00997F82" w:rsidRDefault="00997F82">
            <w:pPr>
              <w:pStyle w:val="Odsekzoznamu"/>
              <w:spacing w:before="120" w:after="120" w:line="240" w:lineRule="auto"/>
              <w:ind w:left="85" w:right="85"/>
              <w:contextualSpacing w:val="0"/>
              <w:jc w:val="both"/>
              <w:rPr>
                <w:rFonts w:ascii="Arial" w:hAnsi="Arial" w:cs="Arial"/>
                <w:b/>
                <w:bCs/>
                <w:sz w:val="20"/>
                <w:szCs w:val="20"/>
              </w:rPr>
              <w:pPrChange w:id="62" w:author="Anita" w:date="2021-02-12T16:12:00Z">
                <w:pPr>
                  <w:pStyle w:val="Odsekzoznamu"/>
                  <w:keepNext/>
                  <w:spacing w:before="240" w:after="120" w:line="240" w:lineRule="auto"/>
                  <w:ind w:left="85" w:right="85"/>
                  <w:contextualSpacing w:val="0"/>
                  <w:jc w:val="both"/>
                </w:pPr>
              </w:pPrChange>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2587B0E7" w:rsidR="00997F82" w:rsidRDefault="00997F82" w:rsidP="004461E5">
      <w:pPr>
        <w:pStyle w:val="Default"/>
        <w:spacing w:before="240" w:after="240"/>
        <w:jc w:val="both"/>
        <w:rPr>
          <w:color w:val="auto"/>
          <w:sz w:val="20"/>
          <w:szCs w:val="20"/>
          <w:lang w:eastAsia="cs-CZ"/>
        </w:rPr>
      </w:pPr>
    </w:p>
    <w:p w14:paraId="619A54F3" w14:textId="78B9CF9B" w:rsidR="009B43ED" w:rsidRDefault="009B43ED" w:rsidP="004461E5">
      <w:pPr>
        <w:pStyle w:val="Default"/>
        <w:spacing w:before="240" w:after="240"/>
        <w:jc w:val="both"/>
        <w:rPr>
          <w:color w:val="auto"/>
          <w:sz w:val="20"/>
          <w:szCs w:val="20"/>
          <w:lang w:eastAsia="cs-CZ"/>
        </w:rPr>
      </w:pPr>
    </w:p>
    <w:p w14:paraId="0B5E6BA4" w14:textId="40542FA5" w:rsidR="009B43ED" w:rsidRDefault="009B43ED" w:rsidP="004461E5">
      <w:pPr>
        <w:pStyle w:val="Default"/>
        <w:spacing w:before="240" w:after="240"/>
        <w:jc w:val="both"/>
        <w:rPr>
          <w:color w:val="auto"/>
          <w:sz w:val="20"/>
          <w:szCs w:val="20"/>
          <w:lang w:eastAsia="cs-CZ"/>
        </w:rPr>
      </w:pPr>
    </w:p>
    <w:p w14:paraId="78B4A833" w14:textId="45A5B5DF" w:rsidR="009B43ED" w:rsidRDefault="009B43ED" w:rsidP="004461E5">
      <w:pPr>
        <w:pStyle w:val="Default"/>
        <w:spacing w:before="240" w:after="240"/>
        <w:jc w:val="both"/>
        <w:rPr>
          <w:color w:val="auto"/>
          <w:sz w:val="20"/>
          <w:szCs w:val="20"/>
          <w:lang w:eastAsia="cs-CZ"/>
        </w:rPr>
      </w:pPr>
    </w:p>
    <w:p w14:paraId="013F03E8" w14:textId="77777777" w:rsidR="009B43ED" w:rsidRPr="00696061" w:rsidRDefault="009B43ED"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41089B8" w14:textId="44ACBE6B" w:rsidR="00112A15" w:rsidRDefault="00112A15" w:rsidP="00112A15">
      <w:pPr>
        <w:spacing w:before="120" w:after="120" w:line="240" w:lineRule="auto"/>
        <w:ind w:right="-142"/>
        <w:jc w:val="both"/>
        <w:rPr>
          <w:rFonts w:ascii="Arial" w:hAnsi="Arial" w:cs="Arial"/>
          <w:bCs/>
          <w:sz w:val="20"/>
          <w:szCs w:val="20"/>
          <w:u w:val="single"/>
        </w:rPr>
      </w:pPr>
      <w:bookmarkStart w:id="63"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w:t>
      </w:r>
      <w:del w:id="64" w:author="Anita" w:date="2021-02-12T16:12:00Z">
        <w:r w:rsidDel="00FC4464">
          <w:rPr>
            <w:rFonts w:ascii="Arial" w:hAnsi="Arial" w:cs="Arial"/>
            <w:bCs/>
            <w:sz w:val="20"/>
            <w:szCs w:val="20"/>
            <w:u w:val="single"/>
          </w:rPr>
          <w:delText>e</w:delText>
        </w:r>
      </w:del>
      <w:r>
        <w:rPr>
          <w:rFonts w:ascii="Arial" w:hAnsi="Arial" w:cs="Arial"/>
          <w:bCs/>
          <w:sz w:val="20"/>
          <w:szCs w:val="20"/>
          <w:u w:val="single"/>
        </w:rPr>
        <w:t xml:space="preserv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980113D" w14:textId="77777777" w:rsidR="00112A15" w:rsidRPr="00C37754" w:rsidRDefault="00112A15" w:rsidP="00112A15">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58FDE0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767504A1"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65" w:author="Anita" w:date="2021-02-12T16:13:00Z">
              <w:r w:rsidR="00FC4464"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F05469B" w14:textId="77777777" w:rsidR="0054149C" w:rsidRDefault="00997F82"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54149C" w:rsidRPr="00D01EF0">
              <w:rPr>
                <w:rFonts w:ascii="Arial" w:hAnsi="Arial" w:cs="Arial"/>
                <w:bCs/>
                <w:sz w:val="20"/>
                <w:szCs w:val="20"/>
              </w:rPr>
              <w:t xml:space="preserve"> </w:t>
            </w:r>
          </w:p>
          <w:p w14:paraId="77E53A14" w14:textId="2CA4B5D2" w:rsidR="00997F82" w:rsidRPr="00D01EF0" w:rsidRDefault="0054149C"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06177549"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CFB31B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B43ED">
              <w:rPr>
                <w:rFonts w:ascii="Arial" w:hAnsi="Arial" w:cs="Arial"/>
                <w:bCs/>
                <w:sz w:val="20"/>
                <w:szCs w:val="20"/>
              </w:rPr>
              <w:t>IROP-CLLD-Q108-512-004</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274810A6"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ins w:id="66" w:author="Anita" w:date="2021-02-12T16:13:00Z">
              <w:r w:rsidR="00FC4464">
                <w:rPr>
                  <w:rFonts w:ascii="Arial" w:hAnsi="Arial" w:cs="Arial"/>
                  <w:bCs/>
                  <w:sz w:val="20"/>
                  <w:szCs w:val="20"/>
                </w:rPr>
                <w:t>e</w:t>
              </w:r>
            </w:ins>
            <w:del w:id="67" w:author="Anita" w:date="2021-02-12T16:13:00Z">
              <w:r w:rsidRPr="00D01EF0" w:rsidDel="00FC4464">
                <w:rPr>
                  <w:rFonts w:ascii="Arial" w:hAnsi="Arial" w:cs="Arial"/>
                  <w:bCs/>
                  <w:sz w:val="20"/>
                  <w:szCs w:val="20"/>
                </w:rPr>
                <w:delText>o</w:delText>
              </w:r>
            </w:del>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64AB97" w:rsidR="00997F82" w:rsidRPr="002C3A60" w:rsidRDefault="00997F82" w:rsidP="009F64E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622B7BEF" w:rsidR="00997F82" w:rsidRPr="00F413B2" w:rsidRDefault="00997F82" w:rsidP="009F64E6">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9B43ED">
              <w:rPr>
                <w:rFonts w:ascii="Arial" w:hAnsi="Arial" w:cs="Arial"/>
                <w:bCs/>
                <w:sz w:val="20"/>
                <w:szCs w:val="20"/>
              </w:rPr>
              <w:t>z</w:t>
            </w:r>
            <w:r w:rsidRPr="00F413B2">
              <w:rPr>
                <w:rFonts w:ascii="Arial" w:hAnsi="Arial" w:cs="Arial"/>
                <w:bCs/>
                <w:sz w:val="20"/>
                <w:szCs w:val="20"/>
              </w:rPr>
              <w:t xml:space="preserve">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8738C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B43ED">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59AB20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w:t>
            </w:r>
            <w:r>
              <w:rPr>
                <w:rFonts w:ascii="Arial" w:hAnsi="Arial" w:cs="Arial"/>
                <w:bCs/>
                <w:sz w:val="20"/>
                <w:szCs w:val="20"/>
              </w:rPr>
              <w:lastRenderedPageBreak/>
              <w:t>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AD11D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68265E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8D6A4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3FBA02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B43ED">
              <w:rPr>
                <w:rFonts w:ascii="Arial" w:hAnsi="Arial" w:cs="Arial"/>
                <w:bCs/>
                <w:sz w:val="20"/>
                <w:szCs w:val="20"/>
              </w:rPr>
              <w:t>.</w:t>
            </w:r>
          </w:p>
          <w:p w14:paraId="0F34D686" w14:textId="2225E4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B43ED">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C8295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12B758AD" w:rsidR="00997F82" w:rsidRDefault="00997F82" w:rsidP="00FF6C9B">
      <w:pPr>
        <w:spacing w:before="240" w:after="240" w:line="240" w:lineRule="auto"/>
        <w:jc w:val="both"/>
        <w:rPr>
          <w:rFonts w:ascii="Arial" w:hAnsi="Arial" w:cs="Arial"/>
          <w:bCs/>
          <w:sz w:val="20"/>
          <w:szCs w:val="20"/>
        </w:rPr>
      </w:pPr>
    </w:p>
    <w:p w14:paraId="1ED1ACB5" w14:textId="6CDB56A5" w:rsidR="001906A9" w:rsidRDefault="001906A9" w:rsidP="00FF6C9B">
      <w:pPr>
        <w:spacing w:before="240" w:after="240" w:line="240" w:lineRule="auto"/>
        <w:jc w:val="both"/>
        <w:rPr>
          <w:rFonts w:ascii="Arial" w:hAnsi="Arial" w:cs="Arial"/>
          <w:bCs/>
          <w:sz w:val="20"/>
          <w:szCs w:val="20"/>
        </w:rPr>
      </w:pPr>
    </w:p>
    <w:p w14:paraId="3597EF4E" w14:textId="20C44473" w:rsidR="001906A9" w:rsidRDefault="001906A9" w:rsidP="00FF6C9B">
      <w:pPr>
        <w:spacing w:before="240" w:after="240" w:line="240" w:lineRule="auto"/>
        <w:jc w:val="both"/>
        <w:rPr>
          <w:rFonts w:ascii="Arial" w:hAnsi="Arial" w:cs="Arial"/>
          <w:bCs/>
          <w:sz w:val="20"/>
          <w:szCs w:val="20"/>
        </w:rPr>
      </w:pPr>
    </w:p>
    <w:p w14:paraId="2482C3B3" w14:textId="77777777" w:rsidR="001906A9" w:rsidRDefault="001906A9"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AB9CA7E"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8F90AF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68" w:author="Anita" w:date="2021-02-12T16:14:00Z">
        <w:r w:rsidRPr="003F3414" w:rsidDel="00FC4464">
          <w:rPr>
            <w:rFonts w:ascii="Arial" w:eastAsiaTheme="minorHAnsi" w:hAnsi="Arial" w:cs="Arial"/>
            <w:color w:val="000000"/>
            <w:sz w:val="20"/>
            <w:lang w:eastAsia="en-US"/>
          </w:rPr>
          <w:delText>Z</w:delText>
        </w:r>
      </w:del>
      <w:proofErr w:type="spellStart"/>
      <w:ins w:id="69" w:author="Anita" w:date="2021-02-12T16:14:00Z">
        <w:r w:rsidR="00FC4464">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5891791"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906A9" w:rsidRPr="00CD5CC6">
        <w:rPr>
          <w:rFonts w:ascii="Arial" w:hAnsi="Arial" w:cs="Arial"/>
          <w:b/>
          <w:bCs/>
          <w:sz w:val="20"/>
          <w:szCs w:val="20"/>
        </w:rPr>
        <w:t xml:space="preserve">Ipeľská Kotlina Novohrad, </w:t>
      </w:r>
      <w:proofErr w:type="spellStart"/>
      <w:r w:rsidR="001906A9" w:rsidRPr="00CD5CC6">
        <w:rPr>
          <w:rFonts w:ascii="Arial" w:hAnsi="Arial" w:cs="Arial"/>
          <w:b/>
          <w:bCs/>
          <w:sz w:val="20"/>
          <w:szCs w:val="20"/>
        </w:rPr>
        <w:t>o.z</w:t>
      </w:r>
      <w:proofErr w:type="spellEnd"/>
      <w:r w:rsidR="001906A9" w:rsidRPr="00CD5CC6">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B58856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906A9" w:rsidRPr="00CD5CC6">
        <w:rPr>
          <w:rFonts w:ascii="Arial" w:hAnsi="Arial" w:cs="Arial"/>
          <w:b/>
          <w:bCs/>
          <w:sz w:val="20"/>
          <w:szCs w:val="20"/>
        </w:rPr>
        <w:t xml:space="preserve">Po – </w:t>
      </w:r>
      <w:proofErr w:type="spellStart"/>
      <w:r w:rsidR="001906A9" w:rsidRPr="00CD5CC6">
        <w:rPr>
          <w:rFonts w:ascii="Arial" w:hAnsi="Arial" w:cs="Arial"/>
          <w:b/>
          <w:bCs/>
          <w:sz w:val="20"/>
          <w:szCs w:val="20"/>
        </w:rPr>
        <w:t>Pia</w:t>
      </w:r>
      <w:proofErr w:type="spellEnd"/>
      <w:r w:rsidR="001906A9" w:rsidRPr="00CD5CC6">
        <w:rPr>
          <w:rFonts w:ascii="Arial" w:hAnsi="Arial" w:cs="Arial"/>
          <w:b/>
          <w:bCs/>
          <w:sz w:val="20"/>
          <w:szCs w:val="20"/>
        </w:rPr>
        <w:t xml:space="preserve"> od 8.00 do 15.00 hod</w:t>
      </w:r>
      <w:r w:rsidR="001906A9"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EB7124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del w:id="70" w:author="Anita" w:date="2021-02-12T16:14:00Z">
        <w:r w:rsidRPr="003F3414" w:rsidDel="00FC4464">
          <w:rPr>
            <w:rFonts w:ascii="Arial" w:eastAsiaTheme="minorHAnsi" w:hAnsi="Arial" w:cs="Arial"/>
            <w:color w:val="000000"/>
            <w:sz w:val="20"/>
            <w:lang w:eastAsia="en-US"/>
          </w:rPr>
          <w:delText xml:space="preserve">ŽoNFP </w:delText>
        </w:r>
      </w:del>
      <w:proofErr w:type="spellStart"/>
      <w:ins w:id="71" w:author="Anita" w:date="2021-02-12T16:14:00Z">
        <w:r w:rsidR="00FC4464" w:rsidRPr="003F3414">
          <w:rPr>
            <w:rFonts w:ascii="Arial" w:eastAsiaTheme="minorHAnsi" w:hAnsi="Arial" w:cs="Arial"/>
            <w:color w:val="000000"/>
            <w:sz w:val="20"/>
            <w:lang w:eastAsia="en-US"/>
          </w:rPr>
          <w:t>ŽoP</w:t>
        </w:r>
        <w:r w:rsidR="00FC4464">
          <w:rPr>
            <w:rFonts w:ascii="Arial" w:eastAsiaTheme="minorHAnsi" w:hAnsi="Arial" w:cs="Arial"/>
            <w:color w:val="000000"/>
            <w:sz w:val="20"/>
            <w:lang w:eastAsia="en-US"/>
          </w:rPr>
          <w:t>r</w:t>
        </w:r>
        <w:proofErr w:type="spellEnd"/>
        <w:r w:rsidR="00FC4464" w:rsidRPr="003F3414">
          <w:rPr>
            <w:rFonts w:ascii="Arial" w:eastAsiaTheme="minorHAnsi" w:hAnsi="Arial" w:cs="Arial"/>
            <w:color w:val="000000"/>
            <w:sz w:val="20"/>
            <w:lang w:eastAsia="en-US"/>
          </w:rPr>
          <w:t xml:space="preserve"> </w:t>
        </w:r>
      </w:ins>
      <w:r w:rsidRPr="003F3414">
        <w:rPr>
          <w:rFonts w:ascii="Arial" w:eastAsiaTheme="minorHAnsi" w:hAnsi="Arial" w:cs="Arial"/>
          <w:color w:val="000000"/>
          <w:sz w:val="20"/>
          <w:lang w:eastAsia="en-US"/>
        </w:rPr>
        <w:t>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00446352"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72" w:author="Anita" w:date="2021-02-12T16:14:00Z">
        <w:r w:rsidRPr="003F3414" w:rsidDel="00FC4464">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3" w:author="Anita" w:date="2021-02-12T16:14:00Z">
        <w:r w:rsidR="00FC4464">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5AA2DF49"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74" w:author="Anita" w:date="2021-02-12T16:15:00Z">
        <w:r w:rsidRPr="003F3414" w:rsidDel="00FC4464">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5" w:author="Anita" w:date="2021-02-12T16:15:00Z">
        <w:r w:rsidR="00FC4464">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43D4C744"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76" w:author="Anita" w:date="2021-02-12T16:15:00Z">
        <w:r w:rsidRPr="003F3414" w:rsidDel="00FC4464">
          <w:rPr>
            <w:rFonts w:ascii="Arial" w:eastAsia="Calibri" w:hAnsi="Arial" w:cs="Arial"/>
            <w:sz w:val="20"/>
          </w:rPr>
          <w:delText>NF</w:delText>
        </w:r>
      </w:del>
      <w:r w:rsidRPr="003F3414">
        <w:rPr>
          <w:rFonts w:ascii="Arial" w:eastAsia="Calibri" w:hAnsi="Arial" w:cs="Arial"/>
          <w:sz w:val="20"/>
        </w:rPr>
        <w:t>P</w:t>
      </w:r>
      <w:ins w:id="77" w:author="Anita" w:date="2021-02-12T16:15:00Z">
        <w:r w:rsidR="00FC4464">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BAE355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aplikuje výberová komisia MAS.</w:t>
      </w:r>
    </w:p>
    <w:p w14:paraId="577E0F10" w14:textId="0541383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F64E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216D8F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18D87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9354D9" w:rsidRPr="00AA2874">
        <w:rPr>
          <w:rFonts w:ascii="Arial" w:hAnsi="Arial" w:cs="Arial"/>
          <w:color w:val="00B0F0"/>
          <w:sz w:val="20"/>
          <w:u w:val="single"/>
        </w:rPr>
        <w:t>www.mpsr.sk</w:t>
      </w:r>
      <w:r w:rsidR="009354D9" w:rsidRPr="003F3414">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D94B7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53BF1"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D4B072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3BF1" w:rsidRPr="00F53BF1">
        <w:rPr>
          <w:rFonts w:ascii="Arial" w:hAnsi="Arial" w:cs="Arial"/>
          <w:color w:val="00B0F0"/>
          <w:spacing w:val="-3"/>
          <w:sz w:val="20"/>
          <w:szCs w:val="20"/>
          <w:u w:val="single"/>
        </w:rPr>
        <w:t xml:space="preserve"> </w:t>
      </w:r>
      <w:r w:rsidR="00F53BF1"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3"/>
      <w:headerReference w:type="default" r:id="rId24"/>
      <w:footerReference w:type="even" r:id="rId25"/>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EA3B" w14:textId="77777777" w:rsidR="003366AB" w:rsidRDefault="003366AB" w:rsidP="00997F82">
      <w:pPr>
        <w:spacing w:after="0" w:line="240" w:lineRule="auto"/>
      </w:pPr>
      <w:r>
        <w:separator/>
      </w:r>
    </w:p>
  </w:endnote>
  <w:endnote w:type="continuationSeparator" w:id="0">
    <w:p w14:paraId="377ED587" w14:textId="77777777" w:rsidR="003366AB" w:rsidRDefault="003366A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3E6C" w14:textId="77777777" w:rsidR="004672A8" w:rsidRDefault="004672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70C9773" w:rsidR="009F64E6" w:rsidRPr="000B630C" w:rsidRDefault="009F64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42977">
          <w:rPr>
            <w:rFonts w:ascii="Arial" w:hAnsi="Arial" w:cs="Arial"/>
            <w:noProof/>
            <w:sz w:val="20"/>
            <w:szCs w:val="20"/>
          </w:rPr>
          <w:t>4</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F64E6" w:rsidRDefault="009F64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F64E6" w:rsidRDefault="009F64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6CD4" w14:textId="77777777" w:rsidR="003366AB" w:rsidRDefault="003366AB" w:rsidP="00997F82">
      <w:pPr>
        <w:spacing w:after="0" w:line="240" w:lineRule="auto"/>
      </w:pPr>
      <w:r>
        <w:separator/>
      </w:r>
    </w:p>
  </w:footnote>
  <w:footnote w:type="continuationSeparator" w:id="0">
    <w:p w14:paraId="20BE635F" w14:textId="77777777" w:rsidR="003366AB" w:rsidRDefault="003366AB" w:rsidP="00997F82">
      <w:pPr>
        <w:spacing w:after="0" w:line="240" w:lineRule="auto"/>
      </w:pPr>
      <w:r>
        <w:continuationSeparator/>
      </w:r>
    </w:p>
  </w:footnote>
  <w:footnote w:id="1">
    <w:p w14:paraId="00A0BAF2" w14:textId="08ED93F2" w:rsidR="009F64E6" w:rsidRPr="00377989" w:rsidRDefault="009F64E6" w:rsidP="009F64E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5518F29A" w14:textId="77777777" w:rsidR="00FC4464" w:rsidRPr="00726901" w:rsidRDefault="00FC4464" w:rsidP="00FC4464">
      <w:pPr>
        <w:pStyle w:val="Textpoznmkypodiarou"/>
        <w:jc w:val="both"/>
        <w:rPr>
          <w:ins w:id="45" w:author="Anita" w:date="2021-02-12T16:11:00Z"/>
          <w:bCs/>
        </w:rPr>
      </w:pPr>
      <w:ins w:id="46" w:author="Anita" w:date="2021-02-12T16:11: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391FD22A" w14:textId="77777777" w:rsidR="00FC4464" w:rsidRPr="00726901" w:rsidRDefault="00FC4464" w:rsidP="00FC4464">
      <w:pPr>
        <w:pStyle w:val="Textpoznmkypodiarou"/>
        <w:numPr>
          <w:ilvl w:val="0"/>
          <w:numId w:val="65"/>
        </w:numPr>
        <w:jc w:val="both"/>
        <w:rPr>
          <w:ins w:id="47" w:author="Anita" w:date="2021-02-12T16:11:00Z"/>
        </w:rPr>
      </w:pPr>
      <w:ins w:id="48" w:author="Anita" w:date="2021-02-12T16:11:00Z">
        <w:r>
          <w:t>f</w:t>
        </w:r>
        <w:r w:rsidRPr="00726901">
          <w:t>yzicky sa zrealizovali všetky Aktivity Projektu,</w:t>
        </w:r>
      </w:ins>
    </w:p>
    <w:p w14:paraId="14CE7565" w14:textId="77777777" w:rsidR="00FC4464" w:rsidRDefault="00FC4464" w:rsidP="00FC4464">
      <w:pPr>
        <w:pStyle w:val="Textpoznmkypodiarou"/>
        <w:numPr>
          <w:ilvl w:val="0"/>
          <w:numId w:val="65"/>
        </w:numPr>
        <w:jc w:val="both"/>
        <w:rPr>
          <w:ins w:id="49" w:author="Anita" w:date="2021-02-12T16:11:00Z"/>
        </w:rPr>
      </w:pPr>
      <w:ins w:id="50" w:author="Anita" w:date="2021-02-12T16:11: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3">
    <w:p w14:paraId="75372597" w14:textId="58F7A4E1" w:rsidR="009F64E6" w:rsidRPr="003F3414" w:rsidRDefault="009F64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CFCC" w14:textId="77777777" w:rsidR="004672A8" w:rsidRDefault="004672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E957" w14:textId="77777777" w:rsidR="004672A8" w:rsidRDefault="004672A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9F64E6" w:rsidRPr="001F013A" w:rsidRDefault="009F64E6"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7418A51">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9F64E6" w:rsidRDefault="009F64E6" w:rsidP="00DD3EE2">
    <w:pPr>
      <w:pStyle w:val="Hlavika"/>
    </w:pPr>
  </w:p>
  <w:p w14:paraId="25C2BAF4" w14:textId="77777777" w:rsidR="009F64E6" w:rsidRPr="00FC401E" w:rsidRDefault="009F64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2A15"/>
    <w:rsid w:val="00116361"/>
    <w:rsid w:val="0014199E"/>
    <w:rsid w:val="00182D10"/>
    <w:rsid w:val="00183589"/>
    <w:rsid w:val="001906A9"/>
    <w:rsid w:val="001B7788"/>
    <w:rsid w:val="001C2252"/>
    <w:rsid w:val="001C383A"/>
    <w:rsid w:val="00200A91"/>
    <w:rsid w:val="002319F5"/>
    <w:rsid w:val="00234620"/>
    <w:rsid w:val="00236E5C"/>
    <w:rsid w:val="00253953"/>
    <w:rsid w:val="00257130"/>
    <w:rsid w:val="002644F7"/>
    <w:rsid w:val="002D7F94"/>
    <w:rsid w:val="002E1ED1"/>
    <w:rsid w:val="00305762"/>
    <w:rsid w:val="00310133"/>
    <w:rsid w:val="00316374"/>
    <w:rsid w:val="00330781"/>
    <w:rsid w:val="003357FD"/>
    <w:rsid w:val="003366AB"/>
    <w:rsid w:val="00374B3F"/>
    <w:rsid w:val="00377989"/>
    <w:rsid w:val="00392626"/>
    <w:rsid w:val="003A4993"/>
    <w:rsid w:val="003B05C3"/>
    <w:rsid w:val="003C1560"/>
    <w:rsid w:val="003D39D0"/>
    <w:rsid w:val="003E6697"/>
    <w:rsid w:val="003F1701"/>
    <w:rsid w:val="00421F08"/>
    <w:rsid w:val="004461E5"/>
    <w:rsid w:val="004530CF"/>
    <w:rsid w:val="00463F92"/>
    <w:rsid w:val="004672A8"/>
    <w:rsid w:val="00481344"/>
    <w:rsid w:val="004A2F88"/>
    <w:rsid w:val="004C09DA"/>
    <w:rsid w:val="004D750A"/>
    <w:rsid w:val="004F2ED1"/>
    <w:rsid w:val="004F7821"/>
    <w:rsid w:val="00531ECE"/>
    <w:rsid w:val="00535638"/>
    <w:rsid w:val="0054149C"/>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45A1C"/>
    <w:rsid w:val="008644F8"/>
    <w:rsid w:val="00882C9E"/>
    <w:rsid w:val="008A3746"/>
    <w:rsid w:val="008E4E7C"/>
    <w:rsid w:val="0090412C"/>
    <w:rsid w:val="00905190"/>
    <w:rsid w:val="009354D9"/>
    <w:rsid w:val="00946FAA"/>
    <w:rsid w:val="009852EB"/>
    <w:rsid w:val="00991762"/>
    <w:rsid w:val="00997F82"/>
    <w:rsid w:val="009A09B1"/>
    <w:rsid w:val="009A1878"/>
    <w:rsid w:val="009A4A69"/>
    <w:rsid w:val="009A65F5"/>
    <w:rsid w:val="009B1C10"/>
    <w:rsid w:val="009B1F17"/>
    <w:rsid w:val="009B43ED"/>
    <w:rsid w:val="009B47E3"/>
    <w:rsid w:val="009D7EA2"/>
    <w:rsid w:val="009F64E6"/>
    <w:rsid w:val="00A55D6C"/>
    <w:rsid w:val="00A57C24"/>
    <w:rsid w:val="00A70A2A"/>
    <w:rsid w:val="00A90A85"/>
    <w:rsid w:val="00AA39B6"/>
    <w:rsid w:val="00AB07F9"/>
    <w:rsid w:val="00AD4007"/>
    <w:rsid w:val="00AD7FDE"/>
    <w:rsid w:val="00AE641C"/>
    <w:rsid w:val="00B12C25"/>
    <w:rsid w:val="00B336CA"/>
    <w:rsid w:val="00B42977"/>
    <w:rsid w:val="00B43666"/>
    <w:rsid w:val="00B43B53"/>
    <w:rsid w:val="00B673F2"/>
    <w:rsid w:val="00B830C6"/>
    <w:rsid w:val="00B8659A"/>
    <w:rsid w:val="00BF6C3A"/>
    <w:rsid w:val="00C04A44"/>
    <w:rsid w:val="00C473E6"/>
    <w:rsid w:val="00C544B0"/>
    <w:rsid w:val="00C72A19"/>
    <w:rsid w:val="00C74CBB"/>
    <w:rsid w:val="00C94378"/>
    <w:rsid w:val="00CA18C8"/>
    <w:rsid w:val="00CB2398"/>
    <w:rsid w:val="00CD453C"/>
    <w:rsid w:val="00D41D86"/>
    <w:rsid w:val="00D820A6"/>
    <w:rsid w:val="00D82CE8"/>
    <w:rsid w:val="00D83861"/>
    <w:rsid w:val="00DD26C9"/>
    <w:rsid w:val="00DD3EE2"/>
    <w:rsid w:val="00DF0742"/>
    <w:rsid w:val="00DF122D"/>
    <w:rsid w:val="00E0368D"/>
    <w:rsid w:val="00E101C8"/>
    <w:rsid w:val="00E30379"/>
    <w:rsid w:val="00E4130C"/>
    <w:rsid w:val="00E54587"/>
    <w:rsid w:val="00E60334"/>
    <w:rsid w:val="00EA155E"/>
    <w:rsid w:val="00EB65C0"/>
    <w:rsid w:val="00EE0748"/>
    <w:rsid w:val="00EF2E95"/>
    <w:rsid w:val="00F23F27"/>
    <w:rsid w:val="00F34153"/>
    <w:rsid w:val="00F413B2"/>
    <w:rsid w:val="00F53BF1"/>
    <w:rsid w:val="00F61F89"/>
    <w:rsid w:val="00F8335C"/>
    <w:rsid w:val="00FA5B22"/>
    <w:rsid w:val="00FB0591"/>
    <w:rsid w:val="00FB4919"/>
    <w:rsid w:val="00FB755C"/>
    <w:rsid w:val="00FC4464"/>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8F1D87"/>
    <w:rsid w:val="00956837"/>
    <w:rsid w:val="00A30B05"/>
    <w:rsid w:val="00A46377"/>
    <w:rsid w:val="00A615AA"/>
    <w:rsid w:val="00AB3A6C"/>
    <w:rsid w:val="00AC04BF"/>
    <w:rsid w:val="00B05E4E"/>
    <w:rsid w:val="00B550F9"/>
    <w:rsid w:val="00B569D9"/>
    <w:rsid w:val="00B973B3"/>
    <w:rsid w:val="00DD0724"/>
    <w:rsid w:val="00E50248"/>
    <w:rsid w:val="00EE1E7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70A4-66B8-4200-BD45-BF78321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11182</Words>
  <Characters>63740</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18</cp:revision>
  <dcterms:created xsi:type="dcterms:W3CDTF">2020-01-10T12:19:00Z</dcterms:created>
  <dcterms:modified xsi:type="dcterms:W3CDTF">2021-03-26T15:46:00Z</dcterms:modified>
</cp:coreProperties>
</file>