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FFC78F1" w14:textId="77777777" w:rsidR="004C0CDA" w:rsidRDefault="004C0CDA" w:rsidP="004C0CDA">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Ipeľská Kotlina – Novohrad</w:t>
      </w:r>
    </w:p>
    <w:p w14:paraId="03B87E03" w14:textId="77777777" w:rsidR="004C0CDA" w:rsidRDefault="004C0CDA" w:rsidP="004C0CDA">
      <w:pPr>
        <w:spacing w:after="0" w:line="240" w:lineRule="auto"/>
        <w:jc w:val="center"/>
        <w:rPr>
          <w:rFonts w:ascii="Arial" w:eastAsia="Times New Roman" w:hAnsi="Arial" w:cs="Arial"/>
          <w:sz w:val="28"/>
          <w:szCs w:val="20"/>
        </w:rPr>
      </w:pPr>
    </w:p>
    <w:p w14:paraId="57C6DF01" w14:textId="77777777" w:rsidR="004C0CDA" w:rsidRDefault="004C0CDA" w:rsidP="004C0CDA">
      <w:pPr>
        <w:spacing w:after="0" w:line="240" w:lineRule="auto"/>
        <w:jc w:val="center"/>
        <w:rPr>
          <w:rFonts w:ascii="Arial" w:eastAsia="Times New Roman" w:hAnsi="Arial" w:cs="Arial"/>
          <w:sz w:val="28"/>
          <w:szCs w:val="20"/>
        </w:rPr>
      </w:pPr>
    </w:p>
    <w:p w14:paraId="0365FFC2" w14:textId="77777777" w:rsidR="004C0CDA" w:rsidRDefault="004C0CDA" w:rsidP="004C0CDA">
      <w:pPr>
        <w:spacing w:after="0" w:line="240" w:lineRule="auto"/>
        <w:jc w:val="center"/>
        <w:rPr>
          <w:rFonts w:ascii="Arial" w:eastAsia="Times New Roman" w:hAnsi="Arial" w:cs="Arial"/>
          <w:sz w:val="28"/>
          <w:szCs w:val="20"/>
        </w:rPr>
      </w:pPr>
      <w:r>
        <w:rPr>
          <w:rFonts w:ascii="Arial" w:eastAsia="Times New Roman" w:hAnsi="Arial" w:cs="Arial"/>
          <w:sz w:val="28"/>
          <w:szCs w:val="20"/>
        </w:rPr>
        <w:t>vyhlasuje</w:t>
      </w:r>
    </w:p>
    <w:p w14:paraId="7B117982" w14:textId="77777777" w:rsidR="004C0CDA" w:rsidRDefault="004C0CDA" w:rsidP="004C0CDA">
      <w:pPr>
        <w:spacing w:after="0" w:line="240" w:lineRule="auto"/>
        <w:jc w:val="center"/>
        <w:rPr>
          <w:rFonts w:ascii="Arial" w:eastAsia="Times New Roman" w:hAnsi="Arial" w:cs="Arial"/>
          <w:sz w:val="28"/>
          <w:szCs w:val="20"/>
        </w:rPr>
      </w:pPr>
    </w:p>
    <w:p w14:paraId="686F6DBB" w14:textId="77777777" w:rsidR="004C0CDA" w:rsidRDefault="004C0CDA" w:rsidP="004C0CDA">
      <w:pPr>
        <w:spacing w:after="0" w:line="240" w:lineRule="auto"/>
        <w:jc w:val="center"/>
        <w:rPr>
          <w:rFonts w:ascii="Arial" w:eastAsia="Times New Roman" w:hAnsi="Arial" w:cs="Arial"/>
          <w:sz w:val="28"/>
          <w:szCs w:val="20"/>
        </w:rPr>
      </w:pPr>
    </w:p>
    <w:p w14:paraId="15D1825E" w14:textId="77777777" w:rsidR="004C0CDA" w:rsidRDefault="004C0CDA" w:rsidP="004C0CDA">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V Ý Z V U</w:t>
      </w:r>
    </w:p>
    <w:p w14:paraId="2183050D" w14:textId="77777777" w:rsidR="004C0CDA" w:rsidRDefault="004C0CDA" w:rsidP="004C0CDA">
      <w:pPr>
        <w:spacing w:after="0" w:line="240" w:lineRule="auto"/>
        <w:jc w:val="center"/>
        <w:rPr>
          <w:rFonts w:ascii="Arial" w:eastAsia="Times New Roman" w:hAnsi="Arial" w:cs="Arial"/>
          <w:color w:val="002060"/>
          <w:sz w:val="28"/>
          <w:szCs w:val="20"/>
        </w:rPr>
      </w:pPr>
    </w:p>
    <w:p w14:paraId="3A658057" w14:textId="77777777" w:rsidR="004C0CDA" w:rsidRDefault="004C0CDA" w:rsidP="004C0CDA">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na predkladanie žiadostí o poskytnutie príspevku</w:t>
      </w:r>
    </w:p>
    <w:p w14:paraId="62F9616B" w14:textId="77777777" w:rsidR="004C0CDA" w:rsidRDefault="004C0CDA" w:rsidP="004C0CDA">
      <w:pPr>
        <w:spacing w:after="0" w:line="240" w:lineRule="auto"/>
        <w:jc w:val="center"/>
        <w:rPr>
          <w:rFonts w:ascii="Arial" w:eastAsia="Times New Roman" w:hAnsi="Arial" w:cs="Arial"/>
          <w:color w:val="002060"/>
          <w:sz w:val="28"/>
          <w:szCs w:val="20"/>
        </w:rPr>
      </w:pPr>
    </w:p>
    <w:p w14:paraId="141B4195" w14:textId="77777777" w:rsidR="004C0CDA" w:rsidRDefault="004C0CDA" w:rsidP="004C0CDA">
      <w:pPr>
        <w:spacing w:after="0" w:line="240" w:lineRule="auto"/>
        <w:jc w:val="center"/>
        <w:rPr>
          <w:rFonts w:ascii="Arial" w:eastAsia="Times New Roman" w:hAnsi="Arial" w:cs="Arial"/>
          <w:color w:val="002060"/>
          <w:sz w:val="28"/>
          <w:szCs w:val="20"/>
        </w:rPr>
      </w:pPr>
    </w:p>
    <w:p w14:paraId="74AFA055" w14:textId="77777777" w:rsidR="004C0CDA" w:rsidRDefault="004C0CDA" w:rsidP="004C0CDA">
      <w:pPr>
        <w:spacing w:after="0" w:line="240" w:lineRule="auto"/>
        <w:jc w:val="center"/>
        <w:rPr>
          <w:rFonts w:ascii="Arial" w:eastAsia="Times New Roman" w:hAnsi="Arial" w:cs="Arial"/>
          <w:color w:val="002060"/>
          <w:sz w:val="28"/>
          <w:szCs w:val="20"/>
        </w:rPr>
      </w:pPr>
    </w:p>
    <w:p w14:paraId="10A6C75B" w14:textId="4F6ADCC0" w:rsidR="004C0CDA" w:rsidRDefault="004C0CDA" w:rsidP="004C0CDA">
      <w:pPr>
        <w:spacing w:after="0" w:line="240" w:lineRule="auto"/>
        <w:jc w:val="center"/>
        <w:rPr>
          <w:ins w:id="0" w:author="Anita" w:date="2021-03-26T16:21:00Z"/>
          <w:rFonts w:ascii="Arial" w:eastAsia="Times New Roman" w:hAnsi="Arial" w:cs="Arial"/>
          <w:sz w:val="28"/>
          <w:szCs w:val="20"/>
        </w:rPr>
      </w:pPr>
      <w:r>
        <w:rPr>
          <w:rFonts w:ascii="Arial" w:eastAsia="Times New Roman" w:hAnsi="Arial" w:cs="Arial"/>
          <w:sz w:val="28"/>
          <w:szCs w:val="20"/>
        </w:rPr>
        <w:t>kód výzvy: IROP-CLLD- Q108-512-002</w:t>
      </w:r>
    </w:p>
    <w:p w14:paraId="51A38DC3" w14:textId="77777777" w:rsidR="00B86B6F" w:rsidRDefault="00B86B6F" w:rsidP="004C0CDA">
      <w:pPr>
        <w:spacing w:after="0" w:line="240" w:lineRule="auto"/>
        <w:jc w:val="center"/>
        <w:rPr>
          <w:ins w:id="1" w:author="Anita" w:date="2021-03-26T16:21:00Z"/>
          <w:rFonts w:ascii="Arial" w:eastAsia="Times New Roman" w:hAnsi="Arial" w:cs="Arial"/>
          <w:sz w:val="28"/>
          <w:szCs w:val="20"/>
        </w:rPr>
      </w:pPr>
    </w:p>
    <w:p w14:paraId="321FBD0C" w14:textId="54E0CED0" w:rsidR="00B86B6F" w:rsidRDefault="00B86B6F" w:rsidP="004C0CDA">
      <w:pPr>
        <w:spacing w:after="0" w:line="240" w:lineRule="auto"/>
        <w:jc w:val="center"/>
        <w:rPr>
          <w:rFonts w:ascii="Arial" w:eastAsia="Times New Roman" w:hAnsi="Arial" w:cs="Arial"/>
          <w:sz w:val="28"/>
          <w:szCs w:val="20"/>
        </w:rPr>
      </w:pPr>
      <w:ins w:id="2" w:author="Anita" w:date="2021-03-26T16:21:00Z">
        <w:r>
          <w:rPr>
            <w:rFonts w:ascii="Arial" w:eastAsia="Times New Roman" w:hAnsi="Arial" w:cs="Arial"/>
            <w:sz w:val="28"/>
            <w:szCs w:val="20"/>
          </w:rPr>
          <w:t>v znení Aktualizácie č. 1</w:t>
        </w:r>
      </w:ins>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3168BE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4C0CDA">
            <w:rPr>
              <w:rFonts w:ascii="Arial" w:hAnsi="Arial" w:cs="Arial"/>
              <w:sz w:val="22"/>
            </w:rPr>
            <w:t>5.1.2 Zlepšenie udrţateľných vzťahov medzi vidieckymi rozvojovými centrami a ich zázemím vo verejných sluţbách a vo verejných infraštruktúrach</w:t>
          </w:r>
        </w:sdtContent>
      </w:sdt>
    </w:p>
    <w:p w14:paraId="266737C6" w14:textId="5D417A2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CDA">
            <w:rPr>
              <w:rFonts w:ascii="Arial" w:hAnsi="Arial" w:cs="Arial"/>
              <w:sz w:val="22"/>
            </w:rPr>
            <w:t>D1 Učebne základných škôl</w:t>
          </w:r>
        </w:sdtContent>
      </w:sdt>
    </w:p>
    <w:p w14:paraId="60D37D52" w14:textId="4827263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C0CD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05B30A6" w14:textId="77777777" w:rsidR="004C0CDA" w:rsidRPr="004C0CDA" w:rsidRDefault="00997F82" w:rsidP="004C0CDA">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C0CDA" w:rsidRPr="004C0CDA">
        <w:rPr>
          <w:rFonts w:ascii="Arial" w:hAnsi="Arial" w:cs="Arial"/>
          <w:sz w:val="22"/>
        </w:rPr>
        <w:t xml:space="preserve">Ipeľská Kotlina - Novohrad </w:t>
      </w:r>
    </w:p>
    <w:p w14:paraId="65660C05" w14:textId="77777777" w:rsidR="004C0CDA" w:rsidRPr="004C0CDA" w:rsidRDefault="004C0CDA" w:rsidP="004C0CDA">
      <w:pPr>
        <w:tabs>
          <w:tab w:val="left" w:pos="1418"/>
        </w:tabs>
        <w:spacing w:before="120" w:after="120" w:line="240" w:lineRule="auto"/>
        <w:ind w:left="1418" w:hanging="1418"/>
        <w:rPr>
          <w:rFonts w:ascii="Arial" w:hAnsi="Arial" w:cs="Arial"/>
          <w:sz w:val="22"/>
        </w:rPr>
      </w:pPr>
      <w:r w:rsidRPr="004C0CDA">
        <w:rPr>
          <w:rFonts w:ascii="Arial" w:hAnsi="Arial" w:cs="Arial"/>
          <w:sz w:val="22"/>
        </w:rPr>
        <w:t>Sídlo:</w:t>
      </w:r>
      <w:r w:rsidRPr="004C0CDA">
        <w:rPr>
          <w:rFonts w:ascii="Arial" w:hAnsi="Arial" w:cs="Arial"/>
          <w:sz w:val="22"/>
        </w:rPr>
        <w:tab/>
        <w:t>Železničná 1</w:t>
      </w:r>
    </w:p>
    <w:p w14:paraId="02B5761B" w14:textId="52065A13" w:rsidR="00997F82" w:rsidRPr="00B50BAE" w:rsidRDefault="004C0CDA" w:rsidP="004C0CDA">
      <w:pPr>
        <w:tabs>
          <w:tab w:val="left" w:pos="1418"/>
        </w:tabs>
        <w:spacing w:before="120" w:after="120" w:line="240" w:lineRule="auto"/>
        <w:ind w:left="1418" w:hanging="1418"/>
        <w:rPr>
          <w:rFonts w:ascii="Arial" w:hAnsi="Arial" w:cs="Arial"/>
          <w:i/>
          <w:sz w:val="22"/>
          <w:highlight w:val="yellow"/>
        </w:rPr>
      </w:pPr>
      <w:r w:rsidRPr="004C0CDA">
        <w:rPr>
          <w:rFonts w:ascii="Arial" w:hAnsi="Arial" w:cs="Arial"/>
          <w:sz w:val="22"/>
        </w:rPr>
        <w:tab/>
        <w:t>991 22 Bušince</w:t>
      </w:r>
      <w:r w:rsidR="00997F82" w:rsidRPr="00B50BAE">
        <w:rPr>
          <w:rFonts w:ascii="Arial" w:hAnsi="Arial" w:cs="Arial"/>
          <w:i/>
          <w:sz w:val="22"/>
        </w:rPr>
        <w:tab/>
      </w:r>
      <w:r w:rsidR="00997F82"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7FB945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30T00:00:00Z">
            <w:dateFormat w:val="d. M. yyyy"/>
            <w:lid w:val="sk-SK"/>
            <w:storeMappedDataAs w:val="dateTime"/>
            <w:calendar w:val="gregorian"/>
          </w:date>
        </w:sdtPr>
        <w:sdtEndPr/>
        <w:sdtContent>
          <w:r w:rsidR="00904846">
            <w:rPr>
              <w:rFonts w:ascii="Arial" w:hAnsi="Arial" w:cs="Arial"/>
              <w:sz w:val="22"/>
            </w:rPr>
            <w:t>30. 4. 2020</w:t>
          </w:r>
        </w:sdtContent>
      </w:sdt>
    </w:p>
    <w:p w14:paraId="532ABE8D" w14:textId="00A2E2A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4C0CDA">
        <w:rPr>
          <w:rFonts w:ascii="Arial" w:hAnsi="Arial" w:cs="Arial"/>
          <w:color w:val="00B0F0"/>
          <w:sz w:val="22"/>
          <w:u w:val="single"/>
        </w:rPr>
        <w:t>www.masikn.sk</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3DE409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C0CDA">
        <w:rPr>
          <w:rFonts w:ascii="Arial" w:hAnsi="Arial" w:cs="Arial"/>
          <w:b/>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3D0ABE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C0CDA">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C0CDA">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081DC46" w:rsidR="00997F82" w:rsidRPr="003A546B" w:rsidRDefault="00904846"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30.6</w:t>
            </w:r>
            <w:r w:rsidR="004C0CDA" w:rsidRPr="003A546B">
              <w:rPr>
                <w:rFonts w:ascii="Arial" w:hAnsi="Arial" w:cs="Arial"/>
                <w:b/>
                <w:bCs/>
                <w:sz w:val="20"/>
                <w:szCs w:val="20"/>
              </w:rPr>
              <w:t>.2020</w:t>
            </w:r>
          </w:p>
        </w:tc>
        <w:tc>
          <w:tcPr>
            <w:tcW w:w="3070" w:type="dxa"/>
            <w:vAlign w:val="center"/>
          </w:tcPr>
          <w:p w14:paraId="7FB5A443" w14:textId="4F9E3E74" w:rsidR="00997F82" w:rsidRPr="003A546B" w:rsidRDefault="00904846"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4C0CDA" w:rsidRPr="003A546B">
              <w:rPr>
                <w:rFonts w:ascii="Arial" w:hAnsi="Arial" w:cs="Arial"/>
                <w:b/>
                <w:bCs/>
                <w:sz w:val="20"/>
                <w:szCs w:val="20"/>
              </w:rPr>
              <w:t>08.2020</w:t>
            </w:r>
          </w:p>
        </w:tc>
        <w:tc>
          <w:tcPr>
            <w:tcW w:w="3494" w:type="dxa"/>
          </w:tcPr>
          <w:p w14:paraId="766B9373" w14:textId="6EC8C40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3" w:author="Anita" w:date="2021-02-12T12:43:00Z">
              <w:r w:rsidR="006B5E26">
                <w:rPr>
                  <w:rFonts w:ascii="Arial" w:hAnsi="Arial" w:cs="Arial"/>
                  <w:sz w:val="20"/>
                  <w:szCs w:val="20"/>
                </w:rPr>
                <w:t>1</w:t>
              </w:r>
            </w:ins>
            <w:del w:id="4" w:author="Anita" w:date="2021-02-12T12:43:00Z">
              <w:r w:rsidR="004C0CDA" w:rsidDel="006B5E26">
                <w:rPr>
                  <w:rFonts w:ascii="Arial" w:hAnsi="Arial" w:cs="Arial"/>
                  <w:sz w:val="20"/>
                  <w:szCs w:val="20"/>
                </w:rPr>
                <w:delText>2</w:delText>
              </w:r>
            </w:del>
            <w:r w:rsidR="004C0CDA">
              <w:rPr>
                <w:rFonts w:ascii="Arial" w:hAnsi="Arial" w:cs="Arial"/>
                <w:sz w:val="20"/>
                <w:szCs w:val="20"/>
              </w:rPr>
              <w:t xml:space="preserve"> </w:t>
            </w:r>
            <w:r>
              <w:rPr>
                <w:rFonts w:ascii="Arial" w:hAnsi="Arial" w:cs="Arial"/>
                <w:sz w:val="20"/>
                <w:szCs w:val="20"/>
              </w:rPr>
              <w:t>mesiacov od predchádzajúceho hodnotiaceho kola a to vždy k </w:t>
            </w:r>
            <w:r w:rsidR="004C0CDA">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5"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3D1F531F"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52E92440"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904846">
              <w:rPr>
                <w:rFonts w:ascii="Arial" w:hAnsi="Arial" w:cs="Arial"/>
                <w:bCs/>
                <w:sz w:val="20"/>
                <w:szCs w:val="20"/>
              </w:rPr>
              <w:t>.</w:t>
            </w:r>
            <w:r w:rsidR="00904846" w:rsidDel="00904846">
              <w:rPr>
                <w:rFonts w:ascii="Arial" w:hAnsi="Arial" w:cs="Arial"/>
                <w:bCs/>
                <w:sz w:val="20"/>
                <w:szCs w:val="20"/>
              </w:rPr>
              <w:t xml:space="preserve"> </w:t>
            </w:r>
            <w:r w:rsidR="00904846">
              <w:rPr>
                <w:rFonts w:ascii="Arial" w:hAnsi="Arial" w:cs="Arial"/>
                <w:bCs/>
                <w:sz w:val="20"/>
                <w:szCs w:val="20"/>
              </w:rPr>
              <w:t>Z</w:t>
            </w:r>
            <w:r>
              <w:rPr>
                <w:rFonts w:ascii="Arial" w:hAnsi="Arial" w:cs="Arial"/>
                <w:bCs/>
                <w:sz w:val="20"/>
                <w:szCs w:val="20"/>
              </w:rPr>
              <w:t xml:space="preserve">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AD95CAF" w:rsidR="00997F82" w:rsidRPr="00D01EF0" w:rsidRDefault="00997F82" w:rsidP="00CA18C8">
            <w:pPr>
              <w:spacing w:before="120" w:after="120" w:line="240" w:lineRule="auto"/>
              <w:ind w:left="85" w:right="85"/>
              <w:jc w:val="both"/>
              <w:rPr>
                <w:rFonts w:ascii="Arial" w:hAnsi="Arial" w:cs="Arial"/>
                <w:bCs/>
                <w:sz w:val="20"/>
                <w:szCs w:val="20"/>
              </w:rPr>
            </w:pPr>
            <w:bookmarkStart w:id="6"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3A546B">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6"/>
          <w:p w14:paraId="3D0F6A91" w14:textId="63EA4F38"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2715331C"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7"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ins w:id="8" w:author="Anita" w:date="2021-02-12T12:44:00Z">
              <w:r w:rsidR="006B5E26">
                <w:rPr>
                  <w:rFonts w:ascii="Arial" w:hAnsi="Arial" w:cs="Arial"/>
                  <w:bCs/>
                  <w:sz w:val="20"/>
                  <w:szCs w:val="20"/>
                </w:rPr>
                <w:t>e</w:t>
              </w:r>
            </w:ins>
            <w:del w:id="9" w:author="Anita" w:date="2021-02-12T12:44:00Z">
              <w:r w:rsidRPr="001F15D0" w:rsidDel="006B5E26">
                <w:rPr>
                  <w:rFonts w:ascii="Arial" w:hAnsi="Arial" w:cs="Arial"/>
                  <w:bCs/>
                  <w:sz w:val="20"/>
                  <w:szCs w:val="20"/>
                </w:rPr>
                <w:delText>o</w:delText>
              </w:r>
            </w:del>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7"/>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EEE003F" w:rsidR="00997F82" w:rsidRPr="005B3A2C" w:rsidRDefault="00997F82" w:rsidP="003A546B">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092AB8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10" w:author="Anita" w:date="2021-02-12T12:44:00Z">
              <w:r w:rsidR="006B5E26">
                <w:rPr>
                  <w:rFonts w:ascii="Arial" w:hAnsi="Arial" w:cs="Arial"/>
                  <w:bCs/>
                  <w:sz w:val="20"/>
                  <w:szCs w:val="20"/>
                </w:rPr>
                <w:t xml:space="preserve"> žiadateľa</w:t>
              </w:r>
            </w:ins>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C10C1CD"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0054454B"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25CB7539" w:rsidR="00997F82" w:rsidRDefault="00C94378" w:rsidP="003A546B">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ins w:id="11" w:author="Anita" w:date="2021-02-12T12:44:00Z">
              <w:r w:rsidR="006B5E26">
                <w:rPr>
                  <w:rFonts w:ascii="Arial" w:hAnsi="Arial" w:cs="Arial"/>
                  <w:bCs/>
                  <w:sz w:val="20"/>
                  <w:szCs w:val="20"/>
                </w:rPr>
                <w:t>é</w:t>
              </w:r>
            </w:ins>
            <w:del w:id="12" w:author="Anita" w:date="2021-02-12T12:44:00Z">
              <w:r w:rsidR="00997F82" w:rsidRPr="002F75C7" w:rsidDel="006B5E26">
                <w:rPr>
                  <w:rFonts w:ascii="Arial" w:hAnsi="Arial" w:cs="Arial"/>
                  <w:bCs/>
                  <w:sz w:val="20"/>
                  <w:szCs w:val="20"/>
                </w:rPr>
                <w:delText>ej</w:delText>
              </w:r>
            </w:del>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91A7CC0" w:rsidR="00997F82" w:rsidRPr="00925544" w:rsidRDefault="00997F82" w:rsidP="003A546B">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95CC601"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ins w:id="13" w:author="Anita" w:date="2021-02-12T12:44:00Z">
              <w:r w:rsidR="006B5E26">
                <w:rPr>
                  <w:rFonts w:ascii="Arial" w:hAnsi="Arial" w:cs="Arial"/>
                  <w:bCs/>
                  <w:sz w:val="20"/>
                  <w:szCs w:val="20"/>
                </w:rPr>
                <w:t>.</w:t>
              </w:r>
            </w:ins>
            <w:del w:id="14" w:author="Anita" w:date="2021-02-12T12:44:00Z">
              <w:r w:rsidR="00997F82" w:rsidRPr="00D43DC3" w:rsidDel="006B5E26">
                <w:rPr>
                  <w:rFonts w:ascii="Arial" w:hAnsi="Arial" w:cs="Arial"/>
                  <w:bCs/>
                  <w:sz w:val="20"/>
                  <w:szCs w:val="20"/>
                </w:rPr>
                <w:delText>,</w:delText>
              </w:r>
            </w:del>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631DE5B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del w:id="15" w:author="Anita" w:date="2021-02-12T12:45:00Z">
              <w:r w:rsidRPr="00BE7B8E" w:rsidDel="006B5E26">
                <w:rPr>
                  <w:rFonts w:ascii="Arial" w:hAnsi="Arial" w:cs="Arial"/>
                  <w:bCs/>
                  <w:sz w:val="20"/>
                  <w:szCs w:val="20"/>
                </w:rPr>
                <w:delText>é</w:delText>
              </w:r>
            </w:del>
            <w:ins w:id="16" w:author="Anita" w:date="2021-02-12T12:45:00Z">
              <w:r w:rsidR="006B5E26">
                <w:rPr>
                  <w:rFonts w:ascii="Arial" w:hAnsi="Arial" w:cs="Arial"/>
                  <w:bCs/>
                  <w:sz w:val="20"/>
                  <w:szCs w:val="20"/>
                </w:rPr>
                <w:t>á</w:t>
              </w:r>
            </w:ins>
            <w:r w:rsidRPr="00BE7B8E">
              <w:rPr>
                <w:rFonts w:ascii="Arial" w:hAnsi="Arial" w:cs="Arial"/>
                <w:bCs/>
                <w:sz w:val="20"/>
                <w:szCs w:val="20"/>
              </w:rPr>
              <w:t xml:space="preserve"> aktivit</w:t>
            </w:r>
            <w:ins w:id="17" w:author="Anita" w:date="2021-02-12T12:45:00Z">
              <w:r w:rsidR="006B5E26">
                <w:rPr>
                  <w:rFonts w:ascii="Arial" w:hAnsi="Arial" w:cs="Arial"/>
                  <w:bCs/>
                  <w:sz w:val="20"/>
                  <w:szCs w:val="20"/>
                </w:rPr>
                <w:t>a</w:t>
              </w:r>
            </w:ins>
            <w:del w:id="18" w:author="Anita" w:date="2021-02-12T12:45:00Z">
              <w:r w:rsidRPr="00BE7B8E" w:rsidDel="006B5E26">
                <w:rPr>
                  <w:rFonts w:ascii="Arial" w:hAnsi="Arial" w:cs="Arial"/>
                  <w:bCs/>
                  <w:sz w:val="20"/>
                  <w:szCs w:val="20"/>
                </w:rPr>
                <w:delText>y</w:delText>
              </w:r>
            </w:del>
            <w:r w:rsidRPr="00BE7B8E">
              <w:rPr>
                <w:rFonts w:ascii="Arial" w:hAnsi="Arial" w:cs="Arial"/>
                <w:bCs/>
                <w:sz w:val="20"/>
                <w:szCs w:val="20"/>
              </w:rPr>
              <w:t xml:space="preserve"> projektu mus</w:t>
            </w:r>
            <w:ins w:id="19" w:author="Anita" w:date="2021-02-12T12:45:00Z">
              <w:r w:rsidR="006B5E26">
                <w:rPr>
                  <w:rFonts w:ascii="Arial" w:hAnsi="Arial" w:cs="Arial"/>
                  <w:bCs/>
                  <w:sz w:val="20"/>
                  <w:szCs w:val="20"/>
                </w:rPr>
                <w:t>í</w:t>
              </w:r>
            </w:ins>
            <w:del w:id="20" w:author="Anita" w:date="2021-02-12T12:45:00Z">
              <w:r w:rsidRPr="00BE7B8E" w:rsidDel="006B5E26">
                <w:rPr>
                  <w:rFonts w:ascii="Arial" w:hAnsi="Arial" w:cs="Arial"/>
                  <w:bCs/>
                  <w:sz w:val="20"/>
                  <w:szCs w:val="20"/>
                </w:rPr>
                <w:delText>ia</w:delText>
              </w:r>
            </w:del>
            <w:r w:rsidRPr="00BE7B8E">
              <w:rPr>
                <w:rFonts w:ascii="Arial" w:hAnsi="Arial" w:cs="Arial"/>
                <w:bCs/>
                <w:sz w:val="20"/>
                <w:szCs w:val="20"/>
              </w:rPr>
              <w:t xml:space="preserve"> byť vo vecnom súlade s typ</w:t>
            </w:r>
            <w:ins w:id="21" w:author="Anita" w:date="2021-02-12T12:45:00Z">
              <w:r w:rsidR="006B5E26">
                <w:rPr>
                  <w:rFonts w:ascii="Arial" w:hAnsi="Arial" w:cs="Arial"/>
                  <w:bCs/>
                  <w:sz w:val="20"/>
                  <w:szCs w:val="20"/>
                </w:rPr>
                <w:t>om</w:t>
              </w:r>
            </w:ins>
            <w:del w:id="22" w:author="Anita" w:date="2021-02-12T12:45:00Z">
              <w:r w:rsidRPr="00BE7B8E" w:rsidDel="006B5E26">
                <w:rPr>
                  <w:rFonts w:ascii="Arial" w:hAnsi="Arial" w:cs="Arial"/>
                  <w:bCs/>
                  <w:sz w:val="20"/>
                  <w:szCs w:val="20"/>
                </w:rPr>
                <w:delText>mi</w:delText>
              </w:r>
            </w:del>
            <w:r w:rsidRPr="00BE7B8E">
              <w:rPr>
                <w:rFonts w:ascii="Arial" w:hAnsi="Arial" w:cs="Arial"/>
                <w:bCs/>
                <w:sz w:val="20"/>
                <w:szCs w:val="20"/>
              </w:rPr>
              <w:t xml:space="preserve"> oprávnen</w:t>
            </w:r>
            <w:ins w:id="23" w:author="Anita" w:date="2021-02-12T12:45:00Z">
              <w:r w:rsidR="006B5E26">
                <w:rPr>
                  <w:rFonts w:ascii="Arial" w:hAnsi="Arial" w:cs="Arial"/>
                  <w:bCs/>
                  <w:sz w:val="20"/>
                  <w:szCs w:val="20"/>
                </w:rPr>
                <w:t>ej</w:t>
              </w:r>
            </w:ins>
            <w:del w:id="24" w:author="Anita" w:date="2021-02-12T12:45:00Z">
              <w:r w:rsidRPr="00BE7B8E" w:rsidDel="006B5E26">
                <w:rPr>
                  <w:rFonts w:ascii="Arial" w:hAnsi="Arial" w:cs="Arial"/>
                  <w:bCs/>
                  <w:sz w:val="20"/>
                  <w:szCs w:val="20"/>
                </w:rPr>
                <w:delText>ých</w:delText>
              </w:r>
            </w:del>
            <w:r w:rsidRPr="00BE7B8E">
              <w:rPr>
                <w:rFonts w:ascii="Arial" w:hAnsi="Arial" w:cs="Arial"/>
                <w:bCs/>
                <w:sz w:val="20"/>
                <w:szCs w:val="20"/>
              </w:rPr>
              <w:t xml:space="preserve"> aktiv</w:t>
            </w:r>
            <w:ins w:id="25" w:author="Anita" w:date="2021-02-12T12:45:00Z">
              <w:r w:rsidR="006B5E26">
                <w:rPr>
                  <w:rFonts w:ascii="Arial" w:hAnsi="Arial" w:cs="Arial"/>
                  <w:bCs/>
                  <w:sz w:val="20"/>
                  <w:szCs w:val="20"/>
                </w:rPr>
                <w:t>ity</w:t>
              </w:r>
            </w:ins>
            <w:del w:id="26" w:author="Anita" w:date="2021-02-12T12:45:00Z">
              <w:r w:rsidRPr="00BE7B8E" w:rsidDel="006B5E26">
                <w:rPr>
                  <w:rFonts w:ascii="Arial" w:hAnsi="Arial" w:cs="Arial"/>
                  <w:bCs/>
                  <w:sz w:val="20"/>
                  <w:szCs w:val="20"/>
                </w:rPr>
                <w:delText>ít</w:delText>
              </w:r>
            </w:del>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ins w:id="27" w:author="Anita" w:date="2021-02-12T12:45:00Z">
              <w:r w:rsidR="006B5E26">
                <w:rPr>
                  <w:rFonts w:ascii="Arial" w:hAnsi="Arial" w:cs="Arial"/>
                  <w:bCs/>
                  <w:sz w:val="20"/>
                  <w:szCs w:val="20"/>
                </w:rPr>
                <w:t>ej</w:t>
              </w:r>
            </w:ins>
            <w:del w:id="28" w:author="Anita" w:date="2021-02-12T12:45:00Z">
              <w:r w:rsidRPr="00BE7B8E" w:rsidDel="006B5E26">
                <w:rPr>
                  <w:rFonts w:ascii="Arial" w:hAnsi="Arial" w:cs="Arial"/>
                  <w:bCs/>
                  <w:sz w:val="20"/>
                  <w:szCs w:val="20"/>
                </w:rPr>
                <w:delText>ých</w:delText>
              </w:r>
            </w:del>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D16AAE8"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CDA">
                  <w:rPr>
                    <w:rFonts w:ascii="Arial" w:hAnsi="Arial" w:cs="Arial"/>
                    <w:sz w:val="22"/>
                  </w:rPr>
                  <w:t>D1 Učebne základných škôl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9"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29"/>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8CB24F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0CDA">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A20EBE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Pr="004C0CDA">
              <w:rPr>
                <w:rFonts w:ascii="Arial" w:hAnsi="Arial" w:cs="Arial"/>
                <w:bCs/>
                <w:sz w:val="20"/>
                <w:szCs w:val="20"/>
              </w:rPr>
              <w:t xml:space="preserve">. </w:t>
            </w:r>
            <w:r w:rsidR="004C0CDA" w:rsidRPr="003A546B">
              <w:rPr>
                <w:rFonts w:ascii="Arial" w:hAnsi="Arial" w:cs="Arial"/>
                <w:bCs/>
                <w:sz w:val="20"/>
                <w:szCs w:val="20"/>
              </w:rPr>
              <w:t>19</w:t>
            </w:r>
            <w:r w:rsidRPr="004C0CDA">
              <w:rPr>
                <w:rFonts w:ascii="Arial" w:hAnsi="Arial" w:cs="Arial"/>
                <w:bCs/>
                <w:sz w:val="20"/>
                <w:szCs w:val="20"/>
              </w:rPr>
              <w:t xml:space="preserve">). </w:t>
            </w:r>
            <w:bookmarkStart w:id="30" w:name="_Hlk500342161"/>
            <w:r w:rsidRPr="004C0CDA">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0"/>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4243873A"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31" w:author="Anita" w:date="2021-02-12T12:46:00Z">
              <w:r w:rsidR="006B5E26" w:rsidRPr="00B26F6D">
                <w:rPr>
                  <w:rFonts w:ascii="Arial" w:hAnsi="Arial" w:cs="Arial"/>
                  <w:bCs/>
                  <w:sz w:val="20"/>
                  <w:szCs w:val="20"/>
                </w:rPr>
                <w:t xml:space="preserve"> Oprávnené výdavky nesmú byť vynaložené (stavebné práce, tovary a služby uhradené) po 30.</w:t>
              </w:r>
              <w:r w:rsidR="006B5E26">
                <w:rPr>
                  <w:rFonts w:ascii="Arial" w:hAnsi="Arial" w:cs="Arial"/>
                  <w:bCs/>
                  <w:sz w:val="20"/>
                  <w:szCs w:val="20"/>
                </w:rPr>
                <w:t>6.</w:t>
              </w:r>
              <w:r w:rsidR="006B5E26" w:rsidRPr="00B26F6D">
                <w:rPr>
                  <w:rFonts w:ascii="Arial" w:hAnsi="Arial" w:cs="Arial"/>
                  <w:bCs/>
                  <w:sz w:val="20"/>
                  <w:szCs w:val="20"/>
                </w:rPr>
                <w:t>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C05E7BC"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B86B6F"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w:t>
            </w:r>
            <w:r w:rsidRPr="001F15D0">
              <w:rPr>
                <w:rFonts w:ascii="Arial" w:hAnsi="Arial" w:cs="Arial"/>
                <w:bCs/>
                <w:sz w:val="20"/>
                <w:szCs w:val="20"/>
              </w:rPr>
              <w:lastRenderedPageBreak/>
              <w:t>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F7B87DC"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32" w:author="Anita" w:date="2021-02-12T12:47:00Z">
              <w:r w:rsidR="006B5E26">
                <w:fldChar w:fldCharType="begin"/>
              </w:r>
              <w:r w:rsidR="006B5E26">
                <w:instrText xml:space="preserve"> HYPERLINK "https://www.ip.gov.sk/app/registerNZ/" </w:instrText>
              </w:r>
              <w:r w:rsidR="006B5E26">
                <w:fldChar w:fldCharType="separate"/>
              </w:r>
              <w:r w:rsidR="006B5E26">
                <w:rPr>
                  <w:rStyle w:val="Hypertextovprepojenie"/>
                </w:rPr>
                <w:t>https://www.ip.gov.sk/app/registerNZ/</w:t>
              </w:r>
              <w:r w:rsidR="006B5E26">
                <w:fldChar w:fldCharType="end"/>
              </w:r>
              <w:r w:rsidR="006B5E26">
                <w:t>.</w:t>
              </w:r>
            </w:ins>
            <w:del w:id="33" w:author="Anita" w:date="2021-02-12T12:47:00Z">
              <w:r w:rsidR="006B5E26" w:rsidDel="006B5E26">
                <w:fldChar w:fldCharType="begin"/>
              </w:r>
              <w:r w:rsidR="006B5E26" w:rsidDel="006B5E26">
                <w:delInstrText xml:space="preserve"> HYPERLINK "http://reg.ip.gov.sk/register/" </w:delInstrText>
              </w:r>
              <w:r w:rsidR="006B5E26" w:rsidDel="006B5E26">
                <w:fldChar w:fldCharType="separate"/>
              </w:r>
              <w:r w:rsidRPr="000A0315" w:rsidDel="006B5E26">
                <w:rPr>
                  <w:rStyle w:val="Hypertextovprepojenie"/>
                  <w:rFonts w:cs="Arial"/>
                  <w:bCs/>
                  <w:sz w:val="20"/>
                  <w:szCs w:val="20"/>
                </w:rPr>
                <w:delText>http://reg.ip.gov.sk/register/</w:delText>
              </w:r>
              <w:r w:rsidR="006B5E26" w:rsidDel="006B5E26">
                <w:rPr>
                  <w:rStyle w:val="Hypertextovprepojenie"/>
                  <w:rFonts w:cs="Arial"/>
                  <w:bCs/>
                  <w:sz w:val="20"/>
                  <w:szCs w:val="20"/>
                </w:rPr>
                <w:fldChar w:fldCharType="end"/>
              </w:r>
              <w:r w:rsidDel="006B5E26">
                <w:rPr>
                  <w:rFonts w:ascii="Arial" w:hAnsi="Arial" w:cs="Arial"/>
                  <w:bCs/>
                  <w:sz w:val="20"/>
                  <w:szCs w:val="20"/>
                </w:rPr>
                <w:delText xml:space="preserve"> </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245F1178"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del w:id="34" w:author="Anita" w:date="2021-02-12T12:47:00Z">
              <w:r w:rsidDel="006B5E26">
                <w:rPr>
                  <w:rFonts w:ascii="Arial" w:hAnsi="Arial" w:cs="Arial"/>
                  <w:bCs/>
                  <w:sz w:val="20"/>
                  <w:szCs w:val="20"/>
                </w:rPr>
                <w:delText>e</w:delText>
              </w:r>
            </w:del>
            <w:ins w:id="35" w:author="Anita" w:date="2021-02-12T12:47:00Z">
              <w:r w:rsidR="006B5E26">
                <w:rPr>
                  <w:rFonts w:ascii="Arial" w:hAnsi="Arial" w:cs="Arial"/>
                  <w:bCs/>
                  <w:sz w:val="20"/>
                  <w:szCs w:val="20"/>
                </w:rPr>
                <w:t>a</w:t>
              </w:r>
            </w:ins>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5D9447C"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del w:id="36" w:author="Anita" w:date="2021-02-12T12:47:00Z">
              <w:r w:rsidDel="006B5E26">
                <w:rPr>
                  <w:rFonts w:ascii="Arial" w:hAnsi="Arial" w:cs="Arial"/>
                  <w:bCs/>
                  <w:sz w:val="20"/>
                  <w:szCs w:val="20"/>
                </w:rPr>
                <w:delText>e</w:delText>
              </w:r>
            </w:del>
            <w:ins w:id="37" w:author="Anita" w:date="2021-02-12T12:47:00Z">
              <w:r w:rsidR="006B5E26">
                <w:rPr>
                  <w:rFonts w:ascii="Arial" w:hAnsi="Arial" w:cs="Arial"/>
                  <w:bCs/>
                  <w:sz w:val="20"/>
                  <w:szCs w:val="20"/>
                </w:rPr>
                <w:t>a</w:t>
              </w:r>
            </w:ins>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ins w:id="38" w:author="Anita" w:date="2021-02-12T12:48:00Z">
              <w:r w:rsidR="006B5E26">
                <w:rPr>
                  <w:rFonts w:ascii="Arial" w:hAnsi="Arial" w:cs="Arial"/>
                  <w:bCs/>
                  <w:sz w:val="20"/>
                  <w:szCs w:val="20"/>
                </w:rPr>
                <w:t>a</w:t>
              </w:r>
            </w:ins>
            <w:del w:id="39" w:author="Anita" w:date="2021-02-12T12:48:00Z">
              <w:r w:rsidDel="006B5E26">
                <w:rPr>
                  <w:rFonts w:ascii="Arial" w:hAnsi="Arial" w:cs="Arial"/>
                  <w:bCs/>
                  <w:sz w:val="20"/>
                  <w:szCs w:val="20"/>
                </w:rPr>
                <w:delText>e</w:delText>
              </w:r>
            </w:del>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0" w:name="_Ref498795443"/>
            <w:r w:rsidRPr="002451DC">
              <w:rPr>
                <w:rFonts w:ascii="Arial" w:hAnsi="Arial" w:cs="Arial"/>
                <w:b/>
                <w:sz w:val="20"/>
                <w:szCs w:val="20"/>
              </w:rPr>
              <w:lastRenderedPageBreak/>
              <w:t>Podmienka mať povolenia na realizáciu aktivít projektu</w:t>
            </w:r>
            <w:bookmarkEnd w:id="40"/>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 xml:space="preserve">Žiadateľ musí preukázať (vlastnícke alebo iné) právo k nehnuteľnostiam (pozemkom a/alebo stavbám), na ktorých bude projekt realizovaný a ktoré budú užívané v nadväznosti na zrealizovaný projekt v období </w:t>
            </w:r>
            <w:r w:rsidRPr="00003CBA">
              <w:rPr>
                <w:rFonts w:ascii="Arial" w:hAnsi="Arial" w:cs="Arial"/>
                <w:sz w:val="20"/>
                <w:szCs w:val="20"/>
                <w:lang w:eastAsia="en-US"/>
              </w:rPr>
              <w:lastRenderedPageBreak/>
              <w:t>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D8CC55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904846">
              <w:rPr>
                <w:rFonts w:ascii="Arial" w:hAnsi="Arial" w:cs="Arial"/>
                <w:sz w:val="20"/>
                <w:szCs w:val="20"/>
                <w:lang w:eastAsia="en-US"/>
              </w:rPr>
              <w:t>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1" w:name="_Ref498785182"/>
            <w:r w:rsidRPr="00A268F6">
              <w:rPr>
                <w:rFonts w:ascii="Arial" w:hAnsi="Arial" w:cs="Arial"/>
                <w:b/>
                <w:sz w:val="20"/>
                <w:szCs w:val="20"/>
              </w:rPr>
              <w:lastRenderedPageBreak/>
              <w:t>Maximálna a minimálna výška príspevku</w:t>
            </w:r>
            <w:bookmarkEnd w:id="41"/>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9C0084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C0CDA">
              <w:rPr>
                <w:rFonts w:ascii="Arial" w:hAnsi="Arial" w:cs="Arial"/>
                <w:bCs/>
                <w:sz w:val="20"/>
                <w:szCs w:val="20"/>
              </w:rPr>
              <w:t xml:space="preserve">3 000,00 </w:t>
            </w:r>
            <w:r>
              <w:rPr>
                <w:rFonts w:ascii="Arial" w:hAnsi="Arial" w:cs="Arial"/>
                <w:bCs/>
                <w:sz w:val="20"/>
                <w:szCs w:val="20"/>
              </w:rPr>
              <w:t>EUR</w:t>
            </w:r>
          </w:p>
          <w:p w14:paraId="582FBBB1" w14:textId="5709810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C0CDA" w:rsidRPr="004C0CDA">
              <w:rPr>
                <w:rFonts w:ascii="Arial" w:hAnsi="Arial" w:cs="Arial"/>
                <w:bCs/>
                <w:sz w:val="20"/>
                <w:szCs w:val="20"/>
              </w:rPr>
              <w:t xml:space="preserve">37 840,00 </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06C17DCB" w:rsidR="00997F82" w:rsidRPr="003A546B" w:rsidRDefault="00997F82">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del w:id="42" w:author="Anita" w:date="2021-02-12T12:48:00Z">
              <w:r w:rsidDel="006B5E26">
                <w:rPr>
                  <w:rFonts w:ascii="Arial" w:hAnsi="Arial" w:cs="Arial"/>
                  <w:bCs/>
                  <w:sz w:val="20"/>
                  <w:szCs w:val="20"/>
                </w:rPr>
                <w:delText>,</w:delText>
              </w:r>
            </w:del>
            <w:ins w:id="43" w:author="Anita" w:date="2021-02-12T12:48:00Z">
              <w:r w:rsidR="006B5E26">
                <w:rPr>
                  <w:rFonts w:ascii="Arial" w:hAnsi="Arial" w:cs="Arial"/>
                  <w:bCs/>
                  <w:sz w:val="20"/>
                  <w:szCs w:val="20"/>
                </w:rPr>
                <w:t>.</w:t>
              </w:r>
            </w:ins>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DE66D06"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E563E8">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2509614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44" w:author="Anita" w:date="2021-02-12T12:48:00Z">
              <w:r w:rsidR="006B5E26">
                <w:rPr>
                  <w:rFonts w:ascii="Arial" w:hAnsi="Arial" w:cs="Arial"/>
                  <w:bCs/>
                  <w:sz w:val="20"/>
                  <w:szCs w:val="20"/>
                </w:rPr>
                <w:t xml:space="preserve"> Zároveň je žiadateľ povinný zrealizovať hlavnú aktivitu projektu najneskôr do 30.6.2023.</w:t>
              </w:r>
              <w:r w:rsidR="006B5E26">
                <w:rPr>
                  <w:rStyle w:val="Odkaznapoznmkupodiarou"/>
                  <w:rFonts w:ascii="Arial" w:hAnsi="Arial" w:cs="Arial"/>
                  <w:bCs/>
                  <w:sz w:val="20"/>
                  <w:szCs w:val="20"/>
                </w:rPr>
                <w:footnoteReference w:id="1"/>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645271B5" w:rsidR="00997F82" w:rsidRPr="006B5E26" w:rsidRDefault="00997F82" w:rsidP="006B5E26">
            <w:pPr>
              <w:pStyle w:val="Odsekzoznamu"/>
              <w:spacing w:before="120" w:after="120" w:line="240" w:lineRule="auto"/>
              <w:ind w:left="85" w:right="85"/>
              <w:contextualSpacing w:val="0"/>
              <w:jc w:val="both"/>
              <w:rPr>
                <w:rFonts w:ascii="Arial" w:hAnsi="Arial" w:cs="Arial"/>
                <w:bCs/>
                <w:sz w:val="20"/>
                <w:szCs w:val="20"/>
                <w:rPrChange w:id="51" w:author="Anita" w:date="2021-02-12T12:49:00Z">
                  <w:rPr/>
                </w:rPrChange>
              </w:rPr>
            </w:pPr>
            <w:bookmarkStart w:id="52"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del w:id="53" w:author="Anita" w:date="2021-02-12T12:49:00Z">
              <w:r w:rsidRPr="009771B1" w:rsidDel="006B5E26">
                <w:rPr>
                  <w:rFonts w:ascii="Arial" w:hAnsi="Arial" w:cs="Arial"/>
                  <w:bCs/>
                  <w:sz w:val="20"/>
                  <w:szCs w:val="20"/>
                </w:rPr>
                <w:delText> </w:delText>
              </w:r>
            </w:del>
            <w:ins w:id="54" w:author="Anita" w:date="2021-02-12T12:49:00Z">
              <w:r w:rsidR="006B5E26">
                <w:rPr>
                  <w:rFonts w:ascii="Arial" w:hAnsi="Arial" w:cs="Arial"/>
                  <w:bCs/>
                  <w:sz w:val="20"/>
                  <w:szCs w:val="20"/>
                </w:rPr>
                <w:t> </w:t>
              </w:r>
            </w:ins>
            <w:r w:rsidRPr="009771B1">
              <w:rPr>
                <w:rFonts w:ascii="Arial" w:hAnsi="Arial" w:cs="Arial"/>
                <w:bCs/>
                <w:sz w:val="20"/>
                <w:szCs w:val="20"/>
              </w:rPr>
              <w:t>príspevku</w:t>
            </w:r>
            <w:ins w:id="55" w:author="Anita" w:date="2021-02-12T12:49:00Z">
              <w:r w:rsidR="006B5E26">
                <w:rPr>
                  <w:rFonts w:ascii="Arial" w:hAnsi="Arial" w:cs="Arial"/>
                  <w:bCs/>
                  <w:sz w:val="20"/>
                  <w:szCs w:val="20"/>
                </w:rPr>
                <w:t xml:space="preserve"> a zároveň najneskôr do 30.6.2023.</w:t>
              </w:r>
            </w:ins>
            <w:del w:id="56" w:author="Anita" w:date="2021-02-12T12:49:00Z">
              <w:r w:rsidRPr="006B5E26" w:rsidDel="006B5E26">
                <w:rPr>
                  <w:rFonts w:ascii="Arial" w:hAnsi="Arial" w:cs="Arial"/>
                  <w:bCs/>
                  <w:sz w:val="20"/>
                  <w:szCs w:val="20"/>
                  <w:rPrChange w:id="57" w:author="Anita" w:date="2021-02-12T12:49:00Z">
                    <w:rPr/>
                  </w:rPrChange>
                </w:rPr>
                <w:delText>.</w:delText>
              </w:r>
            </w:del>
          </w:p>
          <w:bookmarkEnd w:id="52"/>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922BDEE" w14:textId="77777777" w:rsidR="00904846" w:rsidRDefault="00904846" w:rsidP="00904846">
      <w:pPr>
        <w:spacing w:before="120" w:after="120" w:line="240" w:lineRule="auto"/>
        <w:ind w:right="-142"/>
        <w:jc w:val="both"/>
        <w:rPr>
          <w:rFonts w:ascii="Arial" w:hAnsi="Arial" w:cs="Arial"/>
          <w:bCs/>
          <w:sz w:val="20"/>
          <w:szCs w:val="20"/>
          <w:u w:val="single"/>
        </w:rPr>
      </w:pPr>
      <w:bookmarkStart w:id="5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34DD26C8" w14:textId="77777777" w:rsidR="00904846" w:rsidRPr="00C37754" w:rsidRDefault="00904846" w:rsidP="00904846">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5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4734196"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E563E8" w:rsidDel="00E563E8">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7C180B9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del w:id="59" w:author="Anita" w:date="2021-02-12T12:50:00Z">
              <w:r w:rsidR="00643184" w:rsidDel="006B5E26">
                <w:rPr>
                  <w:rFonts w:ascii="Arial" w:hAnsi="Arial" w:cs="Arial"/>
                  <w:bCs/>
                  <w:sz w:val="20"/>
                  <w:szCs w:val="20"/>
                </w:rPr>
                <w:delText> </w:delText>
              </w:r>
            </w:del>
            <w:ins w:id="60" w:author="Anita" w:date="2021-02-12T12:50:00Z">
              <w:r w:rsidR="006B5E26">
                <w:rPr>
                  <w:rFonts w:ascii="Arial" w:hAnsi="Arial" w:cs="Arial"/>
                  <w:bCs/>
                  <w:sz w:val="20"/>
                  <w:szCs w:val="20"/>
                </w:rPr>
                <w:t> </w:t>
              </w:r>
            </w:ins>
            <w:r>
              <w:rPr>
                <w:rFonts w:ascii="Arial" w:hAnsi="Arial" w:cs="Arial"/>
                <w:bCs/>
                <w:sz w:val="20"/>
                <w:szCs w:val="20"/>
              </w:rPr>
              <w:t>ťažkostiach</w:t>
            </w:r>
            <w:ins w:id="61" w:author="Anita" w:date="2021-02-12T12:50:00Z">
              <w:r w:rsidR="006B5E26">
                <w:rPr>
                  <w:rFonts w:ascii="Arial" w:hAnsi="Arial" w:cs="Arial"/>
                  <w:bCs/>
                  <w:sz w:val="20"/>
                  <w:szCs w:val="20"/>
                </w:rPr>
                <w:t xml:space="preserve"> </w:t>
              </w:r>
              <w:r w:rsidR="006B5E26"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ins>
            <w:r>
              <w:rPr>
                <w:rFonts w:ascii="Arial" w:hAnsi="Arial" w:cs="Arial"/>
                <w:bCs/>
                <w:sz w:val="20"/>
                <w:szCs w:val="20"/>
              </w:rPr>
              <w:t xml:space="preserve">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BCE9D81"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904846">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65E5FD23"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32D1EA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563E8">
              <w:rPr>
                <w:rFonts w:ascii="Arial" w:hAnsi="Arial" w:cs="Arial"/>
                <w:bCs/>
                <w:sz w:val="20"/>
                <w:szCs w:val="20"/>
              </w:rPr>
              <w:t>IROP-CLLD- Q108-512-002</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41A5ACC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ins w:id="62" w:author="Anita" w:date="2021-02-12T12:51:00Z">
              <w:r w:rsidR="00E90C5B">
                <w:rPr>
                  <w:rFonts w:ascii="Arial" w:hAnsi="Arial" w:cs="Arial"/>
                  <w:bCs/>
                  <w:sz w:val="20"/>
                  <w:szCs w:val="20"/>
                </w:rPr>
                <w:t>,</w:t>
              </w:r>
            </w:ins>
            <w:del w:id="63" w:author="Anita" w:date="2021-02-12T12:51:00Z">
              <w:r w:rsidRPr="0081541C" w:rsidDel="00E90C5B">
                <w:rPr>
                  <w:rFonts w:ascii="Arial" w:hAnsi="Arial" w:cs="Arial"/>
                  <w:bCs/>
                  <w:sz w:val="20"/>
                  <w:szCs w:val="20"/>
                </w:rPr>
                <w:delText>.</w:delText>
              </w:r>
            </w:del>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5C52B7CF"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w:t>
            </w:r>
            <w:del w:id="64" w:author="Anita" w:date="2021-02-12T12:51:00Z">
              <w:r w:rsidRPr="00D01EF0" w:rsidDel="00E90C5B">
                <w:rPr>
                  <w:rFonts w:ascii="Arial" w:hAnsi="Arial" w:cs="Arial"/>
                  <w:bCs/>
                  <w:sz w:val="20"/>
                  <w:szCs w:val="20"/>
                </w:rPr>
                <w:delText>o</w:delText>
              </w:r>
            </w:del>
            <w:ins w:id="65" w:author="Anita" w:date="2021-02-12T12:51:00Z">
              <w:r w:rsidR="00E90C5B">
                <w:rPr>
                  <w:rFonts w:ascii="Arial" w:hAnsi="Arial" w:cs="Arial"/>
                  <w:bCs/>
                  <w:sz w:val="20"/>
                  <w:szCs w:val="20"/>
                </w:rPr>
                <w:t>e</w:t>
              </w:r>
            </w:ins>
            <w:r w:rsidRPr="00D01EF0">
              <w:rPr>
                <w:rFonts w:ascii="Arial" w:hAnsi="Arial" w:cs="Arial"/>
                <w:bCs/>
                <w:sz w:val="20"/>
                <w:szCs w:val="20"/>
              </w:rPr>
              <w:t>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3920CC" w:rsidR="00997F82" w:rsidRPr="002C3A60" w:rsidRDefault="00997F82" w:rsidP="003A546B">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lastRenderedPageBreak/>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Pr="00E563E8"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xml:space="preserve">, závisí od spôsobu stanovenia výšky výdavkov, </w:t>
            </w:r>
            <w:r w:rsidRPr="00E563E8">
              <w:rPr>
                <w:rFonts w:ascii="Arial" w:hAnsi="Arial" w:cs="Arial"/>
                <w:bCs/>
                <w:sz w:val="20"/>
                <w:szCs w:val="20"/>
              </w:rPr>
              <w:t>ktorý žiadateľ identifikuje v podrobnom rozpočte projektu.</w:t>
            </w:r>
          </w:p>
          <w:p w14:paraId="0BFC7FDA" w14:textId="77777777" w:rsidR="00997F82" w:rsidRPr="00E563E8" w:rsidRDefault="00997F82" w:rsidP="00CD453C">
            <w:pPr>
              <w:widowControl w:val="0"/>
              <w:spacing w:before="120" w:after="120" w:line="240" w:lineRule="auto"/>
              <w:ind w:left="85" w:right="85"/>
              <w:jc w:val="both"/>
              <w:rPr>
                <w:rFonts w:ascii="Arial" w:hAnsi="Arial" w:cs="Arial"/>
                <w:bCs/>
                <w:sz w:val="20"/>
                <w:szCs w:val="20"/>
              </w:rPr>
            </w:pPr>
            <w:r w:rsidRPr="00E563E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E563E8"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563E8">
              <w:rPr>
                <w:rFonts w:ascii="Arial" w:hAnsi="Arial" w:cs="Arial"/>
                <w:bCs/>
                <w:sz w:val="20"/>
                <w:szCs w:val="20"/>
              </w:rPr>
              <w:t>Rozpočet stavby ocenený stavebným rozpočtárom</w:t>
            </w:r>
          </w:p>
          <w:p w14:paraId="59ADEF89" w14:textId="77777777" w:rsidR="00997F82" w:rsidRPr="00E563E8"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sidRPr="00E563E8">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E563E8" w:rsidRDefault="00997F82" w:rsidP="00CD453C">
            <w:pPr>
              <w:widowControl w:val="0"/>
              <w:spacing w:before="60" w:after="60" w:line="240" w:lineRule="auto"/>
              <w:ind w:left="502" w:right="85"/>
              <w:jc w:val="both"/>
              <w:rPr>
                <w:rFonts w:ascii="Arial" w:hAnsi="Arial" w:cs="Arial"/>
                <w:bCs/>
                <w:sz w:val="20"/>
                <w:szCs w:val="20"/>
              </w:rPr>
            </w:pPr>
            <w:r w:rsidRPr="00E563E8">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E563E8"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563E8">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9</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5506B95C"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6C62771C"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w:t>
            </w:r>
            <w:del w:id="66" w:author="Anita" w:date="2021-02-12T12:52:00Z">
              <w:r w:rsidR="00780F81" w:rsidDel="00E90C5B">
                <w:rPr>
                  <w:rFonts w:ascii="Arial" w:hAnsi="Arial" w:cs="Arial"/>
                  <w:bCs/>
                  <w:sz w:val="20"/>
                  <w:szCs w:val="20"/>
                </w:rPr>
                <w:delText>,</w:delText>
              </w:r>
            </w:del>
            <w:r w:rsidR="00780F81">
              <w:rPr>
                <w:rFonts w:ascii="Arial" w:hAnsi="Arial" w:cs="Arial"/>
                <w:bCs/>
                <w:sz w:val="20"/>
                <w:szCs w:val="20"/>
              </w:rPr>
              <w:t xml:space="preserv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B2DCD5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w:t>
            </w:r>
            <w:r w:rsidRPr="00B24E47">
              <w:rPr>
                <w:rFonts w:ascii="Arial" w:hAnsi="Arial" w:cs="Arial"/>
                <w:bCs/>
                <w:sz w:val="20"/>
                <w:szCs w:val="20"/>
              </w:rPr>
              <w:lastRenderedPageBreak/>
              <w:t>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5BDAC79E"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328D45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ADE843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34077">
              <w:rPr>
                <w:rFonts w:ascii="Arial" w:hAnsi="Arial" w:cs="Arial"/>
                <w:bCs/>
                <w:sz w:val="20"/>
                <w:szCs w:val="20"/>
              </w:rPr>
              <w:t>.</w:t>
            </w:r>
          </w:p>
          <w:p w14:paraId="0F34D686" w14:textId="4AF0C3B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34077">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34D782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58A080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F34077">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43EEA043" w:rsidR="00997F82" w:rsidRPr="00D01EF0" w:rsidDel="00B86B6F" w:rsidRDefault="00997F82" w:rsidP="00CD453C">
            <w:pPr>
              <w:pStyle w:val="Odsekzoznamu"/>
              <w:widowControl w:val="0"/>
              <w:numPr>
                <w:ilvl w:val="0"/>
                <w:numId w:val="21"/>
              </w:numPr>
              <w:spacing w:before="120" w:after="120" w:line="240" w:lineRule="auto"/>
              <w:ind w:right="85"/>
              <w:contextualSpacing w:val="0"/>
              <w:jc w:val="both"/>
              <w:rPr>
                <w:del w:id="67" w:author="Anita" w:date="2021-03-26T16:21:00Z"/>
                <w:rFonts w:ascii="Arial" w:hAnsi="Arial" w:cs="Arial"/>
                <w:bCs/>
                <w:sz w:val="20"/>
                <w:szCs w:val="20"/>
              </w:rPr>
            </w:pPr>
            <w:del w:id="68" w:author="Anita" w:date="2021-03-26T16:21:00Z">
              <w:r w:rsidRPr="00D01EF0" w:rsidDel="00B86B6F">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3A9B6BAD" w:rsidR="00997F82" w:rsidRPr="00D01EF0" w:rsidDel="00B86B6F" w:rsidRDefault="00997F82" w:rsidP="00CD453C">
            <w:pPr>
              <w:pStyle w:val="Odsekzoznamu"/>
              <w:widowControl w:val="0"/>
              <w:numPr>
                <w:ilvl w:val="0"/>
                <w:numId w:val="16"/>
              </w:numPr>
              <w:spacing w:before="60" w:after="60" w:line="240" w:lineRule="auto"/>
              <w:ind w:left="1214" w:right="85"/>
              <w:contextualSpacing w:val="0"/>
              <w:jc w:val="both"/>
              <w:rPr>
                <w:del w:id="69" w:author="Anita" w:date="2021-03-26T16:21:00Z"/>
                <w:rFonts w:ascii="Arial" w:hAnsi="Arial" w:cs="Arial"/>
                <w:bCs/>
                <w:sz w:val="20"/>
                <w:szCs w:val="20"/>
              </w:rPr>
            </w:pPr>
            <w:del w:id="70" w:author="Anita" w:date="2021-03-26T16:21:00Z">
              <w:r w:rsidRPr="00D01EF0" w:rsidDel="00B86B6F">
                <w:rPr>
                  <w:rFonts w:ascii="Arial" w:hAnsi="Arial" w:cs="Arial"/>
                  <w:bCs/>
                  <w:sz w:val="20"/>
                  <w:szCs w:val="20"/>
                </w:rPr>
                <w:delText xml:space="preserve">je oprávnený realizovať projekt; </w:delText>
              </w:r>
            </w:del>
          </w:p>
          <w:p w14:paraId="45D3215F" w14:textId="5EA6BDE5" w:rsidR="00997F82" w:rsidRPr="00D01EF0" w:rsidDel="00B86B6F" w:rsidRDefault="00997F82" w:rsidP="00CD453C">
            <w:pPr>
              <w:pStyle w:val="Odsekzoznamu"/>
              <w:widowControl w:val="0"/>
              <w:numPr>
                <w:ilvl w:val="0"/>
                <w:numId w:val="16"/>
              </w:numPr>
              <w:spacing w:before="60" w:after="60" w:line="240" w:lineRule="auto"/>
              <w:ind w:left="1214" w:right="85"/>
              <w:contextualSpacing w:val="0"/>
              <w:jc w:val="both"/>
              <w:rPr>
                <w:del w:id="71" w:author="Anita" w:date="2021-03-26T16:21:00Z"/>
                <w:rFonts w:ascii="Arial" w:hAnsi="Arial" w:cs="Arial"/>
                <w:bCs/>
                <w:sz w:val="20"/>
                <w:szCs w:val="20"/>
              </w:rPr>
            </w:pPr>
            <w:del w:id="72" w:author="Anita" w:date="2021-03-26T16:21:00Z">
              <w:r w:rsidRPr="00D01EF0" w:rsidDel="00B86B6F">
                <w:rPr>
                  <w:rFonts w:ascii="Arial" w:hAnsi="Arial" w:cs="Arial"/>
                  <w:bCs/>
                  <w:sz w:val="20"/>
                  <w:szCs w:val="20"/>
                </w:rPr>
                <w:delText>nie sú známe žiadne okolnosti súvisiace s vlastníckymi a užívacími právami k</w:delText>
              </w:r>
              <w:r w:rsidDel="00B86B6F">
                <w:rPr>
                  <w:rFonts w:ascii="Arial" w:hAnsi="Arial" w:cs="Arial"/>
                  <w:bCs/>
                  <w:sz w:val="20"/>
                  <w:szCs w:val="20"/>
                </w:rPr>
                <w:delText> </w:delText>
              </w:r>
              <w:r w:rsidRPr="00D01EF0" w:rsidDel="00B86B6F">
                <w:rPr>
                  <w:rFonts w:ascii="Arial" w:hAnsi="Arial" w:cs="Arial"/>
                  <w:bCs/>
                  <w:sz w:val="20"/>
                  <w:szCs w:val="20"/>
                </w:rPr>
                <w:delText>predmetným nehnuteľnostiam, ktoré by mohli predstavovať riziko z hľadiska realizácie projektu a</w:delText>
              </w:r>
              <w:r w:rsidDel="00B86B6F">
                <w:rPr>
                  <w:rFonts w:ascii="Arial" w:hAnsi="Arial" w:cs="Arial"/>
                  <w:bCs/>
                  <w:sz w:val="20"/>
                  <w:szCs w:val="20"/>
                </w:rPr>
                <w:delText> </w:delText>
              </w:r>
              <w:r w:rsidRPr="00D01EF0" w:rsidDel="00B86B6F">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55DECE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lastRenderedPageBreak/>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0C5BC876" w:rsidR="00997F82" w:rsidRDefault="00997F82" w:rsidP="00FF6C9B">
      <w:pPr>
        <w:spacing w:before="240" w:after="240" w:line="240" w:lineRule="auto"/>
        <w:jc w:val="both"/>
        <w:rPr>
          <w:rFonts w:ascii="Arial" w:hAnsi="Arial" w:cs="Arial"/>
          <w:bCs/>
          <w:sz w:val="20"/>
          <w:szCs w:val="20"/>
        </w:rPr>
      </w:pPr>
    </w:p>
    <w:p w14:paraId="38261AD4" w14:textId="231D1BEE" w:rsidR="00F34077" w:rsidRDefault="00F34077" w:rsidP="00FF6C9B">
      <w:pPr>
        <w:spacing w:before="240" w:after="240" w:line="240" w:lineRule="auto"/>
        <w:jc w:val="both"/>
        <w:rPr>
          <w:rFonts w:ascii="Arial" w:hAnsi="Arial" w:cs="Arial"/>
          <w:bCs/>
          <w:sz w:val="20"/>
          <w:szCs w:val="20"/>
        </w:rPr>
      </w:pPr>
    </w:p>
    <w:p w14:paraId="2EC53DB9" w14:textId="5FDDA7E4" w:rsidR="00F34077" w:rsidRDefault="00F34077" w:rsidP="00FF6C9B">
      <w:pPr>
        <w:spacing w:before="240" w:after="240" w:line="240" w:lineRule="auto"/>
        <w:jc w:val="both"/>
        <w:rPr>
          <w:rFonts w:ascii="Arial" w:hAnsi="Arial" w:cs="Arial"/>
          <w:bCs/>
          <w:sz w:val="20"/>
          <w:szCs w:val="20"/>
        </w:rPr>
      </w:pPr>
    </w:p>
    <w:p w14:paraId="557EACD2" w14:textId="77777777" w:rsidR="00F34077" w:rsidRDefault="00F34077"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6C65029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DB51E75"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del w:id="73" w:author="Anita" w:date="2021-02-12T12:53:00Z">
        <w:r w:rsidRPr="003F3414" w:rsidDel="00E90C5B">
          <w:rPr>
            <w:rFonts w:ascii="Arial" w:eastAsiaTheme="minorHAnsi" w:hAnsi="Arial" w:cs="Arial"/>
            <w:color w:val="000000"/>
            <w:sz w:val="20"/>
            <w:lang w:eastAsia="en-US"/>
          </w:rPr>
          <w:delText>Z</w:delText>
        </w:r>
      </w:del>
      <w:proofErr w:type="spellStart"/>
      <w:ins w:id="74" w:author="Anita" w:date="2021-02-12T12:53:00Z">
        <w:r w:rsidR="00E90C5B">
          <w:rPr>
            <w:rFonts w:ascii="Arial" w:eastAsiaTheme="minorHAnsi" w:hAnsi="Arial" w:cs="Arial"/>
            <w:color w:val="000000"/>
            <w:sz w:val="20"/>
            <w:lang w:eastAsia="en-US"/>
          </w:rPr>
          <w:t>Ž</w:t>
        </w:r>
      </w:ins>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A21858A" w:rsidR="00997F82" w:rsidRPr="003A546B"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543250" w:rsidRPr="003A546B">
        <w:rPr>
          <w:rFonts w:ascii="Arial" w:hAnsi="Arial" w:cs="Arial"/>
          <w:b/>
          <w:bCs/>
          <w:sz w:val="20"/>
          <w:szCs w:val="20"/>
        </w:rPr>
        <w:t xml:space="preserve">Ipeľská Kotlina Novohrad, </w:t>
      </w:r>
      <w:proofErr w:type="spellStart"/>
      <w:r w:rsidR="00543250" w:rsidRPr="003A546B">
        <w:rPr>
          <w:rFonts w:ascii="Arial" w:hAnsi="Arial" w:cs="Arial"/>
          <w:b/>
          <w:bCs/>
          <w:sz w:val="20"/>
          <w:szCs w:val="20"/>
        </w:rPr>
        <w:t>o.z</w:t>
      </w:r>
      <w:proofErr w:type="spellEnd"/>
      <w:r w:rsidR="00543250" w:rsidRPr="003A546B">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lastRenderedPageBreak/>
        <w:t>ŽoPr</w:t>
      </w:r>
      <w:proofErr w:type="spellEnd"/>
      <w:r w:rsidRPr="003F3414">
        <w:rPr>
          <w:rFonts w:ascii="Arial" w:hAnsi="Arial" w:cs="Arial"/>
          <w:sz w:val="20"/>
          <w:szCs w:val="20"/>
        </w:rPr>
        <w:t xml:space="preserve"> je možné predložiť na vyššie uvedenú adresu jedným z nasledovných spôsobov: </w:t>
      </w:r>
    </w:p>
    <w:p w14:paraId="163462AE" w14:textId="730CF6F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543250" w:rsidRPr="003A546B">
        <w:rPr>
          <w:rFonts w:ascii="Arial" w:hAnsi="Arial" w:cs="Arial"/>
          <w:b/>
          <w:bCs/>
          <w:sz w:val="20"/>
          <w:szCs w:val="20"/>
        </w:rPr>
        <w:t xml:space="preserve">Po – </w:t>
      </w:r>
      <w:proofErr w:type="spellStart"/>
      <w:r w:rsidR="00543250" w:rsidRPr="003A546B">
        <w:rPr>
          <w:rFonts w:ascii="Arial" w:hAnsi="Arial" w:cs="Arial"/>
          <w:b/>
          <w:bCs/>
          <w:sz w:val="20"/>
          <w:szCs w:val="20"/>
        </w:rPr>
        <w:t>Pia</w:t>
      </w:r>
      <w:proofErr w:type="spellEnd"/>
      <w:r w:rsidR="00543250" w:rsidRPr="003A546B">
        <w:rPr>
          <w:rFonts w:ascii="Arial" w:hAnsi="Arial" w:cs="Arial"/>
          <w:b/>
          <w:bCs/>
          <w:sz w:val="20"/>
          <w:szCs w:val="20"/>
        </w:rPr>
        <w:t xml:space="preserve"> od 8.00 do 15.00 hod.,</w:t>
      </w:r>
      <w:r w:rsidR="00543250" w:rsidRPr="00543250">
        <w:rPr>
          <w:rFonts w:ascii="Arial" w:hAnsi="Arial" w:cs="Arial"/>
          <w:sz w:val="20"/>
          <w:szCs w:val="20"/>
        </w:rPr>
        <w:t xml:space="preserve"> </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34EE93A5"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del w:id="75" w:author="Anita" w:date="2021-02-12T13:00:00Z">
        <w:r w:rsidRPr="003F3414" w:rsidDel="001B3C1C">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6" w:author="Anita" w:date="2021-02-12T13:00:00Z">
        <w:r w:rsidR="001B3C1C">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FA2F05E"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del w:id="77" w:author="Anita" w:date="2021-02-12T13:00:00Z">
        <w:r w:rsidRPr="003F3414" w:rsidDel="001B3C1C">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8" w:author="Anita" w:date="2021-02-12T13:00:00Z">
        <w:r w:rsidR="001B3C1C">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68EC0E4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del w:id="79" w:author="Anita" w:date="2021-02-12T13:00:00Z">
        <w:r w:rsidRPr="003F3414" w:rsidDel="001B3C1C">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80" w:author="Anita" w:date="2021-02-12T13:00:00Z">
        <w:r w:rsidR="001B3C1C">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3A546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3A546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Odborné hodnotenie </w:t>
      </w:r>
      <w:proofErr w:type="spellStart"/>
      <w:r>
        <w:rPr>
          <w:rFonts w:ascii="Arial" w:hAnsi="Arial" w:cs="Arial"/>
          <w:b/>
          <w:color w:val="44546A" w:themeColor="text2"/>
          <w:szCs w:val="19"/>
        </w:rPr>
        <w:t>ŽoPr</w:t>
      </w:r>
      <w:proofErr w:type="spellEnd"/>
    </w:p>
    <w:p w14:paraId="69DE22B9" w14:textId="42ED9D1A"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del w:id="81" w:author="Anita" w:date="2021-02-12T13:00:00Z">
        <w:r w:rsidRPr="003F3414" w:rsidDel="001B3C1C">
          <w:rPr>
            <w:rFonts w:ascii="Arial" w:eastAsia="Calibri" w:hAnsi="Arial" w:cs="Arial"/>
            <w:sz w:val="20"/>
          </w:rPr>
          <w:delText>NF</w:delText>
        </w:r>
      </w:del>
      <w:r w:rsidRPr="003F3414">
        <w:rPr>
          <w:rFonts w:ascii="Arial" w:eastAsia="Calibri" w:hAnsi="Arial" w:cs="Arial"/>
          <w:sz w:val="20"/>
        </w:rPr>
        <w:t>P</w:t>
      </w:r>
      <w:ins w:id="82" w:author="Anita" w:date="2021-02-12T13:00:00Z">
        <w:r w:rsidR="001B3C1C">
          <w:rPr>
            <w:rFonts w:ascii="Arial" w:eastAsia="Calibri" w:hAnsi="Arial" w:cs="Arial"/>
            <w:sz w:val="20"/>
          </w:rPr>
          <w:t>r</w:t>
        </w:r>
      </w:ins>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536A6679"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3A546B">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3EA119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5B19B5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490D73">
          <w:rPr>
            <w:rStyle w:val="Hypertextovprepojenie"/>
            <w:sz w:val="20"/>
          </w:rPr>
          <w:t>www.mpsr.sk</w:t>
        </w:r>
      </w:hyperlink>
      <w:r w:rsidR="00490D73">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9A0DEA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490D73">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B8B61A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90D73" w:rsidRPr="00490D73">
        <w:rPr>
          <w:rFonts w:ascii="Arial" w:hAnsi="Arial" w:cs="Arial"/>
          <w:color w:val="00B0F0"/>
          <w:spacing w:val="-3"/>
          <w:sz w:val="20"/>
          <w:szCs w:val="20"/>
          <w:u w:val="single"/>
        </w:rPr>
        <w:t xml:space="preserve"> </w:t>
      </w:r>
      <w:r w:rsidR="00490D73">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3DBB834F"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ins w:id="83" w:author="Anita" w:date="2021-02-12T13:01:00Z">
        <w:r w:rsidR="001B3C1C">
          <w:rPr>
            <w:rFonts w:ascii="Arial" w:hAnsi="Arial" w:cs="Arial"/>
            <w:bCs/>
            <w:iCs/>
            <w:sz w:val="20"/>
            <w:szCs w:val="19"/>
          </w:rPr>
          <w:t>Ž</w:t>
        </w:r>
      </w:ins>
      <w:del w:id="84" w:author="Anita" w:date="2021-02-12T13:01:00Z">
        <w:r w:rsidDel="001B3C1C">
          <w:rPr>
            <w:rFonts w:ascii="Arial" w:hAnsi="Arial" w:cs="Arial"/>
            <w:bCs/>
            <w:iCs/>
            <w:sz w:val="20"/>
            <w:szCs w:val="19"/>
          </w:rPr>
          <w:delText>Z</w:delText>
        </w:r>
      </w:del>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5"/>
      <w:headerReference w:type="default" r:id="rId26"/>
      <w:footerReference w:type="even" r:id="rId27"/>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0117B" w14:textId="77777777" w:rsidR="008636C1" w:rsidRDefault="008636C1" w:rsidP="00997F82">
      <w:pPr>
        <w:spacing w:after="0" w:line="240" w:lineRule="auto"/>
      </w:pPr>
      <w:r>
        <w:separator/>
      </w:r>
    </w:p>
  </w:endnote>
  <w:endnote w:type="continuationSeparator" w:id="0">
    <w:p w14:paraId="40CFCDE4" w14:textId="77777777" w:rsidR="008636C1" w:rsidRDefault="008636C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E51C" w14:textId="77777777" w:rsidR="006B5E26" w:rsidRDefault="006B5E2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1B37269" w:rsidR="006B5E26" w:rsidRPr="000B630C" w:rsidRDefault="006B5E2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6B5E26" w:rsidRDefault="006B5E2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B5E26" w:rsidRDefault="006B5E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39F0" w14:textId="77777777" w:rsidR="008636C1" w:rsidRDefault="008636C1" w:rsidP="00997F82">
      <w:pPr>
        <w:spacing w:after="0" w:line="240" w:lineRule="auto"/>
      </w:pPr>
      <w:r>
        <w:separator/>
      </w:r>
    </w:p>
  </w:footnote>
  <w:footnote w:type="continuationSeparator" w:id="0">
    <w:p w14:paraId="62528C37" w14:textId="77777777" w:rsidR="008636C1" w:rsidRDefault="008636C1" w:rsidP="00997F82">
      <w:pPr>
        <w:spacing w:after="0" w:line="240" w:lineRule="auto"/>
      </w:pPr>
      <w:r>
        <w:continuationSeparator/>
      </w:r>
    </w:p>
  </w:footnote>
  <w:footnote w:id="1">
    <w:p w14:paraId="78DE05AB" w14:textId="77777777" w:rsidR="006B5E26" w:rsidRPr="00726901" w:rsidRDefault="006B5E26" w:rsidP="006B5E26">
      <w:pPr>
        <w:pStyle w:val="Textpoznmkypodiarou"/>
        <w:jc w:val="both"/>
        <w:rPr>
          <w:ins w:id="45" w:author="Anita" w:date="2021-02-12T12:48:00Z"/>
          <w:bCs/>
        </w:rPr>
      </w:pPr>
      <w:ins w:id="46" w:author="Anita" w:date="2021-02-12T12:48: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788C5BE4" w14:textId="77777777" w:rsidR="006B5E26" w:rsidRPr="00726901" w:rsidRDefault="006B5E26" w:rsidP="006B5E26">
      <w:pPr>
        <w:pStyle w:val="Textpoznmkypodiarou"/>
        <w:numPr>
          <w:ilvl w:val="0"/>
          <w:numId w:val="65"/>
        </w:numPr>
        <w:jc w:val="both"/>
        <w:rPr>
          <w:ins w:id="47" w:author="Anita" w:date="2021-02-12T12:48:00Z"/>
        </w:rPr>
      </w:pPr>
      <w:ins w:id="48" w:author="Anita" w:date="2021-02-12T12:48:00Z">
        <w:r>
          <w:t>f</w:t>
        </w:r>
        <w:r w:rsidRPr="00726901">
          <w:t>yzicky sa zrealizovali všetky Aktivity Projektu,</w:t>
        </w:r>
      </w:ins>
    </w:p>
    <w:p w14:paraId="3BAE33E3" w14:textId="77777777" w:rsidR="006B5E26" w:rsidRDefault="006B5E26" w:rsidP="006B5E26">
      <w:pPr>
        <w:pStyle w:val="Textpoznmkypodiarou"/>
        <w:numPr>
          <w:ilvl w:val="0"/>
          <w:numId w:val="65"/>
        </w:numPr>
        <w:jc w:val="both"/>
        <w:rPr>
          <w:ins w:id="49" w:author="Anita" w:date="2021-02-12T12:48:00Z"/>
        </w:rPr>
      </w:pPr>
      <w:ins w:id="50" w:author="Anita" w:date="2021-02-12T12:48: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2">
    <w:p w14:paraId="6499A40B" w14:textId="1D2EE09F" w:rsidR="006B5E26" w:rsidRDefault="006B5E26"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(ukazovateľ na úrovni projektu: D103 Kapacita podporenej školskej infraštruktúry základných škôl, merná jednotka ukazovateľa: žiak)</w:t>
      </w:r>
      <w:r w:rsidRPr="0044680B" w:rsidDel="00490D73">
        <w:rPr>
          <w:rFonts w:ascii="Arial" w:hAnsi="Arial" w:cs="Arial"/>
          <w:sz w:val="16"/>
          <w:szCs w:val="16"/>
          <w:highlight w:val="yellow"/>
        </w:rPr>
        <w:t xml:space="preserve"> </w:t>
      </w:r>
    </w:p>
  </w:footnote>
  <w:footnote w:id="3">
    <w:p w14:paraId="75372597" w14:textId="58F7A4E1" w:rsidR="006B5E26" w:rsidRPr="003F3414" w:rsidRDefault="006B5E2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5875" w14:textId="77777777" w:rsidR="006B5E26" w:rsidRDefault="006B5E2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BE31" w14:textId="77777777" w:rsidR="006B5E26" w:rsidRDefault="006B5E2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6B5E26" w:rsidRPr="001F013A" w:rsidRDefault="006B5E26"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68162D83">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3F454EBA" w:rsidR="006B5E26" w:rsidRPr="00CC6608" w:rsidRDefault="006B5E26" w:rsidP="00DD3EE2">
                          <w:pPr>
                            <w:jc w:val="center"/>
                            <w:rPr>
                              <w:color w:val="000000" w:themeColor="text1"/>
                            </w:rPr>
                          </w:pPr>
                          <w:r w:rsidRPr="004C0CDA">
                            <w:rPr>
                              <w:noProof/>
                            </w:rPr>
                            <w:drawing>
                              <wp:inline distT="0" distB="0" distL="0" distR="0" wp14:anchorId="781AD860" wp14:editId="6761D631">
                                <wp:extent cx="869315" cy="396030"/>
                                <wp:effectExtent l="0" t="0" r="698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455" cy="398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3F454EBA" w:rsidR="006B5E26" w:rsidRPr="00CC6608" w:rsidRDefault="006B5E26" w:rsidP="00DD3EE2">
                    <w:pPr>
                      <w:jc w:val="center"/>
                      <w:rPr>
                        <w:color w:val="000000" w:themeColor="text1"/>
                      </w:rPr>
                    </w:pPr>
                    <w:r w:rsidRPr="004C0CDA">
                      <w:rPr>
                        <w:noProof/>
                      </w:rPr>
                      <w:drawing>
                        <wp:inline distT="0" distB="0" distL="0" distR="0" wp14:anchorId="781AD860" wp14:editId="6761D631">
                          <wp:extent cx="869315" cy="396030"/>
                          <wp:effectExtent l="0" t="0" r="698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4455" cy="398372"/>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6B5E26" w:rsidRDefault="006B5E26" w:rsidP="00DD3EE2">
    <w:pPr>
      <w:pStyle w:val="Hlavika"/>
    </w:pPr>
  </w:p>
  <w:p w14:paraId="25C2BAF4" w14:textId="77777777" w:rsidR="006B5E26" w:rsidRPr="00FC401E" w:rsidRDefault="006B5E2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ita">
    <w15:presenceInfo w15:providerId="Windows Live" w15:userId="073a5b0bd556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B3C1C"/>
    <w:rsid w:val="001B7788"/>
    <w:rsid w:val="001C2252"/>
    <w:rsid w:val="001C383A"/>
    <w:rsid w:val="00200A91"/>
    <w:rsid w:val="002319F5"/>
    <w:rsid w:val="00236E5C"/>
    <w:rsid w:val="00253953"/>
    <w:rsid w:val="00257130"/>
    <w:rsid w:val="002644F7"/>
    <w:rsid w:val="002E1ED1"/>
    <w:rsid w:val="00305762"/>
    <w:rsid w:val="00310133"/>
    <w:rsid w:val="00316374"/>
    <w:rsid w:val="00330781"/>
    <w:rsid w:val="003357FD"/>
    <w:rsid w:val="00374B3F"/>
    <w:rsid w:val="00377989"/>
    <w:rsid w:val="00392626"/>
    <w:rsid w:val="003A4993"/>
    <w:rsid w:val="003A546B"/>
    <w:rsid w:val="003B05C3"/>
    <w:rsid w:val="003C1560"/>
    <w:rsid w:val="003D39D0"/>
    <w:rsid w:val="003E6697"/>
    <w:rsid w:val="003F1701"/>
    <w:rsid w:val="00411AB9"/>
    <w:rsid w:val="00421F08"/>
    <w:rsid w:val="004461E5"/>
    <w:rsid w:val="004530CF"/>
    <w:rsid w:val="00463F92"/>
    <w:rsid w:val="00481344"/>
    <w:rsid w:val="00490D73"/>
    <w:rsid w:val="004C09DA"/>
    <w:rsid w:val="004C0CDA"/>
    <w:rsid w:val="004D750A"/>
    <w:rsid w:val="004F2ED1"/>
    <w:rsid w:val="004F7821"/>
    <w:rsid w:val="00507790"/>
    <w:rsid w:val="00531ECE"/>
    <w:rsid w:val="00535638"/>
    <w:rsid w:val="00543250"/>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B5E26"/>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36C1"/>
    <w:rsid w:val="008644F8"/>
    <w:rsid w:val="00882C9E"/>
    <w:rsid w:val="008E4E7C"/>
    <w:rsid w:val="0090412C"/>
    <w:rsid w:val="00904846"/>
    <w:rsid w:val="00905190"/>
    <w:rsid w:val="00946FAA"/>
    <w:rsid w:val="009852EB"/>
    <w:rsid w:val="00991762"/>
    <w:rsid w:val="00997F82"/>
    <w:rsid w:val="009A09B1"/>
    <w:rsid w:val="009A1878"/>
    <w:rsid w:val="009A4A69"/>
    <w:rsid w:val="009A65F5"/>
    <w:rsid w:val="009B1C10"/>
    <w:rsid w:val="009B1F17"/>
    <w:rsid w:val="009B47E3"/>
    <w:rsid w:val="009D7EA2"/>
    <w:rsid w:val="00A55D6C"/>
    <w:rsid w:val="00A57C24"/>
    <w:rsid w:val="00A70A2A"/>
    <w:rsid w:val="00A90A85"/>
    <w:rsid w:val="00AA39B6"/>
    <w:rsid w:val="00AB07F9"/>
    <w:rsid w:val="00AD4007"/>
    <w:rsid w:val="00AD7FDE"/>
    <w:rsid w:val="00AE641C"/>
    <w:rsid w:val="00B12C25"/>
    <w:rsid w:val="00B336CA"/>
    <w:rsid w:val="00B43666"/>
    <w:rsid w:val="00B43B53"/>
    <w:rsid w:val="00B673F2"/>
    <w:rsid w:val="00B830C6"/>
    <w:rsid w:val="00B8659A"/>
    <w:rsid w:val="00B86B6F"/>
    <w:rsid w:val="00BF6C3A"/>
    <w:rsid w:val="00C04A44"/>
    <w:rsid w:val="00C473E6"/>
    <w:rsid w:val="00C544B0"/>
    <w:rsid w:val="00C72A19"/>
    <w:rsid w:val="00C74CBB"/>
    <w:rsid w:val="00C94378"/>
    <w:rsid w:val="00CA18C8"/>
    <w:rsid w:val="00CC2DBB"/>
    <w:rsid w:val="00CD453C"/>
    <w:rsid w:val="00D10F98"/>
    <w:rsid w:val="00D820A6"/>
    <w:rsid w:val="00D82CE8"/>
    <w:rsid w:val="00D83861"/>
    <w:rsid w:val="00DD26C9"/>
    <w:rsid w:val="00DD3EE2"/>
    <w:rsid w:val="00DF0742"/>
    <w:rsid w:val="00DF122D"/>
    <w:rsid w:val="00E0368D"/>
    <w:rsid w:val="00E101C8"/>
    <w:rsid w:val="00E30379"/>
    <w:rsid w:val="00E54587"/>
    <w:rsid w:val="00E563E8"/>
    <w:rsid w:val="00E60334"/>
    <w:rsid w:val="00E90C5B"/>
    <w:rsid w:val="00EA155E"/>
    <w:rsid w:val="00EB65C0"/>
    <w:rsid w:val="00EE0748"/>
    <w:rsid w:val="00EF2E95"/>
    <w:rsid w:val="00F23F27"/>
    <w:rsid w:val="00F34077"/>
    <w:rsid w:val="00F34153"/>
    <w:rsid w:val="00F413B2"/>
    <w:rsid w:val="00F61F89"/>
    <w:rsid w:val="00F8335C"/>
    <w:rsid w:val="00FA5B22"/>
    <w:rsid w:val="00FB0591"/>
    <w:rsid w:val="00FB4919"/>
    <w:rsid w:val="00FB755C"/>
    <w:rsid w:val="00FC6C93"/>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katasterportal.sk" TargetMode="External"/><Relationship Id="rId28" Type="http://schemas.openxmlformats.org/officeDocument/2006/relationships/footer" Target="footer2.xml"/><Relationship Id="rId10" Type="http://schemas.openxmlformats.org/officeDocument/2006/relationships/hyperlink" Target="http://www.culture.gov.sk/extdoc/4426/EVIDENCIA_CNS" TargetMode="External"/><Relationship Id="rId19" Type="http://schemas.openxmlformats.org/officeDocument/2006/relationships/hyperlink" Target="http://www.registeruz.s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www.mpsr.s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34542"/>
    <w:rsid w:val="004B348D"/>
    <w:rsid w:val="004E2BCA"/>
    <w:rsid w:val="004F2CDE"/>
    <w:rsid w:val="00504897"/>
    <w:rsid w:val="00562C21"/>
    <w:rsid w:val="00956837"/>
    <w:rsid w:val="009E1ED2"/>
    <w:rsid w:val="00A30B05"/>
    <w:rsid w:val="00A46377"/>
    <w:rsid w:val="00AC04BF"/>
    <w:rsid w:val="00B05E4E"/>
    <w:rsid w:val="00B973B3"/>
    <w:rsid w:val="00D31EBE"/>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7B61-A50E-4F05-BA52-0FEDDD59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13235</Words>
  <Characters>75441</Characters>
  <Application>Microsoft Office Word</Application>
  <DocSecurity>0</DocSecurity>
  <Lines>628</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16</cp:revision>
  <dcterms:created xsi:type="dcterms:W3CDTF">2020-01-10T12:19:00Z</dcterms:created>
  <dcterms:modified xsi:type="dcterms:W3CDTF">2021-03-26T15:22:00Z</dcterms:modified>
</cp:coreProperties>
</file>