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686A8C" w:rsidR="00AD4FD2" w:rsidRPr="00A42D69" w:rsidRDefault="0096738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21B45F4" w:rsidR="00AD4FD2" w:rsidRPr="00975F89" w:rsidRDefault="00975F89" w:rsidP="00AD4FD2">
            <w:pPr>
              <w:spacing w:before="120" w:after="120"/>
              <w:jc w:val="both"/>
              <w:rPr>
                <w:iCs/>
              </w:rPr>
            </w:pPr>
            <w:r w:rsidRPr="00975F89">
              <w:rPr>
                <w:iCs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83F974D" w:rsidR="00AD4FD2" w:rsidRPr="00A42D69" w:rsidRDefault="0096738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B54E56D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4D9CAC" w:rsidR="009459EB" w:rsidRPr="00334C9E" w:rsidRDefault="007407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38B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C3683A4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98C6997" w14:textId="6664F79A" w:rsidR="00140FA7" w:rsidRPr="00304B55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38A68BB3" w:rsidR="009459EB" w:rsidRPr="00334C9E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ABB87F1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EF406F0" w:rsidR="009459EB" w:rsidRPr="00334C9E" w:rsidRDefault="007407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AF090A9" w:rsidR="009459EB" w:rsidRPr="00334C9E" w:rsidRDefault="007407F6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94406F2" w:rsidR="009459EB" w:rsidRPr="00334C9E" w:rsidRDefault="007407F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9DE55E1" w:rsidR="009459EB" w:rsidRPr="00334C9E" w:rsidRDefault="007407F6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407F6" w:rsidRPr="00334C9E" w14:paraId="41930DCB" w14:textId="77777777" w:rsidTr="005A140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886E" w14:textId="3002ECB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AC6B" w14:textId="7B3F407A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5127" w14:textId="4499840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F532" w14:textId="475B0A5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991" w14:textId="2DA7BA84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775" w14:textId="16AB33F2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407F6" w:rsidRPr="00334C9E" w14:paraId="227C7B2A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9DD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A50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F89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7C2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0EA" w14:textId="40F48429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6C3" w14:textId="7F7EEA0A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407F6" w:rsidRPr="00334C9E" w14:paraId="29E70C6C" w14:textId="77777777" w:rsidTr="00304B55">
        <w:trPr>
          <w:trHeight w:val="57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0C0A" w14:textId="10AE05BF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A823" w14:textId="7F1F19E5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0BA7" w14:textId="4A7BB06D" w:rsidR="007407F6" w:rsidRPr="00334C9E" w:rsidRDefault="007407F6" w:rsidP="00304B55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BD56" w14:textId="6B0FDB0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AE0" w14:textId="5A51CBD1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5F3" w14:textId="0F0506F1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407F6" w:rsidRPr="00334C9E" w14:paraId="12BB1E6A" w14:textId="77777777" w:rsidTr="00304B55">
        <w:trPr>
          <w:trHeight w:val="6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981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2B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807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25A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06A" w14:textId="4EE8023F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E06" w14:textId="35AB1BA8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407F6" w:rsidRPr="00334C9E" w14:paraId="0A2D775F" w14:textId="77777777" w:rsidTr="00304B55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2E35" w14:textId="041BBAA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75ED" w14:textId="678DA889" w:rsidR="007407F6" w:rsidRPr="00334C9E" w:rsidRDefault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FAA9" w14:textId="40878435" w:rsidR="007407F6" w:rsidRPr="00334C9E" w:rsidRDefault="007407F6" w:rsidP="00304B55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FF16" w14:textId="51BB63A1" w:rsidR="007407F6" w:rsidRPr="00334C9E" w:rsidRDefault="00B33DF8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7407F6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2BA" w14:textId="524A27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B34" w14:textId="1CE9F30E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407F6" w:rsidRPr="00334C9E" w14:paraId="2AB83C6F" w14:textId="77777777" w:rsidTr="00304B5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3F3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D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4CC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77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D91" w14:textId="39DFF51A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C06" w14:textId="561E1236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005C2" w:rsidRPr="00334C9E" w14:paraId="481226F0" w14:textId="77777777" w:rsidTr="007A60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4C2F" w14:textId="7F0B70FB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5887" w14:textId="74FA42BE" w:rsidR="005005C2" w:rsidRPr="00334C9E" w:rsidRDefault="005005C2" w:rsidP="005005C2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863" w14:textId="3FDF7314" w:rsidR="005005C2" w:rsidRPr="00334C9E" w:rsidRDefault="005005C2" w:rsidP="005005C2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9388" w14:textId="7A4E8A13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2E1" w14:textId="400B9538" w:rsidR="005005C2" w:rsidRPr="00334C9E" w:rsidRDefault="005005C2" w:rsidP="005005C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FEC" w14:textId="4FF8C011" w:rsidR="005005C2" w:rsidRPr="00334C9E" w:rsidRDefault="005005C2" w:rsidP="005005C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7407F6" w:rsidRPr="00334C9E" w14:paraId="1C7BDB84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5B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141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A14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555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670" w14:textId="19188B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A7E" w14:textId="14ED35C1" w:rsidR="007407F6" w:rsidRPr="00334C9E" w:rsidRDefault="005005C2" w:rsidP="007407F6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7407F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407F6" w:rsidRPr="00334C9E" w:rsidRDefault="007407F6" w:rsidP="007407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407F6" w:rsidRPr="00334C9E" w:rsidRDefault="007407F6" w:rsidP="007407F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D7544" w:rsidRPr="00334C9E" w14:paraId="7A8CB3AD" w14:textId="77777777" w:rsidTr="00304B55">
        <w:trPr>
          <w:trHeight w:val="11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C6D78FD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EC74D4A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F62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04281B9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2778F37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114BE535" w14:textId="5AAD8F50" w:rsidR="00140FA7" w:rsidRPr="00304B55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3AB754AF" w:rsidR="007D7544" w:rsidRPr="00334C9E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50035C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21BA5F0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26D6B53" w:rsidR="007D7544" w:rsidRPr="00F26F80" w:rsidRDefault="00F26F80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7D754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79DCFC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FDF9506" w:rsidR="007D7544" w:rsidRPr="00F26F80" w:rsidRDefault="00F26F80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7D754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D754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0EBEF9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6539D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F64FDB7" w:rsidR="007D7544" w:rsidRPr="00334C9E" w:rsidRDefault="007D7544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58EA3" w:rsidR="007D7544" w:rsidRPr="00334C9E" w:rsidRDefault="007D7544" w:rsidP="007D75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52E090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0663D1C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D754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1F7006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1C95A2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D754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D7544" w:rsidRPr="00334C9E" w14:paraId="013CC603" w14:textId="77777777" w:rsidTr="00304B55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6620EBF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ADC9C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E34" w14:textId="77777777" w:rsidR="007D7544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AF1D967" w14:textId="77777777" w:rsidR="00140FA7" w:rsidRPr="001C1F7E" w:rsidRDefault="00140FA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41B84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9705CA2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69EB034" w14:textId="77777777" w:rsidR="007D7544" w:rsidRPr="00304B55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70DAB6BF" w14:textId="77777777" w:rsidR="007D7544" w:rsidRPr="001C1F7E" w:rsidRDefault="007D7544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93DD84" w:rsidR="007D7544" w:rsidRPr="00334C9E" w:rsidRDefault="007D7544" w:rsidP="00304B55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1EA0B8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21B7750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2BCE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D754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465AD26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B06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D7544" w:rsidRPr="00334C9E" w14:paraId="421383C4" w14:textId="77777777" w:rsidTr="00304B55">
        <w:trPr>
          <w:trHeight w:val="132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A290" w14:textId="01B2CD20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1E0C" w14:textId="4373ECB6" w:rsidR="007D7544" w:rsidRPr="00334C9E" w:rsidRDefault="007D7544" w:rsidP="007D7544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E2C7" w14:textId="37A5BA8A" w:rsidR="007D7544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navrhnuté výdavky projektu spĺňajú podmienku hospodárnosti a efektívnosti, t.j. či zodpovedajú obvyklým cenám v danom mieste a čase.</w:t>
            </w:r>
          </w:p>
          <w:p w14:paraId="6925D5EF" w14:textId="77777777" w:rsidR="00140FA7" w:rsidRPr="00383901" w:rsidRDefault="00140FA7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DA4C2EA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D63D97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8F25A86" w14:textId="6BF212B4" w:rsidR="007D7544" w:rsidRPr="00334C9E" w:rsidRDefault="007D7544" w:rsidP="00304B55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87F1" w14:textId="3ACA2825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A68" w14:textId="24571D82" w:rsidR="007D7544" w:rsidRPr="001C1F7E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A29" w14:textId="3D13BB00" w:rsidR="007D7544" w:rsidRPr="001C1F7E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D7544" w:rsidRPr="00334C9E" w14:paraId="6FF3ECF2" w14:textId="77777777" w:rsidTr="007C692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3CB" w14:textId="77777777" w:rsidR="007D7544" w:rsidRDefault="007D7544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BBB" w14:textId="77777777" w:rsidR="007D7544" w:rsidRPr="00383901" w:rsidRDefault="007D7544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C7D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F0" w14:textId="77777777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653" w14:textId="7BD5EE21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A92" w14:textId="591D6FAF" w:rsidR="007D7544" w:rsidRPr="00383901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717E" w:rsidRPr="00334C9E" w14:paraId="3ED0E835" w14:textId="77777777" w:rsidTr="00E8443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24E3" w14:textId="6F691736" w:rsidR="004A717E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6A4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7602C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0D513F2" w14:textId="2C557618" w:rsidR="004A717E" w:rsidRPr="00383901" w:rsidRDefault="004A717E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3C7A" w14:textId="4930A70F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4F3CF248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0278573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96B11F1" w14:textId="3737900D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1B06" w14:textId="699E258D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2B" w14:textId="1EF79F42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del w:id="1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</w:delText>
              </w:r>
            </w:del>
            <w:ins w:id="2" w:author="Autor">
              <w:r w:rsidR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</w:t>
              </w:r>
            </w:ins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3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F0F" w14:textId="4E80ECD1" w:rsidR="004A717E" w:rsidRPr="00383901" w:rsidRDefault="004A717E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717E" w:rsidRPr="00334C9E" w14:paraId="55E22BEA" w14:textId="77777777" w:rsidTr="00B4391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B066" w14:textId="77777777" w:rsidR="004A717E" w:rsidRPr="00383901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EEED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EAF1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E827" w14:textId="77777777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0BF" w14:textId="1CA578BA" w:rsidR="004A717E" w:rsidRPr="00383901" w:rsidRDefault="00BA7D71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4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4A717E"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4A717E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D8A" w14:textId="19EE2A1B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717E" w:rsidRPr="00334C9E" w14:paraId="540DE298" w14:textId="77777777" w:rsidTr="00E8443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F4F" w14:textId="77777777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482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DE7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61E" w14:textId="77777777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684" w14:textId="7C7A5BF9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del w:id="6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</w:delText>
              </w:r>
            </w:del>
            <w:ins w:id="7" w:author="Autor">
              <w:r w:rsidR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</w:t>
              </w:r>
            </w:ins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8" w:author="Autor">
              <w:r w:rsidRPr="00383901" w:rsidDel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  <w:ins w:id="9" w:author="Autor">
              <w:r w:rsidR="00BA7D7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2B9" w14:textId="4A73907B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717E" w:rsidRPr="00334C9E" w14:paraId="52AC9935" w14:textId="77777777" w:rsidTr="00D0007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0EA1" w14:textId="0444F563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3AD6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DCB2AB3" w14:textId="5DC2E7ED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0ABD" w14:textId="06D21D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DC36" w14:textId="1A1926B5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E82" w14:textId="6A85C1AA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15E" w14:textId="28638115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717E" w:rsidRPr="00334C9E" w14:paraId="652BFFDF" w14:textId="77777777" w:rsidTr="00D0007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CAE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36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69C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5AB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767" w14:textId="0C5BD2CE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B92" w14:textId="06B6F2CA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279"/>
        <w:gridCol w:w="82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853A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B81E9" w:rsidR="009459EB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01B7134" w:rsidR="009459EB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E2A128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9D66129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853AC" w:rsidRPr="00334C9E" w14:paraId="13F67C76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796519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550" w14:textId="70AA1947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0C0" w14:textId="732AE837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28C" w14:textId="55373451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C07" w14:textId="4F8559E4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4EED14C7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D5471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F93" w14:textId="68893D69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7D4" w14:textId="1AF57740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2EB" w14:textId="39B2E9F3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  <w:lang w:val="en-US"/>
              </w:rPr>
              <w:t>;</w:t>
            </w:r>
            <w:r w:rsidR="007557DE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170" w14:textId="2AED5BB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853AC" w:rsidRPr="00334C9E" w14:paraId="0433A09A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CD654A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6EF" w14:textId="4BCD4E0C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eastAsia="Calibri" w:hAnsi="Arial" w:cs="Arial"/>
                <w:sz w:val="18"/>
                <w:szCs w:val="18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A81" w14:textId="606A9033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BDF" w14:textId="43C858BA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F03" w14:textId="6F3496A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3F09AC2E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F6CBC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08E" w14:textId="1FC5E333" w:rsidR="00C853AC" w:rsidRPr="00304B55" w:rsidRDefault="007557DE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</w:t>
            </w:r>
            <w:r w:rsidR="00C853AC"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5F5" w14:textId="17EA352F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E8" w14:textId="05A9DFCA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A5E" w14:textId="7800B680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6BB31A7D" w:rsidR="009459EB" w:rsidRPr="00304B55" w:rsidRDefault="007557D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40555A2" w:rsidR="009459EB" w:rsidRPr="00334C9E" w:rsidRDefault="007557D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D691D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E25541A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F2B912C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6D20C5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68F12F6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E901F0B" w:rsidR="003D691D" w:rsidRPr="00334C9E" w:rsidRDefault="007557DE" w:rsidP="003D691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8A2EBE8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3D691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3B346C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8FA2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FB0E10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FF9499B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D691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5428CAD9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F57E135" w:rsidR="003D691D" w:rsidRPr="00304B55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3D691D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6C87EDF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98DCB5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FBF1F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23988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1AC5F2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AABB2B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7F44E2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26799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CF29DB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84A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F25BB8A" w:rsidR="003D691D" w:rsidRPr="00334C9E" w:rsidRDefault="00BA7D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0" w:author="Autor">
              <w:r>
                <w:rPr>
                  <w:rFonts w:cs="Arial"/>
                  <w:color w:val="000000" w:themeColor="text1"/>
                </w:rPr>
                <w:t>1</w:t>
              </w:r>
            </w:ins>
            <w:del w:id="11" w:author="Autor">
              <w:r w:rsidR="003D691D" w:rsidDel="00BA7D71">
                <w:rPr>
                  <w:rFonts w:cs="Arial"/>
                  <w:color w:val="000000" w:themeColor="text1"/>
                </w:rPr>
                <w:delText>0</w:delText>
              </w:r>
            </w:del>
            <w:r w:rsidR="007557DE">
              <w:rPr>
                <w:rFonts w:cs="Arial"/>
                <w:color w:val="000000" w:themeColor="text1"/>
              </w:rPr>
              <w:t xml:space="preserve">; </w:t>
            </w:r>
            <w:ins w:id="12" w:author="Autor">
              <w:r>
                <w:rPr>
                  <w:rFonts w:cs="Arial"/>
                  <w:color w:val="000000" w:themeColor="text1"/>
                </w:rPr>
                <w:t>2</w:t>
              </w:r>
            </w:ins>
            <w:del w:id="13" w:author="Autor">
              <w:r w:rsidR="007557DE" w:rsidDel="00BA7D71">
                <w:rPr>
                  <w:rFonts w:cs="Arial"/>
                  <w:color w:val="000000" w:themeColor="text1"/>
                </w:rPr>
                <w:delText>4</w:delText>
              </w:r>
            </w:del>
            <w:r w:rsidR="007557DE">
              <w:rPr>
                <w:rFonts w:cs="Arial"/>
                <w:color w:val="000000" w:themeColor="text1"/>
              </w:rPr>
              <w:t xml:space="preserve">; </w:t>
            </w:r>
            <w:ins w:id="14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5" w:author="Autor">
              <w:r w:rsidR="003D691D" w:rsidDel="00BA7D71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6BD71B7" w:rsidR="003D691D" w:rsidRPr="00334C9E" w:rsidRDefault="00BA7D71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6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7" w:author="Autor">
              <w:r w:rsidR="003D691D" w:rsidDel="00BA7D71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</w:tr>
      <w:tr w:rsidR="003D691D" w:rsidRPr="00334C9E" w14:paraId="12E8891B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8A8" w14:textId="77777777" w:rsidR="003D691D" w:rsidRPr="00334C9E" w:rsidRDefault="003D691D" w:rsidP="003D69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CE16" w14:textId="7623C901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FA7" w14:textId="30191ADA" w:rsidR="003D691D" w:rsidRPr="00D31CB2" w:rsidRDefault="003D691D" w:rsidP="003D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574" w14:textId="4E27F862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08A" w14:textId="6E70A39C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06BE4AE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CC059C3" w:rsidR="003D691D" w:rsidRPr="00334C9E" w:rsidRDefault="00BA7D71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18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  <w:del w:id="19" w:author="Autor">
              <w:r w:rsidR="007557DE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</w:p>
        </w:tc>
      </w:tr>
      <w:tr w:rsidR="00B33DF8" w:rsidRPr="0063249F" w14:paraId="0F83BECC" w14:textId="77777777" w:rsidTr="00B33DF8">
        <w:trPr>
          <w:trHeight w:val="219"/>
        </w:trPr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A304E8" w14:textId="27F03F69" w:rsidR="00B33DF8" w:rsidRPr="0063249F" w:rsidRDefault="00B33DF8" w:rsidP="00BA7D71">
            <w:pPr>
              <w:jc w:val="right"/>
              <w:rPr>
                <w:rFonts w:asciiTheme="minorHAnsi" w:eastAsiaTheme="minorHAnsi" w:hAnsiTheme="minorHAnsi" w:cs="Arial"/>
                <w:b/>
                <w:color w:val="000000" w:themeColor="text1"/>
              </w:rPr>
              <w:pPrChange w:id="20" w:author="Autor">
                <w:pPr/>
              </w:pPrChange>
            </w:pPr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Celkový maximáln</w:t>
            </w:r>
            <w:ins w:id="21" w:author="Autor">
              <w:r w:rsidR="00BA7D71">
                <w:rPr>
                  <w:rFonts w:asciiTheme="minorHAnsi" w:hAnsiTheme="minorHAnsi" w:cs="Arial"/>
                  <w:b/>
                  <w:color w:val="000000" w:themeColor="text1"/>
                </w:rPr>
                <w:t>y</w:t>
              </w:r>
            </w:ins>
            <w:del w:id="22" w:author="Autor">
              <w:r w:rsidRPr="0063249F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>e</w:delText>
              </w:r>
            </w:del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del w:id="23" w:author="Autor">
              <w:r w:rsidRPr="0063249F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 xml:space="preserve">dosiahnuteľný </w:delText>
              </w:r>
            </w:del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počet bodov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00387B" w14:textId="2A407757" w:rsidR="00B33DF8" w:rsidRPr="0063249F" w:rsidRDefault="00BA7D71" w:rsidP="00AB0B4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24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8</w:t>
              </w:r>
            </w:ins>
            <w:del w:id="25" w:author="Autor">
              <w:r w:rsidR="00B33DF8" w:rsidDel="00BA7D71">
                <w:rPr>
                  <w:rFonts w:asciiTheme="minorHAnsi" w:hAnsiTheme="minorHAnsi" w:cs="Arial"/>
                  <w:b/>
                  <w:color w:val="000000" w:themeColor="text1"/>
                </w:rPr>
                <w:delText>13</w:delText>
              </w:r>
            </w:del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2F14D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ins w:id="26" w:author="Autor">
        <w:r w:rsidR="00BA7D71">
          <w:rPr>
            <w:rFonts w:cs="Arial"/>
            <w:b/>
            <w:color w:val="000000" w:themeColor="text1"/>
          </w:rPr>
          <w:t>5</w:t>
        </w:r>
      </w:ins>
      <w:del w:id="27" w:author="Autor">
        <w:r w:rsidR="00D35200" w:rsidDel="00BA7D71">
          <w:rPr>
            <w:rFonts w:cs="Arial"/>
            <w:b/>
            <w:color w:val="000000" w:themeColor="text1"/>
          </w:rPr>
          <w:delText>8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C174C65" w:rsidR="00607288" w:rsidRPr="00A42D69" w:rsidRDefault="0096738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589A" w:rsidRDefault="00607288" w:rsidP="00C47E32">
            <w:pPr>
              <w:spacing w:before="120" w:after="120"/>
              <w:rPr>
                <w:b/>
              </w:rPr>
            </w:pPr>
            <w:r w:rsidRPr="0058589A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0B8003A" w:rsidR="00607288" w:rsidRPr="0058589A" w:rsidRDefault="0058589A" w:rsidP="00C47E32">
            <w:pPr>
              <w:spacing w:before="120" w:after="120"/>
              <w:jc w:val="both"/>
            </w:pPr>
            <w:r w:rsidRPr="0058589A"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A661EF" w:rsidR="00607288" w:rsidRPr="00A42D69" w:rsidRDefault="0096738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304B5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304B5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6CF734E1" w:rsidR="003B1FA9" w:rsidRPr="00304B55" w:rsidRDefault="003B1FA9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Toto rozlišovacie kritérium</w:t>
      </w:r>
      <w:r w:rsidR="004938B3" w:rsidRPr="00304B55">
        <w:rPr>
          <w:rFonts w:ascii="Arial" w:hAnsi="Arial" w:cs="Arial"/>
          <w:sz w:val="20"/>
          <w:szCs w:val="20"/>
          <w:lang w:val="sk-SK"/>
        </w:rPr>
        <w:t xml:space="preserve"> aplikuje výberová komisia MAS.</w:t>
      </w:r>
    </w:p>
    <w:sectPr w:rsidR="003B1FA9" w:rsidRPr="00304B55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798C" w14:textId="77777777" w:rsidR="0096738E" w:rsidRDefault="0096738E" w:rsidP="006447D5">
      <w:pPr>
        <w:spacing w:after="0" w:line="240" w:lineRule="auto"/>
      </w:pPr>
      <w:r>
        <w:separator/>
      </w:r>
    </w:p>
  </w:endnote>
  <w:endnote w:type="continuationSeparator" w:id="0">
    <w:p w14:paraId="6035305E" w14:textId="77777777" w:rsidR="0096738E" w:rsidRDefault="0096738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DECF" w14:textId="77777777" w:rsidR="0014722D" w:rsidRDefault="001472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336F" w14:textId="77777777" w:rsidR="0014722D" w:rsidRDefault="001472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1D6B96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4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2E85" w14:textId="77777777" w:rsidR="0096738E" w:rsidRDefault="0096738E" w:rsidP="006447D5">
      <w:pPr>
        <w:spacing w:after="0" w:line="240" w:lineRule="auto"/>
      </w:pPr>
      <w:r>
        <w:separator/>
      </w:r>
    </w:p>
  </w:footnote>
  <w:footnote w:type="continuationSeparator" w:id="0">
    <w:p w14:paraId="69ECDAC9" w14:textId="77777777" w:rsidR="0096738E" w:rsidRDefault="0096738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20C" w14:textId="77777777" w:rsidR="0014722D" w:rsidRDefault="001472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4FBB" w14:textId="77777777" w:rsidR="0014722D" w:rsidRDefault="001472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4D6B8E3" w:rsidR="00E5263D" w:rsidRPr="001F013A" w:rsidRDefault="0014722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B0C304D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48B579CC" wp14:editId="1D4D9B06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2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3A6D3A2A" wp14:editId="4634CDA3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7865A4D" w:rsidR="00E5263D" w:rsidRPr="00CC6608" w:rsidRDefault="00E5263D" w:rsidP="00F81F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45.75pt;margin-top:-7.6pt;width:78.8pt;height:37.4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" filled="f" strokecolor="black [3213]" strokeweight=".25pt">
              <v:stroke joinstyle="miter"/>
              <v:textbox>
                <w:txbxContent>
                  <w:p w14:paraId="61B09CFF" w14:textId="07865A4D" w:rsidR="00E5263D" w:rsidRPr="00CC6608" w:rsidRDefault="00E5263D" w:rsidP="00F81F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3559D0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FAD1DA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6A5"/>
    <w:multiLevelType w:val="hybridMultilevel"/>
    <w:tmpl w:val="05700B40"/>
    <w:lvl w:ilvl="0" w:tplc="A11AF2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0FA7"/>
    <w:rsid w:val="00142FD9"/>
    <w:rsid w:val="0014722D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C22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D34"/>
    <w:rsid w:val="002E24F1"/>
    <w:rsid w:val="002E4D51"/>
    <w:rsid w:val="002E7672"/>
    <w:rsid w:val="002F07B1"/>
    <w:rsid w:val="002F40AF"/>
    <w:rsid w:val="002F70FE"/>
    <w:rsid w:val="00300639"/>
    <w:rsid w:val="00303C57"/>
    <w:rsid w:val="00304B5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D691D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97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717E"/>
    <w:rsid w:val="004B31A8"/>
    <w:rsid w:val="004B5519"/>
    <w:rsid w:val="004B5B76"/>
    <w:rsid w:val="004B756D"/>
    <w:rsid w:val="004C2866"/>
    <w:rsid w:val="004C301F"/>
    <w:rsid w:val="004D222E"/>
    <w:rsid w:val="004D24D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5C2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89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273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8D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07F6"/>
    <w:rsid w:val="007422AA"/>
    <w:rsid w:val="00747198"/>
    <w:rsid w:val="0075185F"/>
    <w:rsid w:val="00755505"/>
    <w:rsid w:val="007557DE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D7544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69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3D54"/>
    <w:rsid w:val="00877DCB"/>
    <w:rsid w:val="00881404"/>
    <w:rsid w:val="008820FF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1A5F"/>
    <w:rsid w:val="009620CE"/>
    <w:rsid w:val="00964622"/>
    <w:rsid w:val="009662C0"/>
    <w:rsid w:val="0096686B"/>
    <w:rsid w:val="0096738E"/>
    <w:rsid w:val="00974DED"/>
    <w:rsid w:val="00975F89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B3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DF8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7D71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FB0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53AC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5200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6F80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1F44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A2AD8"/>
    <w:rsid w:val="00462F96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649-A95B-4D7E-AB75-5991F13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2020-04-28T12:41:00Z</dcterms:created>
  <dcterms:modified xsi:type="dcterms:W3CDTF">2021-02-11T15:12:00Z</dcterms:modified>
</cp:coreProperties>
</file>