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4686A8C" w:rsidR="00AD4FD2" w:rsidRPr="00A42D69" w:rsidRDefault="0026250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75F8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21B45F4" w:rsidR="00AD4FD2" w:rsidRPr="00975F89" w:rsidRDefault="00975F89" w:rsidP="00AD4FD2">
            <w:pPr>
              <w:spacing w:before="120" w:after="120"/>
              <w:jc w:val="both"/>
              <w:rPr>
                <w:iCs/>
              </w:rPr>
            </w:pPr>
            <w:r w:rsidRPr="00975F89">
              <w:rPr>
                <w:iCs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83F974D" w:rsidR="00AD4FD2" w:rsidRPr="00A42D69" w:rsidRDefault="0026250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75F89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3B54E56D" w:rsidR="009459EB" w:rsidRPr="00334C9E" w:rsidRDefault="007407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474D9CAC" w:rsidR="009459EB" w:rsidRPr="00334C9E" w:rsidRDefault="007407F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D38B" w14:textId="77777777" w:rsidR="007407F6" w:rsidRPr="00140FA7" w:rsidRDefault="007407F6" w:rsidP="00740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C3683A4" w14:textId="77777777" w:rsidR="007407F6" w:rsidRPr="00140FA7" w:rsidRDefault="007407F6" w:rsidP="00740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98C6997" w14:textId="6664F79A" w:rsidR="00140FA7" w:rsidRPr="00304B55" w:rsidRDefault="007407F6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38A68BB3" w:rsidR="009459EB" w:rsidRPr="00334C9E" w:rsidRDefault="007407F6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ABB87F1" w:rsidR="009459EB" w:rsidRPr="00334C9E" w:rsidRDefault="007407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EF406F0" w:rsidR="009459EB" w:rsidRPr="00334C9E" w:rsidRDefault="007407F6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AF090A9" w:rsidR="009459EB" w:rsidRPr="00334C9E" w:rsidRDefault="007407F6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9459EB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94406F2" w:rsidR="009459EB" w:rsidRPr="00334C9E" w:rsidRDefault="007407F6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9DE55E1" w:rsidR="009459EB" w:rsidRPr="00334C9E" w:rsidRDefault="007407F6" w:rsidP="00304B5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407F6" w:rsidRPr="00334C9E" w14:paraId="41930DCB" w14:textId="77777777" w:rsidTr="005A140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886E" w14:textId="3002ECB2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DAC6B" w14:textId="7B3F407A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C5127" w14:textId="4499840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1F532" w14:textId="475B0A55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6991" w14:textId="2DA7BA84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775" w14:textId="16AB33F2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407F6" w:rsidRPr="00334C9E" w14:paraId="227C7B2A" w14:textId="77777777" w:rsidTr="005A140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F9DD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7A50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F89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7C2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80EA" w14:textId="40F48429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56C3" w14:textId="7F7EEA0A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407F6" w:rsidRPr="00334C9E" w14:paraId="29E70C6C" w14:textId="77777777" w:rsidTr="00304B55">
        <w:trPr>
          <w:trHeight w:val="57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0C0A" w14:textId="10AE05BF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9A823" w14:textId="7F1F19E5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0BA7" w14:textId="4A7BB06D" w:rsidR="007407F6" w:rsidRPr="00334C9E" w:rsidRDefault="007407F6" w:rsidP="00304B55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BD56" w14:textId="6B0FDB02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8AE0" w14:textId="5A51CBD1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5F3" w14:textId="0F0506F1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407F6" w:rsidRPr="00334C9E" w14:paraId="12BB1E6A" w14:textId="77777777" w:rsidTr="00304B55">
        <w:trPr>
          <w:trHeight w:val="68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981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8B2B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807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25A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06A" w14:textId="4EE8023F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E06" w14:textId="35AB1BA8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407F6" w:rsidRPr="00334C9E" w14:paraId="0A2D775F" w14:textId="77777777" w:rsidTr="00304B55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2E35" w14:textId="041BBAA5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75ED" w14:textId="678DA889" w:rsidR="007407F6" w:rsidRPr="00334C9E" w:rsidRDefault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DFAA9" w14:textId="40878435" w:rsidR="007407F6" w:rsidRPr="00334C9E" w:rsidRDefault="007407F6" w:rsidP="00304B55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5FF16" w14:textId="51BB63A1" w:rsidR="007407F6" w:rsidRPr="00334C9E" w:rsidRDefault="00B33DF8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7407F6"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2BA" w14:textId="524A2742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B34" w14:textId="1CE9F30E" w:rsidR="007D7544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407F6" w:rsidRPr="00334C9E" w14:paraId="2AB83C6F" w14:textId="77777777" w:rsidTr="00304B55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3F3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9BD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4CC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77B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D91" w14:textId="39DFF51A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C06" w14:textId="561E1236" w:rsidR="007D7544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005C2" w:rsidRPr="00334C9E" w14:paraId="481226F0" w14:textId="77777777" w:rsidTr="007A60F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4C2F" w14:textId="7F0B70FB" w:rsidR="005005C2" w:rsidRPr="00334C9E" w:rsidRDefault="005005C2" w:rsidP="005005C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F5887" w14:textId="74FA42BE" w:rsidR="005005C2" w:rsidRPr="00334C9E" w:rsidRDefault="005005C2" w:rsidP="005005C2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0863" w14:textId="3FDF7314" w:rsidR="005005C2" w:rsidRPr="00334C9E" w:rsidRDefault="005005C2" w:rsidP="005005C2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29388" w14:textId="7A4E8A13" w:rsidR="005005C2" w:rsidRPr="00334C9E" w:rsidRDefault="005005C2" w:rsidP="005005C2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2E1" w14:textId="400B9538" w:rsidR="005005C2" w:rsidRPr="00334C9E" w:rsidRDefault="005005C2" w:rsidP="005005C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FEC" w14:textId="4FF8C011" w:rsidR="005005C2" w:rsidRPr="00334C9E" w:rsidRDefault="005005C2" w:rsidP="005005C2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bol schválený</w:t>
            </w:r>
          </w:p>
        </w:tc>
      </w:tr>
      <w:tr w:rsidR="007407F6" w:rsidRPr="00334C9E" w14:paraId="1C7BDB84" w14:textId="77777777" w:rsidTr="005A140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5BB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3141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A14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B555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670" w14:textId="19188B42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A7E" w14:textId="14ED35C1" w:rsidR="007407F6" w:rsidRPr="00334C9E" w:rsidRDefault="005005C2" w:rsidP="007407F6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nebol schválený</w:t>
            </w:r>
          </w:p>
        </w:tc>
      </w:tr>
      <w:tr w:rsidR="007407F6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7407F6" w:rsidRPr="00334C9E" w:rsidRDefault="007407F6" w:rsidP="007407F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7407F6" w:rsidRPr="00334C9E" w:rsidRDefault="007407F6" w:rsidP="007407F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D7544" w:rsidRPr="00334C9E" w14:paraId="7A8CB3AD" w14:textId="77777777" w:rsidTr="00304B55">
        <w:trPr>
          <w:trHeight w:val="11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C6D78FD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EC74D4A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F62" w14:textId="77777777" w:rsidR="007D7544" w:rsidRPr="001C1F7E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704281B9" w14:textId="77777777" w:rsidR="007D7544" w:rsidRPr="001C1F7E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2778F37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114BE535" w14:textId="5AAD8F50" w:rsidR="00140FA7" w:rsidRPr="00304B55" w:rsidRDefault="007D7544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3AB754AF" w:rsidR="007D7544" w:rsidRPr="00334C9E" w:rsidRDefault="007D7544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napĺňajú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povinné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50035C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21BA5F0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26D6B53" w:rsidR="007D7544" w:rsidRPr="00F26F80" w:rsidRDefault="00F26F80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7D7544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B79DCFC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7FDF9506" w:rsidR="007D7544" w:rsidRPr="00F26F80" w:rsidRDefault="00F26F80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7D7544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7D7544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0EBEF9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6539DDE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F64FDB7" w:rsidR="007D7544" w:rsidRPr="00334C9E" w:rsidRDefault="007D7544" w:rsidP="00304B5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9B58EA3" w:rsidR="007D7544" w:rsidRPr="00334C9E" w:rsidRDefault="007D7544" w:rsidP="007D754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52E090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0663D1C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D7544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1F7006E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1C95A2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D7544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D7544" w:rsidRPr="00334C9E" w14:paraId="013CC603" w14:textId="77777777" w:rsidTr="00304B55">
        <w:trPr>
          <w:trHeight w:val="10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6620EBF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ADC9CDE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E34" w14:textId="77777777" w:rsidR="007D7544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AF1D967" w14:textId="77777777" w:rsidR="00140FA7" w:rsidRPr="001C1F7E" w:rsidRDefault="00140FA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141B84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9705CA2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669EB034" w14:textId="77777777" w:rsidR="007D7544" w:rsidRPr="00304B55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70DAB6BF" w14:textId="77777777" w:rsidR="007D7544" w:rsidRPr="001C1F7E" w:rsidRDefault="007D7544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0493DD84" w:rsidR="007D7544" w:rsidRPr="00334C9E" w:rsidRDefault="007D7544" w:rsidP="00304B55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1EA0B8E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21B7750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2BCE9E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D7544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465AD26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BB069E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D7544" w:rsidRPr="00334C9E" w14:paraId="421383C4" w14:textId="77777777" w:rsidTr="00304B55">
        <w:trPr>
          <w:trHeight w:val="132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0A290" w14:textId="01B2CD20" w:rsidR="007D7544" w:rsidRPr="00334C9E" w:rsidRDefault="007D7544" w:rsidP="007D754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91E0C" w14:textId="4373ECB6" w:rsidR="007D7544" w:rsidRPr="00334C9E" w:rsidRDefault="007D7544" w:rsidP="007D7544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E2C7" w14:textId="37A5BA8A" w:rsidR="007D7544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navrhnuté výdavky projektu spĺňajú podmienku hospodárnosti a efektívnosti, t.j. či zodpovedajú obvyklým cenám v danom mieste a čase.</w:t>
            </w:r>
          </w:p>
          <w:p w14:paraId="6925D5EF" w14:textId="77777777" w:rsidR="00140FA7" w:rsidRPr="00383901" w:rsidRDefault="00140FA7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DA4C2EA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4D63D97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8F25A86" w14:textId="6BF212B4" w:rsidR="007D7544" w:rsidRPr="00334C9E" w:rsidRDefault="007D7544" w:rsidP="00304B55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787F1" w14:textId="3ACA2825" w:rsidR="007D7544" w:rsidRPr="00334C9E" w:rsidRDefault="007D7544" w:rsidP="007D754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A68" w14:textId="24571D82" w:rsidR="007D7544" w:rsidRPr="001C1F7E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A29" w14:textId="3D13BB00" w:rsidR="007D7544" w:rsidRPr="001C1F7E" w:rsidRDefault="007D7544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D7544" w:rsidRPr="00334C9E" w14:paraId="6FF3ECF2" w14:textId="77777777" w:rsidTr="007C692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3CB" w14:textId="77777777" w:rsidR="007D7544" w:rsidRDefault="007D7544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BBB" w14:textId="77777777" w:rsidR="007D7544" w:rsidRPr="00383901" w:rsidRDefault="007D7544" w:rsidP="007D754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C7D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F0" w14:textId="77777777" w:rsidR="007D7544" w:rsidRPr="00383901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653" w14:textId="7BD5EE21" w:rsidR="007D7544" w:rsidRPr="00383901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A92" w14:textId="591D6FAF" w:rsidR="007D7544" w:rsidRPr="00383901" w:rsidRDefault="007D7544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A717E" w:rsidRPr="00334C9E" w14:paraId="3ED0E835" w14:textId="77777777" w:rsidTr="00E8443F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524E3" w14:textId="6F691736" w:rsidR="004A717E" w:rsidRDefault="004A717E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C6A47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A7602C7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0D513F2" w14:textId="2C557618" w:rsidR="004A717E" w:rsidRPr="00383901" w:rsidRDefault="004A717E" w:rsidP="007D754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03C7A" w14:textId="4930A70F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finančná situácia/stabilita </w:t>
            </w:r>
            <w:r w:rsid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a to podľa vypočítaných hodnôt ukazovateľov vychádzajúc z účtovnej závierky </w:t>
            </w:r>
            <w:r w:rsid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14:paraId="4F3CF248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0278573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96B11F1" w14:textId="3737900D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1B06" w14:textId="699E258D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22B" w14:textId="1EF79F42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del w:id="1" w:author="Autor">
              <w:r w:rsidRPr="00383901" w:rsidDel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0</w:delText>
              </w:r>
            </w:del>
            <w:ins w:id="2" w:author="Autor">
              <w:r w:rsidR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1</w:t>
              </w:r>
            </w:ins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del w:id="3" w:author="Autor">
              <w:r w:rsidRPr="00383901" w:rsidDel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F0F" w14:textId="4E80ECD1" w:rsidR="004A717E" w:rsidRPr="00383901" w:rsidRDefault="004A717E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4A717E" w:rsidRPr="00334C9E" w14:paraId="55E22BEA" w14:textId="77777777" w:rsidTr="00B43917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B066" w14:textId="77777777" w:rsidR="004A717E" w:rsidRPr="00383901" w:rsidRDefault="004A717E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EEED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EAF1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E827" w14:textId="77777777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0BF" w14:textId="1CA578BA" w:rsidR="004A717E" w:rsidRPr="00383901" w:rsidRDefault="00BA7D71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ins w:id="4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2</w:t>
              </w:r>
            </w:ins>
            <w:del w:id="5" w:author="Autor">
              <w:r w:rsidR="004A717E" w:rsidRPr="00383901" w:rsidDel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4</w:delText>
              </w:r>
            </w:del>
            <w:r w:rsidR="004A717E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D8A" w14:textId="19EE2A1B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4A717E" w:rsidRPr="00334C9E" w14:paraId="540DE298" w14:textId="77777777" w:rsidTr="00E8443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3F4F" w14:textId="77777777" w:rsidR="004A717E" w:rsidRPr="00383901" w:rsidRDefault="004A717E" w:rsidP="004A7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B482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ADE7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61E" w14:textId="77777777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C684" w14:textId="7C7A5BF9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del w:id="6" w:author="Autor">
              <w:r w:rsidRPr="00383901" w:rsidDel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8</w:delText>
              </w:r>
            </w:del>
            <w:ins w:id="7" w:author="Autor">
              <w:r w:rsidR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3</w:t>
              </w:r>
            </w:ins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del w:id="8" w:author="Autor">
              <w:r w:rsidRPr="00383901" w:rsidDel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ov</w:delText>
              </w:r>
            </w:del>
            <w:ins w:id="9" w:author="Autor">
              <w:r w:rsidR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2B9" w14:textId="4A73907B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A717E" w:rsidRPr="00334C9E" w14:paraId="52AC9935" w14:textId="77777777" w:rsidTr="00D0007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10EA1" w14:textId="0444F563" w:rsidR="004A717E" w:rsidRPr="00383901" w:rsidRDefault="004A717E" w:rsidP="004A7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93AD6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DCB2AB3" w14:textId="5DC2E7ED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20ABD" w14:textId="06D21D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DC36" w14:textId="1A1926B5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E82" w14:textId="6A85C1AA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15E" w14:textId="28638115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A717E" w:rsidRPr="00334C9E" w14:paraId="652BFFDF" w14:textId="77777777" w:rsidTr="00D0007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1CAE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D36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69C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5AB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2767" w14:textId="0C5BD2CE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4B92" w14:textId="06B6F2CA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279"/>
        <w:gridCol w:w="82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853AC">
        <w:trPr>
          <w:trHeight w:val="48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3DB81E9" w:rsidR="009459EB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01B7134" w:rsidR="009459EB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AE2A128" w:rsidR="009459EB" w:rsidRPr="00334C9E" w:rsidRDefault="00C853A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9D66129" w:rsidR="009459EB" w:rsidRPr="00334C9E" w:rsidRDefault="00C853A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853AC" w:rsidRPr="00334C9E" w14:paraId="13F67C76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796519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5550" w14:textId="70AA1947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0C0" w14:textId="732AE837" w:rsidR="00C853AC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28C" w14:textId="55373451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AC07" w14:textId="4F8559E4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53AC" w:rsidRPr="00334C9E" w14:paraId="4EED14C7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1D5471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F93" w14:textId="68893D69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B7D4" w14:textId="1AF57740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2EB" w14:textId="39B2E9F3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  <w:lang w:val="en-US"/>
              </w:rPr>
              <w:t>;</w:t>
            </w:r>
            <w:r w:rsidR="007557DE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F170" w14:textId="2AED5BBD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C853AC" w:rsidRPr="00334C9E" w14:paraId="0433A09A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CD654A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6EF" w14:textId="4BCD4E0C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eastAsia="Calibri" w:hAnsi="Arial" w:cs="Arial"/>
                <w:sz w:val="18"/>
                <w:szCs w:val="18"/>
                <w:lang w:val="sk-SK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1A81" w14:textId="606A9033" w:rsidR="00C853AC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BDF" w14:textId="43C858BA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CF03" w14:textId="6F3496AD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53AC" w:rsidRPr="00334C9E" w14:paraId="3F09AC2E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2F6CBC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608E" w14:textId="1FC5E333" w:rsidR="00C853AC" w:rsidRPr="00304B55" w:rsidRDefault="007557DE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Ž</w:t>
            </w:r>
            <w:r w:rsidR="00C853AC" w:rsidRPr="00304B55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5F5" w14:textId="17EA352F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0E8" w14:textId="05A9DFCA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A5E" w14:textId="7800B680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6BB31A7D" w:rsidR="009459EB" w:rsidRPr="00304B55" w:rsidRDefault="007557D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304B55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40555A2" w:rsidR="009459EB" w:rsidRPr="00334C9E" w:rsidRDefault="007557D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3D691D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E25541A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F2B912C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56D20C5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68F12F6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E901F0B" w:rsidR="003D691D" w:rsidRPr="00334C9E" w:rsidRDefault="007557DE" w:rsidP="003D691D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8A2EBE8" w:rsidR="003D691D" w:rsidRPr="00334C9E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3D691D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23B346C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08FA27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0FB0E10" w:rsidR="003D691D" w:rsidRPr="00334C9E" w:rsidRDefault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FF9499B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D691D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5428CAD9" w:rsidR="003D691D" w:rsidRPr="00334C9E" w:rsidRDefault="007557DE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F57E135" w:rsidR="003D691D" w:rsidRPr="00304B55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04B55"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3D691D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6C87EDF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98DCB5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FBF1FF3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23988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1AC5F29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AABB2B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7F44E2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267997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CF29DB9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6F84AF3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7F25BB8A" w:rsidR="003D691D" w:rsidRPr="00334C9E" w:rsidRDefault="00BA7D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0" w:author="Autor">
              <w:r>
                <w:rPr>
                  <w:rFonts w:cs="Arial"/>
                  <w:color w:val="000000" w:themeColor="text1"/>
                </w:rPr>
                <w:t>1</w:t>
              </w:r>
            </w:ins>
            <w:del w:id="11" w:author="Autor">
              <w:r w:rsidR="003D691D" w:rsidDel="00BA7D71">
                <w:rPr>
                  <w:rFonts w:cs="Arial"/>
                  <w:color w:val="000000" w:themeColor="text1"/>
                </w:rPr>
                <w:delText>0</w:delText>
              </w:r>
            </w:del>
            <w:r w:rsidR="007557DE">
              <w:rPr>
                <w:rFonts w:cs="Arial"/>
                <w:color w:val="000000" w:themeColor="text1"/>
              </w:rPr>
              <w:t xml:space="preserve">; </w:t>
            </w:r>
            <w:ins w:id="12" w:author="Autor">
              <w:r>
                <w:rPr>
                  <w:rFonts w:cs="Arial"/>
                  <w:color w:val="000000" w:themeColor="text1"/>
                </w:rPr>
                <w:t>2</w:t>
              </w:r>
            </w:ins>
            <w:del w:id="13" w:author="Autor">
              <w:r w:rsidR="007557DE" w:rsidDel="00BA7D71">
                <w:rPr>
                  <w:rFonts w:cs="Arial"/>
                  <w:color w:val="000000" w:themeColor="text1"/>
                </w:rPr>
                <w:delText>4</w:delText>
              </w:r>
            </w:del>
            <w:r w:rsidR="007557DE">
              <w:rPr>
                <w:rFonts w:cs="Arial"/>
                <w:color w:val="000000" w:themeColor="text1"/>
              </w:rPr>
              <w:t xml:space="preserve">; </w:t>
            </w:r>
            <w:ins w:id="14" w:author="Autor">
              <w:r>
                <w:rPr>
                  <w:rFonts w:cs="Arial"/>
                  <w:color w:val="000000" w:themeColor="text1"/>
                </w:rPr>
                <w:t>3</w:t>
              </w:r>
            </w:ins>
            <w:del w:id="15" w:author="Autor">
              <w:r w:rsidR="003D691D" w:rsidDel="00BA7D71">
                <w:rPr>
                  <w:rFonts w:cs="Arial"/>
                  <w:color w:val="000000" w:themeColor="text1"/>
                </w:rPr>
                <w:delText>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6BD71B7" w:rsidR="003D691D" w:rsidRPr="00334C9E" w:rsidRDefault="00BA7D71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6" w:author="Autor">
              <w:r>
                <w:rPr>
                  <w:rFonts w:cs="Arial"/>
                  <w:color w:val="000000" w:themeColor="text1"/>
                </w:rPr>
                <w:t>3</w:t>
              </w:r>
            </w:ins>
            <w:del w:id="17" w:author="Autor">
              <w:r w:rsidR="003D691D" w:rsidDel="00BA7D71">
                <w:rPr>
                  <w:rFonts w:cs="Arial"/>
                  <w:color w:val="000000" w:themeColor="text1"/>
                </w:rPr>
                <w:delText>8</w:delText>
              </w:r>
            </w:del>
          </w:p>
        </w:tc>
      </w:tr>
      <w:tr w:rsidR="003D691D" w:rsidRPr="00334C9E" w14:paraId="12E8891B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8A8" w14:textId="77777777" w:rsidR="003D691D" w:rsidRPr="00334C9E" w:rsidRDefault="003D691D" w:rsidP="003D691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CE16" w14:textId="7623C901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FA7" w14:textId="30191ADA" w:rsidR="003D691D" w:rsidRPr="00D31CB2" w:rsidRDefault="003D691D" w:rsidP="003D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574" w14:textId="4E27F862" w:rsidR="003D691D" w:rsidRDefault="003D691D" w:rsidP="003D69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08A" w14:textId="6E70A39C" w:rsidR="003D691D" w:rsidRDefault="003D691D" w:rsidP="003D69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06BE4AE" w:rsidR="003D691D" w:rsidRPr="00334C9E" w:rsidRDefault="007557DE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CC059C3" w:rsidR="003D691D" w:rsidRPr="00334C9E" w:rsidRDefault="00BA7D71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ins w:id="18" w:author="Autor">
              <w:r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  <w:del w:id="19" w:author="Autor">
              <w:r w:rsidR="007557DE" w:rsidDel="00BA7D71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</w:p>
        </w:tc>
      </w:tr>
      <w:tr w:rsidR="00B33DF8" w:rsidRPr="0063249F" w14:paraId="0F83BECC" w14:textId="77777777" w:rsidTr="00B33DF8">
        <w:trPr>
          <w:trHeight w:val="219"/>
        </w:trPr>
        <w:tc>
          <w:tcPr>
            <w:tcW w:w="1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A304E8" w14:textId="27F03F69" w:rsidR="00B33DF8" w:rsidRPr="0063249F" w:rsidRDefault="00B33DF8">
            <w:pPr>
              <w:jc w:val="right"/>
              <w:rPr>
                <w:rFonts w:asciiTheme="minorHAnsi" w:eastAsiaTheme="minorHAnsi" w:hAnsiTheme="minorHAnsi" w:cs="Arial"/>
                <w:b/>
                <w:color w:val="000000" w:themeColor="text1"/>
              </w:rPr>
              <w:pPrChange w:id="20" w:author="Autor">
                <w:pPr/>
              </w:pPrChange>
            </w:pPr>
            <w:r w:rsidRPr="0063249F">
              <w:rPr>
                <w:rFonts w:asciiTheme="minorHAnsi" w:hAnsiTheme="minorHAnsi" w:cs="Arial"/>
                <w:b/>
                <w:color w:val="000000" w:themeColor="text1"/>
              </w:rPr>
              <w:t>Celkový maximáln</w:t>
            </w:r>
            <w:ins w:id="21" w:author="Autor">
              <w:r w:rsidR="00BA7D71">
                <w:rPr>
                  <w:rFonts w:asciiTheme="minorHAnsi" w:hAnsiTheme="minorHAnsi" w:cs="Arial"/>
                  <w:b/>
                  <w:color w:val="000000" w:themeColor="text1"/>
                </w:rPr>
                <w:t>y</w:t>
              </w:r>
            </w:ins>
            <w:del w:id="22" w:author="Autor">
              <w:r w:rsidRPr="0063249F" w:rsidDel="00BA7D71">
                <w:rPr>
                  <w:rFonts w:asciiTheme="minorHAnsi" w:hAnsiTheme="minorHAnsi" w:cs="Arial"/>
                  <w:b/>
                  <w:color w:val="000000" w:themeColor="text1"/>
                </w:rPr>
                <w:delText>e</w:delText>
              </w:r>
            </w:del>
            <w:r w:rsidRPr="0063249F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del w:id="23" w:author="Autor">
              <w:r w:rsidRPr="0063249F" w:rsidDel="00BA7D71">
                <w:rPr>
                  <w:rFonts w:asciiTheme="minorHAnsi" w:hAnsiTheme="minorHAnsi" w:cs="Arial"/>
                  <w:b/>
                  <w:color w:val="000000" w:themeColor="text1"/>
                </w:rPr>
                <w:delText xml:space="preserve">dosiahnuteľný </w:delText>
              </w:r>
            </w:del>
            <w:r w:rsidRPr="0063249F">
              <w:rPr>
                <w:rFonts w:asciiTheme="minorHAnsi" w:hAnsiTheme="minorHAnsi" w:cs="Arial"/>
                <w:b/>
                <w:color w:val="000000" w:themeColor="text1"/>
              </w:rPr>
              <w:t>počet bodov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00387B" w14:textId="2A407757" w:rsidR="00B33DF8" w:rsidRPr="0063249F" w:rsidRDefault="00BA7D71" w:rsidP="00AB0B4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ins w:id="24" w:author="Autor">
              <w:r>
                <w:rPr>
                  <w:rFonts w:asciiTheme="minorHAnsi" w:hAnsiTheme="minorHAnsi" w:cs="Arial"/>
                  <w:b/>
                  <w:color w:val="000000" w:themeColor="text1"/>
                </w:rPr>
                <w:t>8</w:t>
              </w:r>
            </w:ins>
            <w:del w:id="25" w:author="Autor">
              <w:r w:rsidR="00B33DF8" w:rsidDel="00BA7D71">
                <w:rPr>
                  <w:rFonts w:asciiTheme="minorHAnsi" w:hAnsiTheme="minorHAnsi" w:cs="Arial"/>
                  <w:b/>
                  <w:color w:val="000000" w:themeColor="text1"/>
                </w:rPr>
                <w:delText>13</w:delText>
              </w:r>
            </w:del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62F14D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ins w:id="26" w:author="Autor">
        <w:r w:rsidR="00BA7D71">
          <w:rPr>
            <w:rFonts w:cs="Arial"/>
            <w:b/>
            <w:color w:val="000000" w:themeColor="text1"/>
          </w:rPr>
          <w:t>5</w:t>
        </w:r>
      </w:ins>
      <w:del w:id="27" w:author="Autor">
        <w:r w:rsidR="00D35200" w:rsidDel="00BA7D71">
          <w:rPr>
            <w:rFonts w:cs="Arial"/>
            <w:b/>
            <w:color w:val="000000" w:themeColor="text1"/>
          </w:rPr>
          <w:delText>8</w:delText>
        </w:r>
      </w:del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C174C65" w:rsidR="00607288" w:rsidRPr="00A42D69" w:rsidRDefault="0026250E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589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8589A" w:rsidRDefault="00607288" w:rsidP="00C47E32">
            <w:pPr>
              <w:spacing w:before="120" w:after="120"/>
              <w:rPr>
                <w:b/>
              </w:rPr>
            </w:pPr>
            <w:r w:rsidRPr="0058589A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0B8003A" w:rsidR="00607288" w:rsidRPr="0058589A" w:rsidRDefault="0058589A" w:rsidP="00C47E32">
            <w:pPr>
              <w:spacing w:before="120" w:after="120"/>
              <w:jc w:val="both"/>
            </w:pPr>
            <w:r w:rsidRPr="0058589A"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CA661EF" w:rsidR="00607288" w:rsidRPr="00A42D69" w:rsidRDefault="0026250E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589A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304B55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Rozlišovacie kritériá sú:</w:t>
      </w:r>
    </w:p>
    <w:p w14:paraId="2A4EBC70" w14:textId="768DDD96" w:rsidR="003B1FA9" w:rsidRPr="00304B55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6CF734E1" w:rsidR="003B1FA9" w:rsidRPr="00304B55" w:rsidRDefault="003B1FA9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Toto rozlišovacie kritérium</w:t>
      </w:r>
      <w:r w:rsidR="004938B3" w:rsidRPr="00304B55">
        <w:rPr>
          <w:rFonts w:ascii="Arial" w:hAnsi="Arial" w:cs="Arial"/>
          <w:sz w:val="20"/>
          <w:szCs w:val="20"/>
          <w:lang w:val="sk-SK"/>
        </w:rPr>
        <w:t xml:space="preserve"> aplikuje výberová komisia MAS.</w:t>
      </w:r>
    </w:p>
    <w:sectPr w:rsidR="003B1FA9" w:rsidRPr="00304B55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798C" w14:textId="77777777" w:rsidR="0096738E" w:rsidRDefault="0096738E" w:rsidP="006447D5">
      <w:pPr>
        <w:spacing w:after="0" w:line="240" w:lineRule="auto"/>
      </w:pPr>
      <w:r>
        <w:separator/>
      </w:r>
    </w:p>
  </w:endnote>
  <w:endnote w:type="continuationSeparator" w:id="0">
    <w:p w14:paraId="6035305E" w14:textId="77777777" w:rsidR="0096738E" w:rsidRDefault="0096738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DECF" w14:textId="77777777" w:rsidR="0014722D" w:rsidRDefault="001472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336F" w14:textId="77777777" w:rsidR="0014722D" w:rsidRDefault="001472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41D6B96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24D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2E85" w14:textId="77777777" w:rsidR="0096738E" w:rsidRDefault="0096738E" w:rsidP="006447D5">
      <w:pPr>
        <w:spacing w:after="0" w:line="240" w:lineRule="auto"/>
      </w:pPr>
      <w:r>
        <w:separator/>
      </w:r>
    </w:p>
  </w:footnote>
  <w:footnote w:type="continuationSeparator" w:id="0">
    <w:p w14:paraId="69ECDAC9" w14:textId="77777777" w:rsidR="0096738E" w:rsidRDefault="0096738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420C" w14:textId="77777777" w:rsidR="0014722D" w:rsidRDefault="001472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4FBB" w14:textId="77777777" w:rsidR="0014722D" w:rsidRDefault="001472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14D6B8E3" w:rsidR="00E5263D" w:rsidRPr="001F013A" w:rsidRDefault="0014722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B0C304D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81F44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0" locked="0" layoutInCell="1" allowOverlap="1" wp14:anchorId="48B579CC" wp14:editId="1D4D9B06">
          <wp:simplePos x="0" y="0"/>
          <wp:positionH relativeFrom="column">
            <wp:posOffset>685800</wp:posOffset>
          </wp:positionH>
          <wp:positionV relativeFrom="paragraph">
            <wp:posOffset>-77471</wp:posOffset>
          </wp:positionV>
          <wp:extent cx="805815" cy="4591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ikn_logo_v3.png"/>
                  <pic:cNvPicPr/>
                </pic:nvPicPr>
                <pic:blipFill rotWithShape="1">
                  <a:blip r:embed="rId2"/>
                  <a:srcRect t="9399"/>
                  <a:stretch/>
                </pic:blipFill>
                <pic:spPr bwMode="auto">
                  <a:xfrm>
                    <a:off x="0" y="0"/>
                    <a:ext cx="805815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F44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3A6D3A2A" wp14:editId="4634CDA3">
              <wp:simplePos x="0" y="0"/>
              <wp:positionH relativeFrom="column">
                <wp:posOffset>581025</wp:posOffset>
              </wp:positionH>
              <wp:positionV relativeFrom="paragraph">
                <wp:posOffset>-96520</wp:posOffset>
              </wp:positionV>
              <wp:extent cx="1000800" cy="475200"/>
              <wp:effectExtent l="0" t="0" r="27940" b="2032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800" cy="4752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7865A4D" w:rsidR="00E5263D" w:rsidRPr="00CC6608" w:rsidRDefault="00E5263D" w:rsidP="00F81F4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6D3A2A" id="Zaoblený obdĺžnik 1" o:spid="_x0000_s1026" style="position:absolute;margin-left:45.75pt;margin-top:-7.6pt;width:78.8pt;height:37.4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" filled="f" strokecolor="black [3213]" strokeweight=".25pt">
              <v:stroke joinstyle="miter"/>
              <v:textbox>
                <w:txbxContent>
                  <w:p w14:paraId="61B09CFF" w14:textId="07865A4D" w:rsidR="00E5263D" w:rsidRPr="00CC6608" w:rsidRDefault="00E5263D" w:rsidP="00F81F44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3559D0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FAD1DA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36A5"/>
    <w:multiLevelType w:val="hybridMultilevel"/>
    <w:tmpl w:val="05700B40"/>
    <w:lvl w:ilvl="0" w:tplc="A11AF2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0FA7"/>
    <w:rsid w:val="00142FD9"/>
    <w:rsid w:val="0014722D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50E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C22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D34"/>
    <w:rsid w:val="002E24F1"/>
    <w:rsid w:val="002E4D51"/>
    <w:rsid w:val="002E7672"/>
    <w:rsid w:val="002F07B1"/>
    <w:rsid w:val="002F40AF"/>
    <w:rsid w:val="002F70FE"/>
    <w:rsid w:val="00300639"/>
    <w:rsid w:val="00303C57"/>
    <w:rsid w:val="00304B55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D691D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979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717E"/>
    <w:rsid w:val="004B31A8"/>
    <w:rsid w:val="004B5519"/>
    <w:rsid w:val="004B5B76"/>
    <w:rsid w:val="004B756D"/>
    <w:rsid w:val="004C2866"/>
    <w:rsid w:val="004C301F"/>
    <w:rsid w:val="004D222E"/>
    <w:rsid w:val="004D24D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05C2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589A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2273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8D5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07F6"/>
    <w:rsid w:val="007422AA"/>
    <w:rsid w:val="00747198"/>
    <w:rsid w:val="0075185F"/>
    <w:rsid w:val="00755505"/>
    <w:rsid w:val="007557DE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D7544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E69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3D54"/>
    <w:rsid w:val="00877DCB"/>
    <w:rsid w:val="00881404"/>
    <w:rsid w:val="008820FF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1A5F"/>
    <w:rsid w:val="009620CE"/>
    <w:rsid w:val="00964622"/>
    <w:rsid w:val="009662C0"/>
    <w:rsid w:val="0096686B"/>
    <w:rsid w:val="0096738E"/>
    <w:rsid w:val="00974DED"/>
    <w:rsid w:val="00975F89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5B3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3DF8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A7D71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1FB0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853AC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5200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6F80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1F44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2A2AD8"/>
    <w:rsid w:val="00462F96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0649-A95B-4D7E-AB75-5991F135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8295</Characters>
  <Application>Microsoft Office Word</Application>
  <DocSecurity>4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2021-03-31T13:11:00Z</dcterms:created>
  <dcterms:modified xsi:type="dcterms:W3CDTF">2021-03-31T13:11:00Z</dcterms:modified>
</cp:coreProperties>
</file>