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E206F58" w:rsidR="00AD4FD2" w:rsidRPr="00A42D69" w:rsidRDefault="001F4CE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311F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7C5F49E" w:rsidR="00AD4FD2" w:rsidRPr="00A42D69" w:rsidRDefault="004311F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2B36EA1" w:rsidR="00AD4FD2" w:rsidRPr="00A42D69" w:rsidRDefault="001F4CE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311F7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12"/>
        <w:gridCol w:w="2324"/>
        <w:gridCol w:w="3915"/>
        <w:gridCol w:w="1385"/>
        <w:gridCol w:w="1431"/>
        <w:gridCol w:w="5721"/>
      </w:tblGrid>
      <w:tr w:rsidR="009459EB" w:rsidRPr="00334C9E" w14:paraId="32616ACD" w14:textId="77777777" w:rsidTr="00617526">
        <w:trPr>
          <w:trHeight w:val="397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32884" w:rsidRPr="00334C9E" w14:paraId="4AE51034" w14:textId="77777777" w:rsidTr="00617526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F7722" w14:textId="5419E76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A2A1E" w14:textId="00CF4E09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16D29" w14:textId="77777777" w:rsidR="00532884" w:rsidRPr="00D31CB2" w:rsidRDefault="00532884" w:rsidP="005328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67F59915" w14:textId="77777777" w:rsidR="00532884" w:rsidRPr="00D31CB2" w:rsidRDefault="00532884" w:rsidP="005328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3FEA224" w14:textId="77777777" w:rsidR="00532884" w:rsidRPr="00D31CB2" w:rsidRDefault="00532884" w:rsidP="0053288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BFEA7C7" w14:textId="6A9F29A0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73FD4" w14:textId="770CC43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D3E" w14:textId="3FCFDA01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C93" w14:textId="23EB2D69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32884" w:rsidRPr="00334C9E" w14:paraId="1DE1FCF2" w14:textId="77777777" w:rsidTr="00617526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FDF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8A3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AE6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08C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0046" w14:textId="1039CED8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054" w14:textId="14C0E2B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17526" w:rsidRPr="00334C9E" w14:paraId="314B80DC" w14:textId="77777777" w:rsidTr="00501DA3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8D91C" w14:textId="200D0192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F35E" w14:textId="2E020E70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E4213" w14:textId="1FF0B4B5" w:rsidR="00617526" w:rsidRPr="00334C9E" w:rsidRDefault="00617526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9C671" w14:textId="70514B4F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A55" w14:textId="79C30171" w:rsidR="00617526" w:rsidRPr="00334C9E" w:rsidRDefault="00617526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48E" w14:textId="491B540C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17526" w:rsidRPr="00334C9E" w14:paraId="1D77A9CD" w14:textId="77777777" w:rsidTr="00501DA3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A9A" w14:textId="77777777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D9C" w14:textId="77777777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771" w14:textId="77777777" w:rsidR="00617526" w:rsidRPr="00334C9E" w:rsidRDefault="00617526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7DC" w14:textId="77777777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CA5" w14:textId="38741DE9" w:rsidR="00617526" w:rsidRPr="00334C9E" w:rsidRDefault="00617526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FB19" w14:textId="59AC4D68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532884" w:rsidRPr="00334C9E" w14:paraId="192576E6" w14:textId="77777777" w:rsidTr="00617526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C7F3F" w14:textId="2CB07AB8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A645C" w14:textId="0960C043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8FA68" w14:textId="39F4BA99" w:rsidR="00532884" w:rsidRPr="00334C9E" w:rsidRDefault="00532884" w:rsidP="002D33BC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B5194" w14:textId="5AE926FB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86E3" w14:textId="3D894147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906D" w14:textId="559A0F51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532884" w:rsidRPr="00334C9E" w14:paraId="7CD769AC" w14:textId="77777777" w:rsidTr="00617526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D0F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636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8EF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135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390" w14:textId="124A7E0E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5D4" w14:textId="4ED29A9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532884" w:rsidRPr="00334C9E" w14:paraId="4C86A770" w14:textId="77777777" w:rsidTr="002D33BC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D2723" w14:textId="44CD5CA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34461" w14:textId="7CA753B9" w:rsidR="00532884" w:rsidRPr="00334C9E" w:rsidRDefault="00532884" w:rsidP="00D111D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0ED5" w14:textId="3A43DFBC" w:rsidR="00532884" w:rsidRPr="00334C9E" w:rsidRDefault="00532884" w:rsidP="002D33B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CFA2A" w14:textId="4CB04B0A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F9B" w14:textId="0055D6DC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8B0" w14:textId="78206F3D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32884" w:rsidRPr="00334C9E" w14:paraId="56EA80EC" w14:textId="77777777" w:rsidTr="002D33BC">
        <w:trPr>
          <w:trHeight w:val="78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04CC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CE1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B7B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04E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0AB" w14:textId="4FA5EDD1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52A" w14:textId="2BA1519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32884" w:rsidRPr="00334C9E" w14:paraId="3267B4D2" w14:textId="77777777" w:rsidTr="002D33BC">
        <w:trPr>
          <w:trHeight w:val="39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51C8A" w14:textId="49C3133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A895" w14:textId="5BC4592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43CCA" w14:textId="169D0DE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CD100" w14:textId="222B1D81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A8A4" w14:textId="02CAC14C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BE6" w14:textId="37663B4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532884" w:rsidRPr="00334C9E" w14:paraId="4725DC76" w14:textId="77777777" w:rsidTr="002D33BC">
        <w:trPr>
          <w:trHeight w:val="41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7B8300B" w:rsidR="00532884" w:rsidRPr="00334C9E" w:rsidRDefault="00532884" w:rsidP="005328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1C14095F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7F708E67" w:rsidR="00532884" w:rsidRPr="00334C9E" w:rsidRDefault="00532884" w:rsidP="00532884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3CAA033" w:rsidR="00532884" w:rsidRPr="00334C9E" w:rsidRDefault="00532884" w:rsidP="005328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7FCF540" w:rsidR="00532884" w:rsidRPr="00334C9E" w:rsidRDefault="00532884" w:rsidP="0053288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E597CA7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532884" w:rsidRPr="00334C9E" w14:paraId="38C64911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32884" w:rsidRPr="00334C9E" w:rsidRDefault="00532884" w:rsidP="0053288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17526" w:rsidRPr="00334C9E" w14:paraId="7A8CB3AD" w14:textId="77777777" w:rsidTr="00617526">
        <w:trPr>
          <w:trHeight w:val="70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E0F0C18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24FC2B8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A0F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A38F36E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5DF7C5B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9B28E24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6203E82C" w:rsidR="00617526" w:rsidRPr="00334C9E" w:rsidRDefault="00617526" w:rsidP="002D33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napĺňajú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povinné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merateľné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ukazovatele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AEECBCE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60D8649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834D0F7" w:rsidR="00617526" w:rsidRPr="00334C9E" w:rsidRDefault="00D111D1" w:rsidP="00D111D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17526" w:rsidRPr="00334C9E" w14:paraId="0FCF77B2" w14:textId="77777777" w:rsidTr="00617526">
        <w:trPr>
          <w:trHeight w:val="97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277E562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3B565A5" w:rsidR="00617526" w:rsidRPr="00334C9E" w:rsidRDefault="00D111D1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617526" w:rsidRPr="00334C9E" w14:paraId="6823F141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17526" w:rsidRPr="00334C9E" w14:paraId="236D78E4" w14:textId="77777777" w:rsidTr="002D33BC">
        <w:trPr>
          <w:trHeight w:val="44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2063CC7C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FA88185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10942D4" w:rsidR="00617526" w:rsidRPr="00334C9E" w:rsidRDefault="00617526" w:rsidP="002D33B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zabezpečenie technického zázemia, administratívnych kapacít, zrealizovaných služieb a pod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5AE7BC5" w:rsidR="00617526" w:rsidRPr="00334C9E" w:rsidRDefault="00617526" w:rsidP="0061752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1CF20AF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25DDE6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17526" w:rsidRPr="00334C9E" w14:paraId="1CE0D30F" w14:textId="77777777" w:rsidTr="00617526">
        <w:trPr>
          <w:trHeight w:val="53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1BE9200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B55C1B2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17526" w:rsidRPr="00334C9E" w14:paraId="17ED5E9E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17526" w:rsidRPr="00334C9E" w14:paraId="24415DBA" w14:textId="77777777" w:rsidTr="002D33BC">
        <w:trPr>
          <w:trHeight w:val="100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87E98" w14:textId="78EA3851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D8819" w14:textId="4C7F866B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48E9C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DEFEB68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826F4D6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98B798D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6C2FED2" w14:textId="77777777" w:rsidR="00617526" w:rsidRPr="001C1F7E" w:rsidRDefault="00617526" w:rsidP="00617526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A0B2316" w14:textId="31B6AE02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DF483" w14:textId="483E55F9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0043" w14:textId="1A7503BB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C66E" w14:textId="161CE159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17526" w:rsidRPr="00334C9E" w14:paraId="0054D503" w14:textId="77777777" w:rsidTr="00AF5194">
        <w:trPr>
          <w:trHeight w:val="86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0F1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03B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9D0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D6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252" w14:textId="6CFDC096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2D8" w14:textId="5DD22F9B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111D1" w:rsidRPr="00334C9E" w14:paraId="7921DB02" w14:textId="77777777" w:rsidTr="002D33BC">
        <w:trPr>
          <w:trHeight w:val="16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EF4C" w14:textId="6379238D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21457" w14:textId="3955B4AF" w:rsidR="00D111D1" w:rsidRPr="00334C9E" w:rsidRDefault="00D111D1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17CF6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5C23A59C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E952D02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01356B9" w14:textId="73F474BF" w:rsidR="00D111D1" w:rsidRPr="00334C9E" w:rsidRDefault="00D111D1" w:rsidP="002D33BC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E0A1" w14:textId="7C04B136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021" w14:textId="5B0F5D0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48F" w14:textId="7770AB7C" w:rsidR="00D111D1" w:rsidRPr="00334C9E" w:rsidRDefault="00D111D1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111D1" w:rsidRPr="00334C9E" w14:paraId="7C9615F9" w14:textId="77777777" w:rsidTr="002D33BC">
        <w:trPr>
          <w:trHeight w:val="168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F60" w14:textId="7777777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00E" w14:textId="77777777" w:rsidR="00D111D1" w:rsidRPr="00334C9E" w:rsidRDefault="00D111D1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C2E" w14:textId="77777777" w:rsidR="00D111D1" w:rsidRPr="00334C9E" w:rsidRDefault="00D111D1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B6A" w14:textId="7777777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7CD" w14:textId="386F9B00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FFA" w14:textId="2C9A18A8" w:rsidR="00D111D1" w:rsidRPr="00334C9E" w:rsidRDefault="00D111D1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17526" w:rsidRPr="00334C9E" w14:paraId="2FE324B9" w14:textId="77777777" w:rsidTr="000C244F">
        <w:trPr>
          <w:trHeight w:val="86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F1E4" w14:textId="2EB0ADB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5004D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9E95401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0B758622" w14:textId="27486F86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B3442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A4093E0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A75F8A8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6A772B6" w14:textId="3AD0F74F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877F9" w14:textId="7DAC66F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CB8" w14:textId="2D8F6C59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del w:id="1" w:author="Autor">
              <w:r w:rsidRPr="00383901" w:rsidDel="00445F5A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 xml:space="preserve">0 </w:delText>
              </w:r>
            </w:del>
            <w:ins w:id="2" w:author="Autor">
              <w:r w:rsidR="00445F5A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1</w:t>
              </w:r>
              <w:r w:rsidR="00445F5A" w:rsidRPr="0038390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 xml:space="preserve"> </w:t>
              </w:r>
            </w:ins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</w:t>
            </w:r>
            <w:del w:id="3" w:author="Autor">
              <w:r w:rsidRPr="00383901" w:rsidDel="00445F5A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97A" w14:textId="74C8A2F8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617526" w:rsidRPr="00334C9E" w14:paraId="4C31F578" w14:textId="77777777" w:rsidTr="000C244F">
        <w:trPr>
          <w:trHeight w:val="86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4D2B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45E3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D215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A4772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B5C3" w14:textId="131A2524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del w:id="4" w:author="Autor">
              <w:r w:rsidRPr="00383901" w:rsidDel="00445F5A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4</w:delText>
              </w:r>
            </w:del>
            <w:ins w:id="5" w:author="Autor">
              <w:r w:rsidR="00445F5A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2</w:t>
              </w:r>
            </w:ins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90B" w14:textId="198FB8BF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617526" w:rsidRPr="00334C9E" w14:paraId="383109FD" w14:textId="77777777" w:rsidTr="00617526">
        <w:trPr>
          <w:trHeight w:val="69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EB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2166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1FD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E23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D9D" w14:textId="476031C7" w:rsidR="00617526" w:rsidRPr="00334C9E" w:rsidRDefault="00445F5A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6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3</w:t>
              </w:r>
            </w:ins>
            <w:del w:id="7" w:author="Autor">
              <w:r w:rsidR="00617526" w:rsidRPr="00383901" w:rsidDel="00445F5A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8</w:delText>
              </w:r>
            </w:del>
            <w:r w:rsidR="00617526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del w:id="8" w:author="Autor">
              <w:r w:rsidR="00617526" w:rsidRPr="00383901" w:rsidDel="00445F5A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bodov</w:delText>
              </w:r>
            </w:del>
            <w:ins w:id="9" w:author="Autor">
              <w:r w:rsidRPr="0038390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bod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88C1" w14:textId="126AB6AC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17526" w:rsidRPr="00334C9E" w14:paraId="1B8B055A" w14:textId="77777777" w:rsidTr="00617526">
        <w:trPr>
          <w:trHeight w:val="53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10CE4" w14:textId="3822D4B3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14DC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4E89498" w14:textId="73AD286A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9582B" w14:textId="3FC598D4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8585D" w14:textId="76FC6CAA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376" w14:textId="4CE1B270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A18" w14:textId="0987561F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617526" w:rsidRPr="00334C9E" w14:paraId="013CC603" w14:textId="77777777" w:rsidTr="00617526">
        <w:trPr>
          <w:trHeight w:val="54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BF181D3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B3A7043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11203268" w:rsidR="00617526" w:rsidRPr="00334C9E" w:rsidRDefault="00617526" w:rsidP="00617526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E82205B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8F9" w14:textId="27FF982A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E67" w14:textId="137D3FE1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590" w:type="dxa"/>
        <w:tblLayout w:type="fixed"/>
        <w:tblLook w:val="04A0" w:firstRow="1" w:lastRow="0" w:firstColumn="1" w:lastColumn="0" w:noHBand="0" w:noVBand="1"/>
      </w:tblPr>
      <w:tblGrid>
        <w:gridCol w:w="1814"/>
        <w:gridCol w:w="9096"/>
        <w:gridCol w:w="2072"/>
        <w:gridCol w:w="1361"/>
        <w:gridCol w:w="1247"/>
      </w:tblGrid>
      <w:tr w:rsidR="009459EB" w:rsidRPr="00334C9E" w14:paraId="7E06EA27" w14:textId="77777777" w:rsidTr="002D33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43487" w:rsidRPr="00334C9E" w14:paraId="050F6B9E" w14:textId="77777777" w:rsidTr="002D33BC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02E211E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64EBF8C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42FAE3D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443487">
              <w:rPr>
                <w:rFonts w:cs="Arial"/>
                <w:color w:val="000000" w:themeColor="text1"/>
              </w:rPr>
              <w:t>no/nie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7D4C9D9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562C9BE7" w14:textId="77777777" w:rsidTr="002D33BC">
        <w:trPr>
          <w:trHeight w:val="26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090EEE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217" w14:textId="4681A5D6" w:rsidR="00443487" w:rsidRPr="00334C9E" w:rsidRDefault="00443487" w:rsidP="00DC1717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920" w14:textId="3DCCD687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004" w14:textId="343C0E89" w:rsidR="00443487" w:rsidRPr="00334C9E" w:rsidRDefault="00D111D1" w:rsidP="00D111D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68E" w14:textId="5E489DC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3834C766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8E2A1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4F7" w14:textId="226207AD" w:rsidR="00443487" w:rsidRPr="00334C9E" w:rsidRDefault="00443487" w:rsidP="00DC1717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CF8D" w14:textId="0F5C99A9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A6C" w14:textId="1594BAE0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825" w14:textId="05D1DF65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43487" w:rsidRPr="00334C9E" w14:paraId="15487F9A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8A5580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C60" w14:textId="7F067655" w:rsidR="00443487" w:rsidRPr="00D31CB2" w:rsidRDefault="00443487" w:rsidP="00D111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F6E" w14:textId="2E278959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0D69" w14:textId="35F68F8B" w:rsidR="00443487" w:rsidRPr="00334C9E" w:rsidRDefault="00D111D1" w:rsidP="00D111D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5CE" w14:textId="35EE17B6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0C1D840F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72648B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A1A" w14:textId="14021C1A" w:rsidR="00443487" w:rsidRPr="00D31CB2" w:rsidRDefault="00443487" w:rsidP="00DC171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45D" w14:textId="2E0E9B5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11D" w14:textId="2F967066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166" w14:textId="3962C6EF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443487" w:rsidRPr="00334C9E" w14:paraId="148FB105" w14:textId="77777777" w:rsidTr="002D33B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11EE6BC1" w14:textId="77777777" w:rsidTr="002D33B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8E185E2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6175B24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EED9A4B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B2774CA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6E6F272D" w14:textId="77777777" w:rsidTr="002D33B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443487" w:rsidRPr="00334C9E" w:rsidRDefault="00443487" w:rsidP="00DC171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39B89E35" w14:textId="77777777" w:rsidTr="002D33BC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A1D1378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8595231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5B2FF75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EFF2DA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43487" w:rsidRPr="00334C9E" w14:paraId="323219A5" w14:textId="77777777" w:rsidTr="002D33BC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43487" w:rsidRPr="00334C9E" w14:paraId="35F3BFA0" w14:textId="77777777" w:rsidTr="002D33B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51F844A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9104288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C44FE13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5011F92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318F9522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6CFB37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150" w14:textId="6FBE6DA5" w:rsidR="00443487" w:rsidRPr="00334C9E" w:rsidRDefault="00443487" w:rsidP="00DC171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D13" w14:textId="4FD515B3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B36" w14:textId="4DD3D5AD" w:rsidR="00443487" w:rsidRPr="00334C9E" w:rsidRDefault="00D111D1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361" w14:textId="029FA42A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1C7C134F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601A34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F7E" w14:textId="4492A474" w:rsidR="00443487" w:rsidRPr="00DC1717" w:rsidRDefault="00443487" w:rsidP="00DC171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 w:rsidR="00DC171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 w:rsidR="00DC171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8F54" w14:textId="570224C1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5918" w14:textId="434149B5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del w:id="10" w:author="Autor">
              <w:r w:rsidDel="00445F5A">
                <w:rPr>
                  <w:rFonts w:cs="Arial"/>
                  <w:color w:val="000000" w:themeColor="text1"/>
                </w:rPr>
                <w:delText>0-8</w:delText>
              </w:r>
            </w:del>
            <w:ins w:id="11" w:author="Autor">
              <w:r w:rsidR="00445F5A">
                <w:rPr>
                  <w:rFonts w:cs="Arial"/>
                  <w:color w:val="000000" w:themeColor="text1"/>
                </w:rPr>
                <w:t>1-3</w:t>
              </w:r>
            </w:ins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D72" w14:textId="1E83067A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del w:id="12" w:author="Autor">
              <w:r w:rsidDel="00445F5A">
                <w:rPr>
                  <w:rFonts w:cs="Arial"/>
                  <w:color w:val="000000" w:themeColor="text1"/>
                </w:rPr>
                <w:delText>8</w:delText>
              </w:r>
            </w:del>
            <w:ins w:id="13" w:author="Autor">
              <w:r w:rsidR="00445F5A">
                <w:rPr>
                  <w:rFonts w:cs="Arial"/>
                  <w:color w:val="000000" w:themeColor="text1"/>
                </w:rPr>
                <w:t>3</w:t>
              </w:r>
            </w:ins>
          </w:p>
        </w:tc>
      </w:tr>
      <w:tr w:rsidR="00443487" w:rsidRPr="00334C9E" w14:paraId="46586718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FCF2E6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CAE5A01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2B91F38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428D95D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2947D38C" w14:textId="77777777" w:rsidTr="002D33BC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3EE164E9" w14:textId="77777777" w:rsidTr="002D33BC">
        <w:trPr>
          <w:trHeight w:val="219"/>
        </w:trPr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F31" w14:textId="2229B1C0" w:rsidR="00443487" w:rsidRPr="00334C9E" w:rsidRDefault="00445F5A" w:rsidP="00445F5A">
            <w:pPr>
              <w:jc w:val="right"/>
              <w:rPr>
                <w:rFonts w:cs="Arial"/>
                <w:b/>
                <w:color w:val="000000" w:themeColor="text1"/>
              </w:rPr>
              <w:pPrChange w:id="14" w:author="Autor">
                <w:pPr/>
              </w:pPrChange>
            </w:pPr>
            <w:ins w:id="15" w:author="Autor">
              <w:r w:rsidRPr="004C0278">
                <w:rPr>
                  <w:rFonts w:cs="Arial"/>
                  <w:b/>
                  <w:color w:val="000000" w:themeColor="text1"/>
                </w:rPr>
                <w:t>Celkový maximálny počet bodov</w:t>
              </w:r>
              <w:r w:rsidDel="00445F5A">
                <w:rPr>
                  <w:rFonts w:cs="Arial"/>
                  <w:b/>
                  <w:color w:val="000000" w:themeColor="text1"/>
                </w:rPr>
                <w:t xml:space="preserve"> </w:t>
              </w:r>
            </w:ins>
            <w:del w:id="16" w:author="Autor">
              <w:r w:rsidR="00443487" w:rsidDel="00445F5A">
                <w:rPr>
                  <w:rFonts w:cs="Arial"/>
                  <w:b/>
                  <w:color w:val="000000" w:themeColor="text1"/>
                </w:rPr>
                <w:delText xml:space="preserve">Spolu celkom                                                                                                                                                                                                                                                                                  </w:delText>
              </w:r>
            </w:del>
            <w:ins w:id="17" w:author="Autor">
              <w:r>
                <w:rPr>
                  <w:rFonts w:cs="Arial"/>
                  <w:b/>
                  <w:color w:val="000000" w:themeColor="text1"/>
                </w:rPr>
                <w:t xml:space="preserve">                                                 </w:t>
              </w:r>
            </w:ins>
            <w:del w:id="18" w:author="Autor">
              <w:r w:rsidR="00443487" w:rsidDel="00445F5A">
                <w:rPr>
                  <w:rFonts w:cs="Arial"/>
                  <w:b/>
                  <w:color w:val="000000" w:themeColor="text1"/>
                </w:rPr>
                <w:delText>13</w:delText>
              </w:r>
            </w:del>
            <w:ins w:id="19" w:author="Autor">
              <w:r>
                <w:rPr>
                  <w:rFonts w:cs="Arial"/>
                  <w:b/>
                  <w:color w:val="000000" w:themeColor="text1"/>
                </w:rPr>
                <w:t>8</w:t>
              </w:r>
            </w:ins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CB3581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del w:id="20" w:author="Autor">
        <w:r w:rsidR="00443487" w:rsidDel="00445F5A">
          <w:rPr>
            <w:rFonts w:cs="Arial"/>
            <w:b/>
            <w:color w:val="000000" w:themeColor="text1"/>
          </w:rPr>
          <w:delText>8</w:delText>
        </w:r>
        <w:r w:rsidR="003A3DF2" w:rsidDel="00445F5A">
          <w:rPr>
            <w:rFonts w:cs="Arial"/>
            <w:b/>
            <w:color w:val="000000" w:themeColor="text1"/>
          </w:rPr>
          <w:delText xml:space="preserve"> </w:delText>
        </w:r>
      </w:del>
      <w:ins w:id="21" w:author="Autor">
        <w:r w:rsidR="00445F5A">
          <w:rPr>
            <w:rFonts w:cs="Arial"/>
            <w:b/>
            <w:color w:val="000000" w:themeColor="text1"/>
          </w:rPr>
          <w:t>5</w:t>
        </w:r>
        <w:r w:rsidR="00445F5A">
          <w:rPr>
            <w:rFonts w:cs="Arial"/>
            <w:b/>
            <w:color w:val="000000" w:themeColor="text1"/>
          </w:rPr>
          <w:t xml:space="preserve"> </w:t>
        </w:r>
      </w:ins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6B86C0A" w:rsidR="00607288" w:rsidRPr="00A42D69" w:rsidRDefault="001F4CE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10E4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946BB22" w:rsidR="00607288" w:rsidRPr="00A42D69" w:rsidRDefault="00310E41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FF7D874" w:rsidR="00607288" w:rsidRPr="00A42D69" w:rsidRDefault="001F4CE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10E41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2D33BC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16D3809A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3961" w:type="pct"/>
        <w:tblInd w:w="1271" w:type="dxa"/>
        <w:tblLook w:val="04A0" w:firstRow="1" w:lastRow="0" w:firstColumn="1" w:lastColumn="0" w:noHBand="0" w:noVBand="1"/>
      </w:tblPr>
      <w:tblGrid>
        <w:gridCol w:w="2460"/>
        <w:gridCol w:w="2928"/>
        <w:gridCol w:w="1841"/>
        <w:gridCol w:w="4961"/>
      </w:tblGrid>
      <w:tr w:rsidR="002772C8" w:rsidRPr="007D268A" w14:paraId="7C878443" w14:textId="77777777" w:rsidTr="002772C8">
        <w:tc>
          <w:tcPr>
            <w:tcW w:w="1009" w:type="pct"/>
            <w:shd w:val="clear" w:color="auto" w:fill="5B9BD5" w:themeFill="accent1"/>
          </w:tcPr>
          <w:p w14:paraId="3B3B36D8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1201" w:type="pct"/>
            <w:shd w:val="clear" w:color="auto" w:fill="5B9BD5" w:themeFill="accent1"/>
          </w:tcPr>
          <w:p w14:paraId="69B3DDC3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755" w:type="pct"/>
            <w:shd w:val="clear" w:color="auto" w:fill="5B9BD5" w:themeFill="accent1"/>
          </w:tcPr>
          <w:p w14:paraId="344F698B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2036" w:type="pct"/>
            <w:shd w:val="clear" w:color="auto" w:fill="5B9BD5" w:themeFill="accent1"/>
          </w:tcPr>
          <w:p w14:paraId="6590BBF5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2772C8" w:rsidRPr="007D268A" w14:paraId="06A4158D" w14:textId="77777777" w:rsidTr="002772C8">
        <w:tc>
          <w:tcPr>
            <w:tcW w:w="1009" w:type="pct"/>
            <w:vAlign w:val="center"/>
          </w:tcPr>
          <w:p w14:paraId="75E9EB82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E1. Trhové priestory</w:t>
            </w:r>
          </w:p>
        </w:tc>
        <w:tc>
          <w:tcPr>
            <w:tcW w:w="1201" w:type="pct"/>
            <w:vAlign w:val="center"/>
          </w:tcPr>
          <w:p w14:paraId="29FCCD18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E103 Zvýšenie kapacity trhoviska.</w:t>
            </w:r>
          </w:p>
        </w:tc>
        <w:tc>
          <w:tcPr>
            <w:tcW w:w="755" w:type="pct"/>
            <w:vAlign w:val="center"/>
          </w:tcPr>
          <w:p w14:paraId="6254D6BA" w14:textId="77777777" w:rsidR="002772C8" w:rsidRPr="007D268A" w:rsidRDefault="002772C8" w:rsidP="004B7358">
            <w:pPr>
              <w:jc w:val="center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počet</w:t>
            </w:r>
          </w:p>
        </w:tc>
        <w:tc>
          <w:tcPr>
            <w:tcW w:w="2036" w:type="pct"/>
            <w:vAlign w:val="center"/>
          </w:tcPr>
          <w:p w14:paraId="6BBE8292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výška príspevku v EUR na hlavnú aktivitu projektu / počet</w:t>
            </w:r>
          </w:p>
        </w:tc>
      </w:tr>
    </w:tbl>
    <w:p w14:paraId="4AF94B51" w14:textId="0929DEFD" w:rsidR="00CB49F5" w:rsidRDefault="00CB49F5" w:rsidP="00CB49F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65C4B41" w14:textId="77777777" w:rsidR="00CB49F5" w:rsidRPr="00A654E1" w:rsidRDefault="00CB49F5" w:rsidP="00CB49F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2D33BC">
      <w:pPr>
        <w:pStyle w:val="Odsekzoznamu"/>
        <w:ind w:left="1701" w:right="372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DA7BE" w14:textId="77777777" w:rsidR="001F4CE5" w:rsidRDefault="001F4CE5" w:rsidP="006447D5">
      <w:pPr>
        <w:spacing w:after="0" w:line="240" w:lineRule="auto"/>
      </w:pPr>
      <w:r>
        <w:separator/>
      </w:r>
    </w:p>
  </w:endnote>
  <w:endnote w:type="continuationSeparator" w:id="0">
    <w:p w14:paraId="0E69FE90" w14:textId="77777777" w:rsidR="001F4CE5" w:rsidRDefault="001F4CE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0D00" w14:textId="77777777" w:rsidR="00105453" w:rsidRDefault="001054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5521" w14:textId="77777777" w:rsidR="00105453" w:rsidRDefault="001054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D6EC63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11D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B285" w14:textId="77777777" w:rsidR="001F4CE5" w:rsidRDefault="001F4CE5" w:rsidP="006447D5">
      <w:pPr>
        <w:spacing w:after="0" w:line="240" w:lineRule="auto"/>
      </w:pPr>
      <w:r>
        <w:separator/>
      </w:r>
    </w:p>
  </w:footnote>
  <w:footnote w:type="continuationSeparator" w:id="0">
    <w:p w14:paraId="49E217F3" w14:textId="77777777" w:rsidR="001F4CE5" w:rsidRDefault="001F4CE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64C6" w14:textId="77777777" w:rsidR="00105453" w:rsidRDefault="001054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BB3D" w14:textId="77777777" w:rsidR="00105453" w:rsidRDefault="0010545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5E6A0E2" w:rsidR="00E5263D" w:rsidRPr="001F013A" w:rsidRDefault="00105453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0E0FFBD0">
          <wp:simplePos x="0" y="0"/>
          <wp:positionH relativeFrom="column">
            <wp:posOffset>4591050</wp:posOffset>
          </wp:positionH>
          <wp:positionV relativeFrom="paragraph">
            <wp:posOffset>-29845</wp:posOffset>
          </wp:positionV>
          <wp:extent cx="1524000" cy="404495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8A54A2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2A21474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F3F608E" w:rsidR="00E5263D" w:rsidRPr="00CC6608" w:rsidRDefault="004311F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4D6812A8" wp14:editId="18A76F66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4F3F608E" w:rsidR="00E5263D" w:rsidRPr="00CC6608" w:rsidRDefault="004311F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4D6812A8" wp14:editId="18A76F66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5453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4CE5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772C8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33BC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0E41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1F7"/>
    <w:rsid w:val="004314A9"/>
    <w:rsid w:val="00434F9F"/>
    <w:rsid w:val="00440986"/>
    <w:rsid w:val="00442D84"/>
    <w:rsid w:val="00443487"/>
    <w:rsid w:val="00444C2E"/>
    <w:rsid w:val="00444FCC"/>
    <w:rsid w:val="0044548E"/>
    <w:rsid w:val="00445684"/>
    <w:rsid w:val="00445704"/>
    <w:rsid w:val="00445F5A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288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7526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0733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50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60CA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475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1DAF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9F5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11D1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1717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0C8F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466F14"/>
    <w:rsid w:val="005A4146"/>
    <w:rsid w:val="006B3B1E"/>
    <w:rsid w:val="00AD089D"/>
    <w:rsid w:val="00B20F1E"/>
    <w:rsid w:val="00B874A2"/>
    <w:rsid w:val="00D26799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43DE-83D4-4BC7-8573-BDA95A77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2021-02-12T15:24:00Z</dcterms:modified>
</cp:coreProperties>
</file>