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DF4CF0B" w:rsidR="00AD4FD2" w:rsidRPr="00A42D69" w:rsidRDefault="00F5468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7EFD1A2" w:rsidR="00AD4FD2" w:rsidRPr="00A42D69" w:rsidRDefault="00AE66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28C5B87" w:rsidR="00AD4FD2" w:rsidRPr="00A42D69" w:rsidRDefault="00F5468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66F7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E60CBD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190B21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31728208"/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70CD73F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833F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2279EF5D" w14:textId="77777777" w:rsidR="00E60CBD" w:rsidRPr="00D31CB2" w:rsidRDefault="00E60CBD" w:rsidP="00E60C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AE096B5" w14:textId="77777777" w:rsidR="00E60CBD" w:rsidRPr="00D31CB2" w:rsidRDefault="00E60CBD" w:rsidP="00E60CBD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 výsledkami,</w:t>
            </w:r>
          </w:p>
          <w:p w14:paraId="6F4E2449" w14:textId="55026203" w:rsidR="00E60CBD" w:rsidRPr="00334C9E" w:rsidRDefault="00E60CBD" w:rsidP="00E60CBD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5776F923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A408AB6" w:rsidR="00E60CBD" w:rsidRPr="00334C9E" w:rsidRDefault="00E60CBD" w:rsidP="00E60CBD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916172C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E60CBD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E60CBD" w:rsidRPr="00334C9E" w:rsidRDefault="00E60CBD" w:rsidP="00E60CBD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E60CBD" w:rsidRPr="00334C9E" w:rsidRDefault="00E60CBD" w:rsidP="00E60CBD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F83CF86" w:rsidR="00E60CBD" w:rsidRPr="00334C9E" w:rsidRDefault="00E60CBD" w:rsidP="00E60CBD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EBD07AB" w:rsidR="00E60CBD" w:rsidRPr="00334C9E" w:rsidRDefault="00E60CBD" w:rsidP="00E60CBD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E60CBD" w:rsidRPr="00334C9E" w14:paraId="272F9F46" w14:textId="77777777" w:rsidTr="00274F0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F08D0" w14:textId="2088AC6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1D640" w14:textId="3649DEA1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220D" w14:textId="4AEE94B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82D89" w14:textId="3DCBFC3C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87F5" w14:textId="559855C6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9BC6" w14:textId="501F6DD0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E60CBD" w:rsidRPr="00334C9E" w14:paraId="6FE5C1F3" w14:textId="77777777" w:rsidTr="00274F0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F793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B69D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AAC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3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FEC" w14:textId="60C49914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4FB" w14:textId="7131904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E60CBD" w:rsidRPr="00334C9E" w14:paraId="616ACECF" w14:textId="77777777" w:rsidTr="00AD204F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AA2B5" w14:textId="2C6FBE6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0F7DC" w14:textId="0EDC98D9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7029" w14:textId="77777777" w:rsidR="00E60CBD" w:rsidRPr="00D31CB2" w:rsidRDefault="00E60CBD" w:rsidP="00E60CBD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34D181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CFA2B" w14:textId="203B98A2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2999" w14:textId="295B3A1F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497" w14:textId="2BD184B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E60CBD" w:rsidRPr="00334C9E" w14:paraId="79E559E8" w14:textId="77777777" w:rsidTr="00AD204F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2C50" w14:textId="136BDFA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B53B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6CCE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E28B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C1D1" w14:textId="1FDE1975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482A" w14:textId="26836C55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E60CBD" w:rsidRPr="00334C9E" w14:paraId="47119992" w14:textId="77777777" w:rsidTr="003A165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B4D3" w14:textId="25459EFB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D2C1" w14:textId="77777777" w:rsidR="00E60CBD" w:rsidRPr="00D31CB2" w:rsidRDefault="00E60CBD" w:rsidP="00E60CBD">
            <w:pPr>
              <w:rPr>
                <w:rFonts w:ascii="Arial" w:eastAsia="Helvetica" w:hAnsi="Arial" w:cs="Arial"/>
                <w:sz w:val="18"/>
                <w:szCs w:val="18"/>
              </w:rPr>
            </w:pPr>
          </w:p>
          <w:p w14:paraId="03D23293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2F5A319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AD9A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47EC284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C30D0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952EE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4F7D95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918031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EFA11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36ED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BFB0CD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8F0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6FF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31770A" w14:textId="2B23651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359" w14:textId="07EAF762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E60CBD" w:rsidRPr="00334C9E" w14:paraId="3F1F540D" w14:textId="77777777" w:rsidTr="003A165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58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0A0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45F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014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2904" w14:textId="77777777" w:rsidR="00E60CBD" w:rsidRPr="00D31CB2" w:rsidRDefault="00E60CBD" w:rsidP="00E60C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155AF0" w14:textId="7F2F640D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3B3" w14:textId="581E529D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E60CBD" w:rsidRPr="00334C9E" w14:paraId="6C4CB738" w14:textId="77777777" w:rsidTr="006258E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4A05C" w14:textId="5C96AAAD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B1068" w14:textId="77777777" w:rsidR="00E60CBD" w:rsidRDefault="00E60CBD" w:rsidP="00E60CB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3208B64D" w14:textId="1230F671" w:rsidR="00C74C97" w:rsidRPr="00334C9E" w:rsidRDefault="00C74C97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6963" w14:textId="7CFB9EC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5C466" w14:textId="5C07436F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F01" w14:textId="77777777" w:rsidR="00E60CBD" w:rsidRPr="00C1367A" w:rsidRDefault="00E60CBD" w:rsidP="00E60CB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28C30D6" w14:textId="7221EF7E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228F" w14:textId="1AEDB594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E60CBD" w:rsidRPr="00334C9E" w14:paraId="1238B823" w14:textId="77777777" w:rsidTr="006258E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B4F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D9A8" w14:textId="77777777" w:rsidR="00E60CBD" w:rsidRPr="00334C9E" w:rsidRDefault="00E60CBD" w:rsidP="00E60CBD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C158" w14:textId="77777777" w:rsidR="00E60CBD" w:rsidRPr="00334C9E" w:rsidRDefault="00E60CBD" w:rsidP="00E60CBD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977" w14:textId="77777777" w:rsidR="00E60CBD" w:rsidRPr="00334C9E" w:rsidRDefault="00E60CBD" w:rsidP="00E60CB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64AB" w14:textId="2C5BAB89" w:rsidR="00E60CBD" w:rsidRPr="00334C9E" w:rsidRDefault="00E60CBD" w:rsidP="00E60CBD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D72D" w14:textId="53D06628" w:rsidR="00E60CBD" w:rsidRPr="00334C9E" w:rsidRDefault="00E60CBD" w:rsidP="00E60CBD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E60CBD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E60CBD" w:rsidRPr="00334C9E" w:rsidRDefault="00E60CBD" w:rsidP="00E60CBD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60CBD" w:rsidRPr="00334C9E" w:rsidRDefault="00E60CBD" w:rsidP="00E60CB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74C97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7763CE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E0A649E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C48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06552BCE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C7E228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5E005536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7A280F3C" w14:textId="4DD1D83A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0660FA39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16C0551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814DF8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C74C97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3CEFAA2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F16" w14:textId="77777777" w:rsidR="00C74C97" w:rsidRDefault="00C74C97" w:rsidP="00C74C9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  <w:p w14:paraId="60469BAF" w14:textId="58567190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74C97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452D8" w14:textId="77777777" w:rsidR="00C74C97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  <w:p w14:paraId="252FA974" w14:textId="5561714C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053BEC" w14:textId="77777777" w:rsidR="00C74C97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color w:val="000000" w:themeColor="text1"/>
                <w:u w:color="000000"/>
              </w:rPr>
            </w:pPr>
          </w:p>
          <w:p w14:paraId="30848D0D" w14:textId="562AE0F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lastRenderedPageBreak/>
              <w:t>Administratívna a prevádzková kapacita žiadateľa</w:t>
            </w:r>
          </w:p>
        </w:tc>
      </w:tr>
      <w:tr w:rsidR="00C74C97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1C273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918925D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486" w14:textId="77777777" w:rsidR="00C74C97" w:rsidRPr="001C1F7E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43ECF13F" w:rsidR="00C74C97" w:rsidRPr="00334C9E" w:rsidRDefault="00C74C97" w:rsidP="00C74C9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3EFCC2F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1792028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C74C97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74C97" w:rsidRPr="00334C9E" w:rsidRDefault="00C74C97" w:rsidP="00C74C9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ED38CC1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CB8303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C74C97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74C97" w:rsidRPr="00334C9E" w:rsidRDefault="00C74C97" w:rsidP="00C74C9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74C97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2F78F25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E3B6758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59D6" w14:textId="77777777" w:rsidR="00C74C97" w:rsidRPr="001C1F7E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D9B296E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54912DC3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09572A5" w14:textId="77777777" w:rsidR="00C74C97" w:rsidRPr="001C1F7E" w:rsidRDefault="00C74C97" w:rsidP="00C74C9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 na realizáciu aktivít projektu</w:t>
            </w:r>
          </w:p>
          <w:p w14:paraId="605C17DB" w14:textId="77777777" w:rsidR="00C74C97" w:rsidRPr="001C1F7E" w:rsidRDefault="00C74C97" w:rsidP="00C74C97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480C0653" w:rsidR="00C74C97" w:rsidRPr="00334C9E" w:rsidRDefault="00C74C97" w:rsidP="00C74C9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105B68DC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DD27712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E2EBB64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74C97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74C97" w:rsidRPr="00334C9E" w:rsidRDefault="00C74C97" w:rsidP="00C74C9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1D7BA9A" w:rsidR="00C74C97" w:rsidRPr="00334C9E" w:rsidRDefault="00C74C97" w:rsidP="00C74C9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5C1E8687" w:rsidR="00C74C97" w:rsidRPr="00334C9E" w:rsidRDefault="00C74C97" w:rsidP="00C74C9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74C97" w:rsidRPr="00334C9E" w14:paraId="47684A62" w14:textId="77777777" w:rsidTr="006C1350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4C92F" w14:textId="1A1BC80E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6C460" w14:textId="36D680DA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F4C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4D03802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30163AA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75960C7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AE27AF9" w14:textId="77777777" w:rsidR="00C74C97" w:rsidRPr="00383901" w:rsidRDefault="00C74C97" w:rsidP="00C74C97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u w:color="000000"/>
                <w:lang w:val="cs-CZ"/>
              </w:rPr>
            </w:pPr>
          </w:p>
          <w:p w14:paraId="54986879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BC60" w14:textId="6D9483A3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A796" w14:textId="758AF49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F0F2" w14:textId="6ED6C9D4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74C97" w:rsidRPr="00334C9E" w14:paraId="7D3BB7B2" w14:textId="77777777" w:rsidTr="006C1350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C9C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954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F3F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4A8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E9E4" w14:textId="4109BD08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A924" w14:textId="2DA5AEDA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74C97" w:rsidRPr="00334C9E" w14:paraId="221BE490" w14:textId="77777777" w:rsidTr="00E62E3B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73610" w14:textId="5C94CEC2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CD17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38C14F9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C01CA79" w14:textId="600D7962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69836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323A5A3C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3A48B23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BC14272" w14:textId="5A7A814D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EFBFD" w14:textId="28BF3AAB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3F4" w14:textId="1580D605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2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1</w:t>
              </w:r>
            </w:ins>
            <w:del w:id="3" w:author="Autor">
              <w:r w:rsidR="00C74C97" w:rsidRPr="00383901" w:rsidDel="008E59D7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0</w:delText>
              </w:r>
            </w:del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del w:id="4" w:author="Autor">
              <w:r w:rsidR="00C74C97" w:rsidRPr="00383901" w:rsidDel="008E59D7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693" w14:textId="1F7A1527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74C97" w:rsidRPr="00334C9E" w14:paraId="03879599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9509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3610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6DBB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64B5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1ED6" w14:textId="0A9F3BDC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5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2</w:t>
              </w:r>
            </w:ins>
            <w:del w:id="6" w:author="Autor">
              <w:r w:rsidR="00C74C97" w:rsidRPr="00383901" w:rsidDel="008E59D7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4</w:delText>
              </w:r>
            </w:del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E297" w14:textId="3A06EC41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74C97" w:rsidRPr="00334C9E" w14:paraId="5AB428D3" w14:textId="77777777" w:rsidTr="00E62E3B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0CA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AD5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F582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A71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78AB" w14:textId="4C88B977" w:rsidR="00C74C97" w:rsidRPr="00334C9E" w:rsidRDefault="008E59D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7" w:author="Autor"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3</w:t>
              </w:r>
            </w:ins>
            <w:del w:id="8" w:author="Autor">
              <w:r w:rsidR="00C74C97" w:rsidRPr="00383901" w:rsidDel="008E59D7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8</w:delText>
              </w:r>
            </w:del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del w:id="9" w:author="Autor">
              <w:r w:rsidR="00C74C97" w:rsidRPr="00383901" w:rsidDel="008E59D7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delText>bodov</w:delText>
              </w:r>
            </w:del>
            <w:ins w:id="10" w:author="Autor">
              <w:r w:rsidRPr="00383901"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bod</w:t>
              </w:r>
              <w:r>
                <w:rPr>
                  <w:rFonts w:ascii="Arial" w:eastAsia="Times New Roman" w:hAnsi="Arial" w:cs="Arial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2FA3" w14:textId="0A93CFE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74C97" w:rsidRPr="00334C9E" w14:paraId="092C9160" w14:textId="77777777" w:rsidTr="003B3E33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B4AC6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0D7EBDB" w14:textId="57906BD0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4FB41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AA7CDA5" w14:textId="77777777" w:rsidR="00C74C97" w:rsidRPr="00383901" w:rsidRDefault="00C74C97" w:rsidP="00C74C9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6801677" w14:textId="5289156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6B774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u w:color="000000"/>
                <w:lang w:val="cs-CZ"/>
              </w:rPr>
            </w:pPr>
          </w:p>
          <w:p w14:paraId="1AEA87E8" w14:textId="4CB8CF55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6C2D3" w14:textId="77777777" w:rsidR="00C74C97" w:rsidRPr="00383901" w:rsidRDefault="00C74C97" w:rsidP="00C74C9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26C9D5C" w14:textId="5D9CF56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03E" w14:textId="697FB866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4861" w14:textId="622920DD" w:rsidR="00C74C97" w:rsidRPr="00334C9E" w:rsidRDefault="00C35695" w:rsidP="00C35695">
            <w:pPr>
              <w:rPr>
                <w:rFonts w:eastAsia="Helvetica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</w:t>
            </w:r>
            <w:r w:rsidR="00C74C97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 zabezpečená.</w:t>
            </w:r>
          </w:p>
        </w:tc>
      </w:tr>
      <w:tr w:rsidR="00C74C97" w:rsidRPr="00334C9E" w14:paraId="26EE008F" w14:textId="77777777" w:rsidTr="003B3E33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514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426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E405" w14:textId="77777777" w:rsidR="00C74C97" w:rsidRPr="00334C9E" w:rsidRDefault="00C74C97" w:rsidP="00C74C9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107" w14:textId="77777777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ABC" w14:textId="0E2A9FF9" w:rsidR="00C74C97" w:rsidRPr="00334C9E" w:rsidRDefault="00C74C97" w:rsidP="00C74C9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A0C" w14:textId="1447C8F5" w:rsidR="00C74C97" w:rsidRPr="00334C9E" w:rsidRDefault="00C74C97" w:rsidP="00C74C97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647"/>
        <w:gridCol w:w="1361"/>
        <w:gridCol w:w="1077"/>
      </w:tblGrid>
      <w:tr w:rsidR="009459EB" w:rsidRPr="00334C9E" w14:paraId="7E06EA27" w14:textId="77777777" w:rsidTr="00117BB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91FFC" w:rsidRPr="00334C9E" w14:paraId="050F6B9E" w14:textId="77777777" w:rsidTr="008F6D11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8812D13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46113E7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038627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1EA1F5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6DD9FA0B" w14:textId="77777777" w:rsidTr="008F6D11">
        <w:trPr>
          <w:trHeight w:val="40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8E5B66" w14:textId="77777777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4920" w14:textId="67ED69DD" w:rsidR="00491FFC" w:rsidRPr="00334C9E" w:rsidRDefault="00491FFC" w:rsidP="00491FFC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07C6" w14:textId="1330F20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4C8" w14:textId="27C0FE57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 w:rsidRPr="00D23E39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BEE" w14:textId="7DC0BD8B" w:rsidR="00491FFC" w:rsidRPr="00334C9E" w:rsidRDefault="00491FFC" w:rsidP="00491FF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27E50" w:rsidRPr="00334C9E" w14:paraId="3367E0AC" w14:textId="77777777" w:rsidTr="00117BB1">
        <w:trPr>
          <w:trHeight w:val="4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20E2D0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DC1" w14:textId="4FF48D50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6F0" w14:textId="0EF15E0D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626" w14:textId="712E6A10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6C27" w14:textId="1CA7DBF4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227E50" w:rsidRPr="00334C9E" w14:paraId="2F417172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761F3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02D7" w14:textId="77777777" w:rsidR="00227E50" w:rsidRPr="00D31CB2" w:rsidRDefault="00227E50" w:rsidP="00227E50">
            <w:pPr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49758D8E" w14:textId="77777777" w:rsidR="00227E50" w:rsidRPr="00334C9E" w:rsidRDefault="00227E5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581A" w14:textId="272EE6B3" w:rsidR="00227E50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D48" w14:textId="2FA12FB2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2D9" w14:textId="66346A24" w:rsidR="00227E50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D1BD3" w:rsidRPr="00334C9E" w14:paraId="3B8D396D" w14:textId="77777777" w:rsidTr="00117BB1">
        <w:trPr>
          <w:trHeight w:val="41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AAC106" w14:textId="77777777" w:rsidR="006D1BD3" w:rsidRPr="00334C9E" w:rsidRDefault="006D1BD3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EA6B" w14:textId="77777777" w:rsidR="006D1BD3" w:rsidRDefault="006D1BD3" w:rsidP="006D1BD3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  <w:p w14:paraId="62BBEC61" w14:textId="77777777" w:rsidR="006D1BD3" w:rsidRPr="00D31CB2" w:rsidRDefault="006D1BD3" w:rsidP="00227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FFA" w14:textId="7A94553C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262" w14:textId="768FF0A3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AE45" w14:textId="0B0FA1D7" w:rsidR="006D1BD3" w:rsidRPr="00334C9E" w:rsidRDefault="00117BB1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9459EB" w:rsidRPr="00334C9E" w14:paraId="148FB105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6D1BD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11EE6BC1" w14:textId="77777777" w:rsidTr="00117BB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BCE324B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05D652DE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27ED3FE1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546550C" w:rsidR="009459EB" w:rsidRPr="00334C9E" w:rsidRDefault="00491FFC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117BB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459EB" w:rsidRPr="00334C9E" w14:paraId="39B89E35" w14:textId="77777777" w:rsidTr="00117BB1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65F172A" w:rsidR="009459EB" w:rsidRPr="00334C9E" w:rsidRDefault="0077317D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BC6970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567DB04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C4A06CB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117BB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91FFC" w:rsidRPr="00334C9E" w14:paraId="35F3BFA0" w14:textId="77777777" w:rsidTr="0035495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97D728B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3E68FE89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134979E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63960C3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91FFC" w:rsidRPr="00334C9E" w14:paraId="46586718" w14:textId="77777777" w:rsidTr="0035495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262DCA94" w:rsidR="00491FFC" w:rsidRPr="00334C9E" w:rsidRDefault="00491FFC" w:rsidP="00491FFC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5CF9A775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59A94131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13B8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241E38C" w:rsidR="00491FFC" w:rsidRPr="00334C9E" w:rsidRDefault="00491FFC" w:rsidP="00491FF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7597A4BF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BB990B2" w:rsidR="009459EB" w:rsidRPr="0077317D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0FAC152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097AFBC" w:rsidR="009459EB" w:rsidRPr="00334C9E" w:rsidRDefault="00B54D2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11" w:author="Autor">
              <w:r w:rsidDel="008E59D7">
                <w:rPr>
                  <w:rFonts w:asciiTheme="minorHAnsi" w:hAnsiTheme="minorHAnsi" w:cs="Arial"/>
                  <w:color w:val="000000" w:themeColor="text1"/>
                </w:rPr>
                <w:delText>0-8</w:delText>
              </w:r>
            </w:del>
            <w:ins w:id="12" w:author="Autor">
              <w:r w:rsidR="008E59D7">
                <w:rPr>
                  <w:rFonts w:asciiTheme="minorHAnsi" w:hAnsiTheme="minorHAnsi" w:cs="Arial"/>
                  <w:color w:val="000000" w:themeColor="text1"/>
                </w:rPr>
                <w:t>1-3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63D71E0" w:rsidR="009459EB" w:rsidRPr="00334C9E" w:rsidRDefault="008E59D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3" w:author="Autor">
              <w:r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  <w:del w:id="14" w:author="Autor">
              <w:r w:rsidR="00B54D27" w:rsidDel="008E59D7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</w:p>
        </w:tc>
      </w:tr>
      <w:tr w:rsidR="0077317D" w:rsidRPr="00334C9E" w14:paraId="4E04F3EC" w14:textId="77777777" w:rsidTr="00117BB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2AB" w14:textId="77777777" w:rsidR="0077317D" w:rsidRPr="00334C9E" w:rsidRDefault="0077317D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7DC" w14:textId="5F11058F" w:rsidR="0077317D" w:rsidRPr="00383901" w:rsidRDefault="0077317D" w:rsidP="0077317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1F63" w14:textId="0991F661" w:rsidR="0077317D" w:rsidRPr="00334C9E" w:rsidRDefault="00B54D2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804EBD">
              <w:rPr>
                <w:rFonts w:asciiTheme="minorHAnsi" w:hAnsiTheme="minorHAnsi" w:cs="Arial"/>
                <w:color w:val="000000" w:themeColor="text1"/>
              </w:rPr>
              <w:t>vylučovacie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936" w14:textId="4D36E8DE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13D8" w14:textId="54C32901" w:rsidR="0077317D" w:rsidRPr="00334C9E" w:rsidRDefault="00491FFC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070BE" w:rsidRPr="00334C9E" w14:paraId="14CEB59F" w14:textId="77777777" w:rsidTr="005A431C">
        <w:trPr>
          <w:trHeight w:val="219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DEF7" w14:textId="2054E3FF" w:rsidR="009070BE" w:rsidRPr="00334C9E" w:rsidRDefault="008E59D7" w:rsidP="008E59D7">
            <w:pPr>
              <w:jc w:val="right"/>
              <w:rPr>
                <w:rFonts w:cs="Arial"/>
                <w:color w:val="000000" w:themeColor="text1"/>
              </w:rPr>
              <w:pPrChange w:id="15" w:author="Autor">
                <w:pPr/>
              </w:pPrChange>
            </w:pPr>
            <w:ins w:id="16" w:author="Autor">
              <w:r>
                <w:rPr>
                  <w:rFonts w:cs="Arial"/>
                  <w:color w:val="000000" w:themeColor="text1"/>
                </w:rPr>
                <w:t xml:space="preserve">Celkový </w:t>
              </w:r>
            </w:ins>
            <w:del w:id="17" w:author="Autor">
              <w:r w:rsidR="009070BE" w:rsidDel="008E59D7">
                <w:rPr>
                  <w:rFonts w:cs="Arial"/>
                  <w:color w:val="000000" w:themeColor="text1"/>
                </w:rPr>
                <w:delText>M</w:delText>
              </w:r>
            </w:del>
            <w:ins w:id="18" w:author="Autor">
              <w:r>
                <w:rPr>
                  <w:rFonts w:cs="Arial"/>
                  <w:color w:val="000000" w:themeColor="text1"/>
                </w:rPr>
                <w:t>m</w:t>
              </w:r>
            </w:ins>
            <w:r w:rsidR="009070BE">
              <w:rPr>
                <w:rFonts w:cs="Arial"/>
                <w:color w:val="000000" w:themeColor="text1"/>
              </w:rPr>
              <w:t xml:space="preserve">aximálny </w:t>
            </w:r>
            <w:del w:id="19" w:author="Autor">
              <w:r w:rsidR="009070BE" w:rsidDel="008E59D7">
                <w:rPr>
                  <w:rFonts w:cs="Arial"/>
                  <w:color w:val="000000" w:themeColor="text1"/>
                </w:rPr>
                <w:delText xml:space="preserve">celkový </w:delText>
              </w:r>
            </w:del>
            <w:r w:rsidR="009070BE">
              <w:rPr>
                <w:rFonts w:cs="Arial"/>
                <w:color w:val="000000" w:themeColor="text1"/>
              </w:rPr>
              <w:t>počet bodov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BC574A" w14:textId="77777777" w:rsidR="009070BE" w:rsidRDefault="009070BE" w:rsidP="00D114FB">
            <w:pPr>
              <w:jc w:val="center"/>
              <w:rPr>
                <w:rStyle w:val="Odkaznakoment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C6D7624" w14:textId="77777777" w:rsidR="009070BE" w:rsidRPr="00334C9E" w:rsidRDefault="009070B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5A2F1F" w14:textId="40F959A7" w:rsidR="009070BE" w:rsidRPr="00334C9E" w:rsidRDefault="009070BE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del w:id="20" w:author="Autor">
              <w:r w:rsidDel="008E59D7">
                <w:rPr>
                  <w:rFonts w:cs="Arial"/>
                  <w:b/>
                  <w:color w:val="000000" w:themeColor="text1"/>
                </w:rPr>
                <w:delText>13</w:delText>
              </w:r>
            </w:del>
            <w:ins w:id="21" w:author="Autor">
              <w:r w:rsidR="008E59D7">
                <w:rPr>
                  <w:rFonts w:cs="Arial"/>
                  <w:b/>
                  <w:color w:val="000000" w:themeColor="text1"/>
                </w:rPr>
                <w:t>8</w:t>
              </w:r>
            </w:ins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20ED66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ins w:id="22" w:author="Autor">
        <w:r w:rsidR="00DD298F">
          <w:rPr>
            <w:rFonts w:cs="Arial"/>
            <w:b/>
            <w:color w:val="000000" w:themeColor="text1"/>
          </w:rPr>
          <w:t>5</w:t>
        </w:r>
      </w:ins>
      <w:del w:id="23" w:author="Autor">
        <w:r w:rsidR="003B41D5" w:rsidDel="00DD298F">
          <w:rPr>
            <w:rFonts w:cs="Arial"/>
            <w:b/>
            <w:color w:val="000000" w:themeColor="text1"/>
          </w:rPr>
          <w:delText>8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87A1634" w:rsidR="00607288" w:rsidRPr="00A42D69" w:rsidRDefault="00F5468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D270A2D" w:rsidR="00607288" w:rsidRPr="00A42D69" w:rsidRDefault="00C35695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622B9EDE" w:rsidR="00607288" w:rsidRPr="00A42D69" w:rsidRDefault="00F5468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35695">
                  <w:rPr>
                    <w:rFonts w:cs="Arial"/>
                    <w:sz w:val="20"/>
                  </w:rPr>
                  <w:t>B3 Nákup vozdiel spoločnej dopravy osôb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608946F1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16B23" w14:textId="77777777" w:rsidR="00F5468E" w:rsidRDefault="00F5468E" w:rsidP="006447D5">
      <w:pPr>
        <w:spacing w:after="0" w:line="240" w:lineRule="auto"/>
      </w:pPr>
      <w:r>
        <w:separator/>
      </w:r>
    </w:p>
  </w:endnote>
  <w:endnote w:type="continuationSeparator" w:id="0">
    <w:p w14:paraId="6128B106" w14:textId="77777777" w:rsidR="00F5468E" w:rsidRDefault="00F5468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82DBB10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E081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3DBC" w14:textId="77777777" w:rsidR="00F5468E" w:rsidRDefault="00F5468E" w:rsidP="006447D5">
      <w:pPr>
        <w:spacing w:after="0" w:line="240" w:lineRule="auto"/>
      </w:pPr>
      <w:r>
        <w:separator/>
      </w:r>
    </w:p>
  </w:footnote>
  <w:footnote w:type="continuationSeparator" w:id="0">
    <w:p w14:paraId="306848CE" w14:textId="77777777" w:rsidR="00F5468E" w:rsidRDefault="00F5468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1CFFF63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7EA8978D" w:rsidR="00E5263D" w:rsidRPr="00CC6608" w:rsidRDefault="00AE66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24CAFE3A" wp14:editId="1A87B03E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7EA8978D" w:rsidR="00E5263D" w:rsidRPr="00CC6608" w:rsidRDefault="00AE66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24CAFE3A" wp14:editId="1A87B03E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17BB1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27E50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87DCC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0810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7268"/>
    <w:rsid w:val="003B1FA9"/>
    <w:rsid w:val="003B32AA"/>
    <w:rsid w:val="003B41D5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1FF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0C39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BD3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17D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9D7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070BE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0D8A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66F7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4D27"/>
    <w:rsid w:val="00B5566B"/>
    <w:rsid w:val="00B55B1D"/>
    <w:rsid w:val="00B60AC2"/>
    <w:rsid w:val="00B6140B"/>
    <w:rsid w:val="00B646E7"/>
    <w:rsid w:val="00B6646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1324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25E7"/>
    <w:rsid w:val="00C33A08"/>
    <w:rsid w:val="00C35695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C97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98F"/>
    <w:rsid w:val="00DD7D77"/>
    <w:rsid w:val="00DE148F"/>
    <w:rsid w:val="00DE59DF"/>
    <w:rsid w:val="00DF1CA4"/>
    <w:rsid w:val="00DF5BD9"/>
    <w:rsid w:val="00DF624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0CBD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5468E"/>
    <w:rsid w:val="00F76769"/>
    <w:rsid w:val="00F93B3F"/>
    <w:rsid w:val="00F93FD7"/>
    <w:rsid w:val="00F9455E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AD089D"/>
    <w:rsid w:val="00B20F1E"/>
    <w:rsid w:val="00B874A2"/>
    <w:rsid w:val="00E96ED3"/>
    <w:rsid w:val="00EA7464"/>
    <w:rsid w:val="00F60CBA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8FEC-C8FD-415C-836C-311573FF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2021-02-12T15:05:00Z</dcterms:modified>
</cp:coreProperties>
</file>