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6E37887" w:rsidR="00AD4FD2" w:rsidRPr="00A42D69" w:rsidRDefault="006C09B6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B64C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24BBB0F" w:rsidR="00AD4FD2" w:rsidRPr="00A42D69" w:rsidRDefault="00CB64C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E455851" w:rsidR="00AD4FD2" w:rsidRPr="00A42D69" w:rsidRDefault="006C09B6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B64C7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716DB" w:rsidRPr="00334C9E" w14:paraId="4725DC76" w14:textId="77777777" w:rsidTr="00D2597F">
        <w:trPr>
          <w:trHeight w:val="7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831A4CC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38C0FFC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0347" w14:textId="77777777" w:rsidR="00B716DB" w:rsidRPr="00D31CB2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0EE06E46" w14:textId="77777777" w:rsidR="00B716DB" w:rsidRPr="00D31CB2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4767BB0" w14:textId="140AD857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53EF120C" w:rsidR="00B716DB" w:rsidRPr="00334C9E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AFCAA2F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750C1807" w:rsidR="00B716DB" w:rsidRPr="00334C9E" w:rsidRDefault="00B716DB" w:rsidP="00B716D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C02B6E2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716DB" w:rsidRPr="00334C9E" w14:paraId="1F6CDE03" w14:textId="77777777" w:rsidTr="00D2597F">
        <w:trPr>
          <w:trHeight w:val="69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716DB" w:rsidRPr="00334C9E" w:rsidRDefault="00B716DB" w:rsidP="00B716D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F2EDD22" w:rsidR="00B716DB" w:rsidRPr="00334C9E" w:rsidRDefault="00B716DB" w:rsidP="00B716D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3E643E3" w:rsidR="00B716DB" w:rsidRPr="00334C9E" w:rsidRDefault="00B716DB" w:rsidP="00D2597F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716DB" w:rsidRPr="00334C9E" w14:paraId="7E579DCF" w14:textId="77777777" w:rsidTr="004C482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6B8C6" w14:textId="224B8373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B8449" w14:textId="45FEA8DF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E9DD7" w14:textId="55A14189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A1938" w14:textId="06FC3DC2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6A8F" w14:textId="3454608C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B66" w14:textId="2408BD3E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716DB" w:rsidRPr="00334C9E" w14:paraId="5DAB2B20" w14:textId="77777777" w:rsidTr="004C482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1287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021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667A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18B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3C7" w14:textId="7E50B9F4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834" w14:textId="79FABBF3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716DB" w:rsidRPr="00334C9E" w14:paraId="4DBEB074" w14:textId="77777777" w:rsidTr="008D206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52A7" w14:textId="0CC593B0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A004" w14:textId="12BF71F3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A102" w14:textId="7F1A2EC9" w:rsidR="00B716DB" w:rsidRPr="00334C9E" w:rsidRDefault="00B716DB" w:rsidP="00D2597F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7E41" w14:textId="258D2E75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3C0" w14:textId="343C08C2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92B" w14:textId="7E28D489" w:rsidR="00B716DB" w:rsidRPr="00334C9E" w:rsidRDefault="00B716DB" w:rsidP="00B716D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716DB" w:rsidRPr="00334C9E" w14:paraId="53755F8F" w14:textId="77777777" w:rsidTr="008D206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978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694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845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40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209" w14:textId="7F6E98B5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B8A" w14:textId="50E54B38" w:rsidR="00B716DB" w:rsidRPr="00334C9E" w:rsidRDefault="00B716DB" w:rsidP="00B716D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716DB" w:rsidRPr="00334C9E" w14:paraId="047B5C4D" w14:textId="77777777" w:rsidTr="00D2597F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332C" w14:textId="5DA000E4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3E5A5" w14:textId="2A81C32A" w:rsidR="00B716DB" w:rsidRPr="00334C9E" w:rsidRDefault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A96F" w14:textId="4F28FCB2" w:rsidR="00B716DB" w:rsidRPr="00334C9E" w:rsidRDefault="00B716DB" w:rsidP="00D2597F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CD87" w14:textId="75EB31C8" w:rsidR="00B716DB" w:rsidRPr="00334C9E" w:rsidRDefault="00592398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716DB"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BD0" w14:textId="262D5FC4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980" w14:textId="35BFB958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716DB" w:rsidRPr="00334C9E" w14:paraId="203E6B75" w14:textId="77777777" w:rsidTr="00D2597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D5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766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CE2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20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0CF" w14:textId="18816C73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1A0" w14:textId="382A3884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716DB" w:rsidRPr="00334C9E" w14:paraId="2D702EC6" w14:textId="77777777" w:rsidTr="00D2597F">
        <w:trPr>
          <w:trHeight w:val="6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797FC" w14:textId="07F49616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E86A0" w14:textId="4D2E82B6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6710" w14:textId="0C596D37" w:rsidR="00B716DB" w:rsidRPr="00334C9E" w:rsidRDefault="00B716DB" w:rsidP="00D2597F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C0D4" w14:textId="5DBF9C70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F7423" w14:textId="52BEE97F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72481" w14:textId="0D16EB7D" w:rsidR="00B716DB" w:rsidRPr="00334C9E" w:rsidRDefault="00144D61" w:rsidP="00B716DB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B716DB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B716DB" w:rsidRPr="00334C9E" w14:paraId="687184A0" w14:textId="77777777" w:rsidTr="00D2597F">
        <w:trPr>
          <w:trHeight w:val="56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F2777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C94A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D32D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678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C6089" w14:textId="725353C6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022BE" w14:textId="5D55B86A" w:rsidR="00B716DB" w:rsidRPr="00334C9E" w:rsidRDefault="00144D61" w:rsidP="00B716DB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B716DB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B716D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B716DB" w:rsidRPr="00334C9E" w14:paraId="7A8CB3AD" w14:textId="77777777" w:rsidTr="00D2597F">
        <w:trPr>
          <w:trHeight w:val="12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B17239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01BD3B3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5AE9" w14:textId="77777777" w:rsidR="00B716DB" w:rsidRPr="001C1F7E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3CD83C0" w14:textId="77777777" w:rsidR="00B716DB" w:rsidRPr="001C1F7E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9BE15A4" w14:textId="5AE1C8EE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00284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37CD37D4" w14:textId="22E6354B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00284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0C29DC59" w:rsidR="00B716DB" w:rsidRPr="00334C9E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lastRenderedPageBreak/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C7D1442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B743E85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2558FEE" w:rsidR="00B716DB" w:rsidRPr="00334C9E" w:rsidRDefault="00400284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B716DB" w:rsidRPr="00334C9E" w14:paraId="0FCF77B2" w14:textId="77777777" w:rsidTr="00D2597F">
        <w:trPr>
          <w:trHeight w:val="139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B142876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B7C3743" w:rsidR="00B677BD" w:rsidRPr="00334C9E" w:rsidRDefault="00400284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B716D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B716DB" w:rsidRPr="00334C9E" w14:paraId="236D78E4" w14:textId="77777777" w:rsidTr="00D2597F">
        <w:trPr>
          <w:trHeight w:val="172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2253FCC2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B145C85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760CFE4" w:rsidR="00B716DB" w:rsidRPr="00334C9E" w:rsidRDefault="00B716DB" w:rsidP="00D2597F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  <w:r w:rsidR="00DB04FE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F1E5C09" w:rsidR="00B716DB" w:rsidRPr="00334C9E" w:rsidRDefault="00B716DB" w:rsidP="00B716D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ABDA1F5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7FB01EF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716DB" w:rsidRPr="00334C9E" w14:paraId="1CE0D30F" w14:textId="77777777" w:rsidTr="00D2597F">
        <w:trPr>
          <w:trHeight w:val="1676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385DDB5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581453C4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B716D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B677BD" w:rsidRPr="00334C9E" w14:paraId="013CC603" w14:textId="77777777" w:rsidTr="00D2597F">
        <w:trPr>
          <w:trHeight w:val="10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89EC34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23785D2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7BD" w14:textId="77777777" w:rsidR="00B677BD" w:rsidRDefault="00B677BD" w:rsidP="004002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5BA2D9E" w14:textId="77777777" w:rsidR="00DB04FE" w:rsidRPr="001C1F7E" w:rsidRDefault="00DB04F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6B0E51" w14:textId="77777777" w:rsidR="00B677BD" w:rsidRPr="00592398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592398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0111F67" w14:textId="77777777" w:rsidR="00B677BD" w:rsidRPr="00592398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592398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5BEE946C" w14:textId="77777777" w:rsidR="00B677BD" w:rsidRPr="00D2597F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6AC0E38D" w14:textId="77777777" w:rsidR="00B677BD" w:rsidRPr="001C1F7E" w:rsidRDefault="00B677BD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4E67CC8" w:rsidR="00B677BD" w:rsidRPr="00334C9E" w:rsidRDefault="00B677BD" w:rsidP="00D2597F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274F658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43F11CD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29AC2E9" w:rsidR="00B677BD" w:rsidRPr="00334C9E" w:rsidRDefault="00B677BD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677BD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6342B8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A76AD71" w:rsidR="00B677BD" w:rsidRPr="00334C9E" w:rsidRDefault="00B677BD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677BD" w:rsidRPr="00334C9E" w14:paraId="027C6537" w14:textId="77777777" w:rsidTr="00D2597F">
        <w:trPr>
          <w:trHeight w:val="14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4C3E2" w14:textId="3211EAD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9F20" w14:textId="746C45CD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EACAD" w14:textId="77777777" w:rsidR="00B677BD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183C1E0D" w14:textId="77777777" w:rsidR="00DB04FE" w:rsidRPr="00383901" w:rsidRDefault="00DB04FE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5F35592" w14:textId="1EDE5C73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Uvedené sa overuje prostredníctvom stanovených benchmarkov (mernej investičnej náročnosti projektu) a/alebo finančných limitov, príp. zrealizovaného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verejného obstarávania, vykonaného prieskumu trhu alebo ďalších nástrojov na overenie hospodárnosti a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efektívnosti výdavkov (napr. znalecký posudok).</w:t>
            </w:r>
          </w:p>
          <w:p w14:paraId="23268B19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D14695C" w14:textId="6F41A9EF" w:rsidR="00B677BD" w:rsidRPr="00B677BD" w:rsidRDefault="00B677BD" w:rsidP="00B677B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AED5A" w14:textId="6AC2A745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424" w14:textId="1374A5BD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019" w14:textId="7D06F542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677BD" w:rsidRPr="00334C9E" w14:paraId="150E2E5F" w14:textId="77777777" w:rsidTr="00D2597F">
        <w:trPr>
          <w:trHeight w:val="16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9232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C703E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D076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4C2F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0BA" w14:textId="0EFBEEA0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E9E" w14:textId="71FE1729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677BD" w:rsidRPr="00334C9E" w14:paraId="5DCCAC82" w14:textId="77777777" w:rsidTr="00B94D6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A465E" w14:textId="4FC65216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7F78D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1F0A2BC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ECA6A93" w14:textId="579FB6D9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97A6" w14:textId="715739C2" w:rsidR="00B677BD" w:rsidRPr="00383901" w:rsidRDefault="00B677BD" w:rsidP="004002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</w:t>
            </w:r>
            <w:r w:rsidR="004002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 to podľa vypočítaných hodnôt ukazovateľov vychádzajúc z účtovnej závierky </w:t>
            </w:r>
            <w:r w:rsidR="004002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14:paraId="3A647599" w14:textId="77777777" w:rsidR="00B677BD" w:rsidRPr="00383901" w:rsidRDefault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B00548F" w14:textId="77777777" w:rsidR="00B677BD" w:rsidRDefault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681000A" w14:textId="77777777" w:rsidR="00DB04FE" w:rsidRPr="00383901" w:rsidRDefault="00DB04F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6676EDC" w14:textId="16B8D3F5" w:rsidR="00B677BD" w:rsidRPr="00334C9E" w:rsidRDefault="00B677BD" w:rsidP="00D2597F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49F27" w14:textId="4BA827F5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5B9B" w14:textId="53DC034D" w:rsidR="00B677BD" w:rsidRPr="00334C9E" w:rsidRDefault="00A55A55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1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1</w:t>
              </w:r>
            </w:ins>
            <w:del w:id="2" w:author="Autor">
              <w:r w:rsidR="00B677BD" w:rsidRPr="00383901" w:rsidDel="00A55A5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0</w:delText>
              </w:r>
            </w:del>
            <w:r w:rsidR="00B677BD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del w:id="3" w:author="Autor">
              <w:r w:rsidR="00B677BD" w:rsidRPr="00383901" w:rsidDel="00A55A5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B3E" w14:textId="7DFB2CA5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B677BD" w:rsidRPr="00334C9E" w14:paraId="61D8E17D" w14:textId="77777777" w:rsidTr="00C77EA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DFE8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4713D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92693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9A115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7A4" w14:textId="3A778DEB" w:rsidR="00B677BD" w:rsidRPr="00334C9E" w:rsidRDefault="00A55A55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4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2</w:t>
              </w:r>
            </w:ins>
            <w:del w:id="5" w:author="Autor">
              <w:r w:rsidR="00B677BD" w:rsidRPr="00383901" w:rsidDel="00A55A5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4</w:delText>
              </w:r>
            </w:del>
            <w:r w:rsidR="00B677BD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BD38" w14:textId="3CEF73D1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B677BD" w:rsidRPr="00334C9E" w14:paraId="3FCF4BC3" w14:textId="77777777" w:rsidTr="00B94D6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B900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2E8A0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21BB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FA72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664" w14:textId="7CA3044D" w:rsidR="00B677BD" w:rsidRPr="00334C9E" w:rsidRDefault="00A55A55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6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3</w:t>
              </w:r>
            </w:ins>
            <w:del w:id="7" w:author="Autor">
              <w:r w:rsidR="00B677BD" w:rsidRPr="00383901" w:rsidDel="00A55A5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8</w:delText>
              </w:r>
            </w:del>
            <w:r w:rsidR="00B677BD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ins w:id="8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y</w:t>
              </w:r>
            </w:ins>
            <w:del w:id="9" w:author="Autor">
              <w:r w:rsidR="00B677BD" w:rsidRPr="00383901" w:rsidDel="00A55A5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F09" w14:textId="72A8DB97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B677BD" w:rsidRPr="00334C9E" w14:paraId="4E54787B" w14:textId="77777777" w:rsidTr="00D2597F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5C79" w14:textId="05D1056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BAA8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2DA3F42" w14:textId="0BDBABE8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B4C0" w14:textId="185D2711" w:rsidR="00B677BD" w:rsidRPr="00334C9E" w:rsidRDefault="00B677BD" w:rsidP="00D2597F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E133" w14:textId="335FD5A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24E3" w14:textId="7E95790E" w:rsidR="00B677BD" w:rsidRPr="00334C9E" w:rsidRDefault="00B677BD" w:rsidP="0040028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D9F" w14:textId="3A4FAA15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B677BD" w:rsidRPr="00334C9E" w14:paraId="3D073ACF" w14:textId="77777777" w:rsidTr="00D2597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AA6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A74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7A944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56739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787" w14:textId="3242DB53" w:rsidR="00B677BD" w:rsidRPr="00334C9E" w:rsidRDefault="00B677BD" w:rsidP="0040028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626" w14:textId="49E4BE3E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</w:t>
            </w:r>
          </w:p>
        </w:tc>
      </w:tr>
    </w:tbl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577" w:type="dxa"/>
        <w:tblLayout w:type="fixed"/>
        <w:tblLook w:val="04A0" w:firstRow="1" w:lastRow="0" w:firstColumn="1" w:lastColumn="0" w:noHBand="0" w:noVBand="1"/>
      </w:tblPr>
      <w:tblGrid>
        <w:gridCol w:w="1799"/>
        <w:gridCol w:w="10123"/>
        <w:gridCol w:w="1237"/>
        <w:gridCol w:w="1350"/>
        <w:gridCol w:w="1068"/>
      </w:tblGrid>
      <w:tr w:rsidR="009459EB" w:rsidRPr="00334C9E" w14:paraId="7E06EA27" w14:textId="77777777" w:rsidTr="00D2597F">
        <w:trPr>
          <w:trHeight w:val="49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2597F">
        <w:trPr>
          <w:trHeight w:val="30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0DE2D88" w:rsidR="009459EB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Súlad projektu s programovou stratégiou IROP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F47F94A" w:rsidR="009459EB" w:rsidRPr="00334C9E" w:rsidRDefault="00CB55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D3CC2F8" w:rsidR="009459EB" w:rsidRPr="00334C9E" w:rsidRDefault="00093CE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CB55E1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3058BA4" w:rsidR="009459EB" w:rsidRPr="00334C9E" w:rsidRDefault="00CB55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B55E1" w:rsidRPr="00334C9E" w14:paraId="7B495FC3" w14:textId="77777777" w:rsidTr="00D2597F">
        <w:trPr>
          <w:trHeight w:val="32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1F22F" w14:textId="77777777" w:rsidR="00CB55E1" w:rsidRPr="00334C9E" w:rsidRDefault="00CB55E1" w:rsidP="00CB55E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926" w14:textId="2EA0175C" w:rsidR="00CB55E1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Súlad projektu so stratégiou CLLD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9DC" w14:textId="20B7BB2E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BB5" w14:textId="3F1067AE" w:rsidR="00CB55E1" w:rsidRPr="00334C9E" w:rsidRDefault="00093CE7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CB55E1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FFB" w14:textId="34CDE5B4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B55E1" w:rsidRPr="00334C9E" w14:paraId="7CFA0D1A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D19A66" w14:textId="77777777" w:rsidR="00CB55E1" w:rsidRPr="00334C9E" w:rsidRDefault="00CB55E1" w:rsidP="00CB55E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0D8" w14:textId="46E46D55" w:rsidR="00CB55E1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Posúdenie inovatívnosti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69F" w14:textId="736651E7" w:rsidR="00CB55E1" w:rsidRPr="00334C9E" w:rsidRDefault="00CB55E1" w:rsidP="004002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EE4" w14:textId="37610700" w:rsidR="00CB55E1" w:rsidRPr="00334C9E" w:rsidRDefault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7DB" w14:textId="5243E22B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F31C5" w:rsidRPr="00334C9E" w14:paraId="1E1C7DCA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40DA69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CEF" w14:textId="20565D0C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má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dostatočnú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pridanú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hodnotu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pre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7AF" w14:textId="6F4CB63D" w:rsidR="00EF31C5" w:rsidRPr="00D31CB2" w:rsidRDefault="00EF31C5" w:rsidP="00EF31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A85" w14:textId="2C3C6B3B" w:rsidR="00EF31C5" w:rsidRDefault="00093CE7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0E8" w14:textId="082E3CF5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4625FBAB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85779B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5B6" w14:textId="24EA700E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Žiadateľovi nebol doteraz schválený žiaden projekt v rámci výziev MAS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DFE" w14:textId="50D996B6" w:rsidR="00EF31C5" w:rsidRPr="00D31CB2" w:rsidRDefault="00EF31C5" w:rsidP="004002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22C" w14:textId="4677A4D9" w:rsidR="00EF31C5" w:rsidRDefault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736" w14:textId="02683149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EF31C5" w:rsidRPr="00334C9E" w14:paraId="148FB105" w14:textId="77777777" w:rsidTr="00D2597F">
        <w:trPr>
          <w:trHeight w:val="11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30F6FC6" w:rsidR="00EF31C5" w:rsidRPr="00D2597F" w:rsidRDefault="00093CE7" w:rsidP="00EF31C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2597F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573B5BA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F31C5" w:rsidRPr="00334C9E" w14:paraId="11EE6BC1" w14:textId="77777777" w:rsidTr="00D2597F">
        <w:trPr>
          <w:trHeight w:val="84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0A371D7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FD28C23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6FC05C6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F477BE9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6E6F272D" w14:textId="77777777" w:rsidTr="00D2597F">
        <w:trPr>
          <w:trHeight w:val="11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54669318" w:rsidR="00EF31C5" w:rsidRPr="00334C9E" w:rsidRDefault="00093CE7" w:rsidP="00EF31C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E25F5A7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EF31C5" w:rsidRPr="00334C9E" w14:paraId="39B89E35" w14:textId="77777777" w:rsidTr="00D2597F">
        <w:trPr>
          <w:trHeight w:val="112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D33AAB3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Posúdenie prevádzkovej a technickej udržateľnosti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D76812E" w:rsidR="00EF31C5" w:rsidRPr="00334C9E" w:rsidRDefault="00EF31C5" w:rsidP="004002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06468C1E" w:rsidR="00EF31C5" w:rsidRPr="00334C9E" w:rsidRDefault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F765F0F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F31C5" w:rsidRPr="00334C9E" w14:paraId="323219A5" w14:textId="77777777" w:rsidTr="00D2597F">
        <w:trPr>
          <w:trHeight w:val="10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114E0421" w:rsidR="00EF31C5" w:rsidRPr="00334C9E" w:rsidRDefault="00093CE7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9010E39" w:rsidR="00EF31C5" w:rsidRPr="00D2597F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2597F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EF31C5" w:rsidRPr="00334C9E" w14:paraId="35F3BFA0" w14:textId="77777777" w:rsidTr="00D2597F">
        <w:trPr>
          <w:trHeight w:val="168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45C2DD4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Oprávnenosť výdavkov (vecná oprávnenosť, účelnosť a nevyhnutnosť).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A168054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B7A1C89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EA1CD14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46586718" w14:textId="77777777" w:rsidTr="00D2597F">
        <w:trPr>
          <w:trHeight w:val="16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6038937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6EDF3C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6A5921A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136C6D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7597A4BF" w14:textId="77777777" w:rsidTr="00D2597F">
        <w:trPr>
          <w:trHeight w:val="17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56B9110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8E2E395" w:rsidR="00EF31C5" w:rsidRPr="00334C9E" w:rsidRDefault="00EF31C5" w:rsidP="004002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64D6F5D" w:rsidR="00EF31C5" w:rsidRPr="00334C9E" w:rsidRDefault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10" w:author="Autor">
              <w:r w:rsidDel="00A55A55">
                <w:rPr>
                  <w:rFonts w:cs="Arial"/>
                  <w:color w:val="000000" w:themeColor="text1"/>
                </w:rPr>
                <w:delText>0</w:delText>
              </w:r>
            </w:del>
            <w:ins w:id="11" w:author="Autor">
              <w:r w:rsidR="00A55A55">
                <w:rPr>
                  <w:rFonts w:cs="Arial"/>
                  <w:color w:val="000000" w:themeColor="text1"/>
                </w:rPr>
                <w:t>1</w:t>
              </w:r>
            </w:ins>
            <w:r w:rsidR="00093CE7">
              <w:rPr>
                <w:rFonts w:cs="Arial"/>
                <w:color w:val="000000" w:themeColor="text1"/>
                <w:lang w:val="en-US"/>
              </w:rPr>
              <w:t xml:space="preserve">; </w:t>
            </w:r>
            <w:ins w:id="12" w:author="Autor">
              <w:r w:rsidR="00A55A55">
                <w:rPr>
                  <w:rFonts w:cs="Arial"/>
                  <w:color w:val="000000" w:themeColor="text1"/>
                  <w:lang w:val="en-US"/>
                </w:rPr>
                <w:t>2</w:t>
              </w:r>
            </w:ins>
            <w:del w:id="13" w:author="Autor">
              <w:r w:rsidR="00093CE7" w:rsidDel="00A55A55">
                <w:rPr>
                  <w:rFonts w:cs="Arial"/>
                  <w:color w:val="000000" w:themeColor="text1"/>
                  <w:lang w:val="en-US"/>
                </w:rPr>
                <w:delText>4</w:delText>
              </w:r>
            </w:del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ins w:id="14" w:author="Autor">
              <w:r w:rsidR="00A55A55">
                <w:rPr>
                  <w:rFonts w:cs="Arial"/>
                  <w:color w:val="000000" w:themeColor="text1"/>
                </w:rPr>
                <w:t>3</w:t>
              </w:r>
            </w:ins>
            <w:del w:id="15" w:author="Autor">
              <w:r w:rsidDel="00A55A55">
                <w:rPr>
                  <w:rFonts w:cs="Arial"/>
                  <w:color w:val="000000" w:themeColor="text1"/>
                </w:rPr>
                <w:delText>8</w:delText>
              </w:r>
            </w:del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3B5EE51" w:rsidR="00EF31C5" w:rsidRPr="00334C9E" w:rsidRDefault="00A55A5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6" w:author="Autor">
              <w:r>
                <w:rPr>
                  <w:rFonts w:cs="Arial"/>
                  <w:color w:val="000000" w:themeColor="text1"/>
                </w:rPr>
                <w:t>3</w:t>
              </w:r>
            </w:ins>
            <w:del w:id="17" w:author="Autor">
              <w:r w:rsidR="00EF31C5" w:rsidDel="00A55A55">
                <w:rPr>
                  <w:rFonts w:cs="Arial"/>
                  <w:color w:val="000000" w:themeColor="text1"/>
                </w:rPr>
                <w:delText>8</w:delText>
              </w:r>
            </w:del>
          </w:p>
        </w:tc>
      </w:tr>
      <w:tr w:rsidR="00EF31C5" w:rsidRPr="00334C9E" w14:paraId="4F6D0BF7" w14:textId="77777777" w:rsidTr="00D2597F">
        <w:trPr>
          <w:trHeight w:val="17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37A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0EC" w14:textId="39D91B32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9CC" w14:textId="030F3F83" w:rsidR="00EF31C5" w:rsidRPr="00D31CB2" w:rsidRDefault="00EF31C5" w:rsidP="00EF31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318" w14:textId="4B876B8E" w:rsidR="00EF31C5" w:rsidRDefault="00093CE7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B18" w14:textId="6D6EA442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2947D38C" w14:textId="77777777" w:rsidTr="00D2597F">
        <w:trPr>
          <w:trHeight w:val="13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3B9938BA" w:rsidR="00EF31C5" w:rsidRPr="00334C9E" w:rsidRDefault="00093CE7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1C8724B" w:rsidR="00EF31C5" w:rsidRPr="00334C9E" w:rsidRDefault="00BC1476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18" w:author="Autor">
              <w:r w:rsidDel="00A55A55">
                <w:rPr>
                  <w:rFonts w:asciiTheme="minorHAnsi" w:hAnsiTheme="minorHAnsi" w:cs="Arial"/>
                  <w:b/>
                  <w:color w:val="000000" w:themeColor="text1"/>
                </w:rPr>
                <w:delText>13</w:delText>
              </w:r>
            </w:del>
            <w:ins w:id="19" w:author="Autor">
              <w:r w:rsidR="00A55A55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A55A55" w:rsidRPr="00334C9E" w14:paraId="1D078884" w14:textId="77777777" w:rsidTr="00DF645E">
        <w:trPr>
          <w:trHeight w:val="136"/>
          <w:ins w:id="20" w:author="Autor"/>
        </w:trPr>
        <w:tc>
          <w:tcPr>
            <w:tcW w:w="1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3E9D" w14:textId="3D2AA259" w:rsidR="00A55A55" w:rsidRPr="00334C9E" w:rsidRDefault="00A55A55" w:rsidP="00A55A55">
            <w:pPr>
              <w:jc w:val="right"/>
              <w:rPr>
                <w:ins w:id="21" w:author="Autor"/>
                <w:rFonts w:cs="Arial"/>
                <w:b/>
                <w:color w:val="000000" w:themeColor="text1"/>
              </w:rPr>
              <w:pPrChange w:id="22" w:author="Autor">
                <w:pPr>
                  <w:jc w:val="center"/>
                </w:pPr>
              </w:pPrChange>
            </w:pPr>
            <w:ins w:id="23" w:author="Autor">
              <w:r w:rsidRPr="004C0278">
                <w:rPr>
                  <w:rFonts w:cs="Arial"/>
                  <w:b/>
                  <w:color w:val="000000" w:themeColor="text1"/>
                </w:rPr>
                <w:t>Celkový maximálny počet bodov</w:t>
              </w:r>
            </w:ins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97FE66" w14:textId="450CF45D" w:rsidR="00A55A55" w:rsidDel="00A55A55" w:rsidRDefault="00A55A55" w:rsidP="00EF31C5">
            <w:pPr>
              <w:jc w:val="center"/>
              <w:rPr>
                <w:ins w:id="24" w:author="Autor"/>
                <w:rFonts w:cs="Arial"/>
                <w:b/>
                <w:color w:val="000000" w:themeColor="text1"/>
              </w:rPr>
            </w:pPr>
            <w:ins w:id="25" w:author="Autor">
              <w:r>
                <w:rPr>
                  <w:rFonts w:cs="Arial"/>
                  <w:b/>
                  <w:color w:val="000000" w:themeColor="text1"/>
                </w:rPr>
                <w:t>8</w:t>
              </w:r>
            </w:ins>
          </w:p>
        </w:tc>
      </w:tr>
    </w:tbl>
    <w:p w14:paraId="08AB80AF" w14:textId="77777777" w:rsidR="00036BEA" w:rsidRDefault="00036BEA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AB734D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ins w:id="26" w:author="Autor">
        <w:r w:rsidR="00A55A55">
          <w:rPr>
            <w:rFonts w:cs="Arial"/>
            <w:b/>
            <w:color w:val="000000" w:themeColor="text1"/>
          </w:rPr>
          <w:t>5</w:t>
        </w:r>
      </w:ins>
      <w:del w:id="27" w:author="Autor">
        <w:r w:rsidR="006054AC" w:rsidDel="00A55A55">
          <w:rPr>
            <w:rFonts w:cs="Arial"/>
            <w:b/>
            <w:color w:val="000000" w:themeColor="text1"/>
          </w:rPr>
          <w:delText>8</w:delText>
        </w:r>
      </w:del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8712702" w:rsidR="00607288" w:rsidRPr="00A42D69" w:rsidRDefault="006C09B6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61BE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6F2695E" w:rsidR="00607288" w:rsidRPr="00A42D69" w:rsidRDefault="00461BE0" w:rsidP="00C47E32">
            <w:pPr>
              <w:spacing w:before="120" w:after="120"/>
              <w:jc w:val="both"/>
            </w:pPr>
            <w:r w:rsidRPr="00461BE0"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982D325" w:rsidR="00607288" w:rsidRPr="00A42D69" w:rsidRDefault="006C09B6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61BE0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D2597F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Rozlišovacie kritériá sú:</w:t>
      </w:r>
    </w:p>
    <w:p w14:paraId="5BE2E3EC" w14:textId="7BDF9280" w:rsidR="003B1FA9" w:rsidRPr="00D2597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 xml:space="preserve">Hodnota </w:t>
      </w:r>
      <w:proofErr w:type="spellStart"/>
      <w:r w:rsidRPr="00D2597F">
        <w:rPr>
          <w:rFonts w:asciiTheme="minorHAnsi" w:hAnsiTheme="minorHAnsi"/>
          <w:lang w:val="sk-SK"/>
        </w:rPr>
        <w:t>Value</w:t>
      </w:r>
      <w:proofErr w:type="spellEnd"/>
      <w:r w:rsidRPr="00D2597F">
        <w:rPr>
          <w:rFonts w:asciiTheme="minorHAnsi" w:hAnsiTheme="minorHAnsi"/>
          <w:lang w:val="sk-SK"/>
        </w:rPr>
        <w:t xml:space="preserve"> </w:t>
      </w:r>
      <w:proofErr w:type="spellStart"/>
      <w:r w:rsidRPr="00D2597F">
        <w:rPr>
          <w:rFonts w:asciiTheme="minorHAnsi" w:hAnsiTheme="minorHAnsi"/>
          <w:lang w:val="sk-SK"/>
        </w:rPr>
        <w:t>for</w:t>
      </w:r>
      <w:proofErr w:type="spellEnd"/>
      <w:r w:rsidRPr="00D2597F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right"/>
        <w:tblLook w:val="04A0" w:firstRow="1" w:lastRow="0" w:firstColumn="1" w:lastColumn="0" w:noHBand="0" w:noVBand="1"/>
      </w:tblPr>
      <w:tblGrid>
        <w:gridCol w:w="3854"/>
        <w:gridCol w:w="3999"/>
        <w:gridCol w:w="1927"/>
        <w:gridCol w:w="3854"/>
      </w:tblGrid>
      <w:tr w:rsidR="00C604E8" w:rsidRPr="004A2B30" w14:paraId="7EB9D5E3" w14:textId="77777777" w:rsidTr="00D2597F">
        <w:trPr>
          <w:trHeight w:val="435"/>
          <w:jc w:val="right"/>
        </w:trPr>
        <w:tc>
          <w:tcPr>
            <w:tcW w:w="3854" w:type="dxa"/>
            <w:shd w:val="clear" w:color="auto" w:fill="BDD6EE" w:themeFill="accent1" w:themeFillTint="66"/>
            <w:vAlign w:val="center"/>
          </w:tcPr>
          <w:p w14:paraId="6EA2AC19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999" w:type="dxa"/>
            <w:shd w:val="clear" w:color="auto" w:fill="BDD6EE" w:themeFill="accent1" w:themeFillTint="66"/>
            <w:vAlign w:val="center"/>
          </w:tcPr>
          <w:p w14:paraId="71B125ED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1927" w:type="dxa"/>
            <w:shd w:val="clear" w:color="auto" w:fill="BDD6EE" w:themeFill="accent1" w:themeFillTint="66"/>
            <w:vAlign w:val="center"/>
          </w:tcPr>
          <w:p w14:paraId="3408F633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3854" w:type="dxa"/>
            <w:shd w:val="clear" w:color="auto" w:fill="BDD6EE" w:themeFill="accent1" w:themeFillTint="66"/>
            <w:vAlign w:val="center"/>
          </w:tcPr>
          <w:p w14:paraId="56D9DB2B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C604E8" w:rsidRPr="004A2B30" w14:paraId="60FC3B28" w14:textId="77777777" w:rsidTr="00D2597F">
        <w:trPr>
          <w:trHeight w:val="483"/>
          <w:jc w:val="right"/>
        </w:trPr>
        <w:tc>
          <w:tcPr>
            <w:tcW w:w="3854" w:type="dxa"/>
            <w:vAlign w:val="center"/>
          </w:tcPr>
          <w:p w14:paraId="3A4F5A6E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E865A3">
              <w:rPr>
                <w:rFonts w:cstheme="minorHAnsi"/>
              </w:rPr>
              <w:t>D2. Skvalitnenie a rozšírenie kapacít predškolských zariadení</w:t>
            </w:r>
          </w:p>
        </w:tc>
        <w:tc>
          <w:tcPr>
            <w:tcW w:w="3999" w:type="dxa"/>
            <w:vAlign w:val="center"/>
          </w:tcPr>
          <w:p w14:paraId="114CF645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E865A3">
              <w:rPr>
                <w:rFonts w:cstheme="minorHAnsi"/>
              </w:rPr>
              <w:t>D205 Zvýšená kapacita podporenej školskej infraštruktúry materských škôl.</w:t>
            </w:r>
          </w:p>
        </w:tc>
        <w:tc>
          <w:tcPr>
            <w:tcW w:w="1927" w:type="dxa"/>
            <w:vAlign w:val="center"/>
          </w:tcPr>
          <w:p w14:paraId="50907368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Dieťa</w:t>
            </w:r>
          </w:p>
        </w:tc>
        <w:tc>
          <w:tcPr>
            <w:tcW w:w="3854" w:type="dxa"/>
            <w:vAlign w:val="center"/>
          </w:tcPr>
          <w:p w14:paraId="50A83B6A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výška príspevku v EUR na hlavnú aktivitu projektu / počet detí</w:t>
            </w:r>
          </w:p>
        </w:tc>
      </w:tr>
    </w:tbl>
    <w:p w14:paraId="516B33BC" w14:textId="77777777" w:rsidR="00461BE0" w:rsidRDefault="00461BE0" w:rsidP="00461BE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2A4EBC70" w14:textId="768DDD96" w:rsidR="003B1FA9" w:rsidRPr="00D2597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Posúdenie vplyvu a dopadu projektu na plnenie stratégiu CLLD,</w:t>
      </w:r>
    </w:p>
    <w:p w14:paraId="56CB2457" w14:textId="77777777" w:rsidR="00C604E8" w:rsidRDefault="00C604E8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</w:p>
    <w:p w14:paraId="3446586A" w14:textId="12E4E4E2" w:rsidR="002B4BB6" w:rsidRPr="00334C9E" w:rsidRDefault="003B1FA9" w:rsidP="00D2597F">
      <w:pPr>
        <w:pStyle w:val="Odsekzoznamu"/>
        <w:ind w:left="1701"/>
        <w:rPr>
          <w:rFonts w:eastAsia="Times New Roman" w:cs="Arial"/>
          <w:b/>
          <w:color w:val="000000" w:themeColor="text1"/>
          <w:lang w:eastAsia="sk-SK"/>
        </w:rPr>
      </w:pPr>
      <w:r w:rsidRPr="00D2597F">
        <w:rPr>
          <w:lang w:val="sk-SK"/>
        </w:rPr>
        <w:t xml:space="preserve">Toto rozlišovacie kritérium sa aplikuje jedine v prípadoch, ak aplikácia na základe hodnoty </w:t>
      </w:r>
      <w:proofErr w:type="spellStart"/>
      <w:r w:rsidRPr="00D2597F">
        <w:rPr>
          <w:lang w:val="sk-SK"/>
        </w:rPr>
        <w:t>value</w:t>
      </w:r>
      <w:proofErr w:type="spellEnd"/>
      <w:r w:rsidRPr="00D2597F">
        <w:rPr>
          <w:lang w:val="sk-SK"/>
        </w:rPr>
        <w:t xml:space="preserve"> </w:t>
      </w:r>
      <w:proofErr w:type="spellStart"/>
      <w:r w:rsidRPr="00D2597F">
        <w:rPr>
          <w:lang w:val="sk-SK"/>
        </w:rPr>
        <w:t>for</w:t>
      </w:r>
      <w:proofErr w:type="spellEnd"/>
      <w:r w:rsidRPr="00D2597F">
        <w:rPr>
          <w:lang w:val="sk-SK"/>
        </w:rPr>
        <w:t xml:space="preserve"> </w:t>
      </w:r>
      <w:proofErr w:type="spellStart"/>
      <w:r w:rsidRPr="00D2597F">
        <w:rPr>
          <w:lang w:val="sk-SK"/>
        </w:rPr>
        <w:t>money</w:t>
      </w:r>
      <w:proofErr w:type="spellEnd"/>
      <w:r w:rsidRPr="00D2597F">
        <w:rPr>
          <w:lang w:val="sk-SK"/>
        </w:rPr>
        <w:t xml:space="preserve"> neurčila konečné poradie žiadostí o príspevok na hranici alokácie.</w:t>
      </w:r>
      <w:r w:rsidR="004938B3" w:rsidRPr="00D2597F">
        <w:rPr>
          <w:lang w:val="sk-SK"/>
        </w:rPr>
        <w:t xml:space="preserve"> </w:t>
      </w:r>
      <w:r w:rsidR="004938B3" w:rsidRPr="00D2597F">
        <w:rPr>
          <w:rFonts w:asciiTheme="minorHAnsi" w:hAnsiTheme="minorHAnsi"/>
          <w:lang w:val="sk-SK"/>
        </w:rPr>
        <w:t>Toto rozlišovacie kritérium aplikuje výberová komisia MAS.</w:t>
      </w: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1159" w14:textId="77777777" w:rsidR="006C09B6" w:rsidRDefault="006C09B6" w:rsidP="006447D5">
      <w:pPr>
        <w:spacing w:after="0" w:line="240" w:lineRule="auto"/>
      </w:pPr>
      <w:r>
        <w:separator/>
      </w:r>
    </w:p>
  </w:endnote>
  <w:endnote w:type="continuationSeparator" w:id="0">
    <w:p w14:paraId="0A2DF047" w14:textId="77777777" w:rsidR="006C09B6" w:rsidRDefault="006C09B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E8C7" w14:textId="77777777" w:rsidR="00E4631A" w:rsidRDefault="00E463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2177" w14:textId="77777777" w:rsidR="00E4631A" w:rsidRDefault="00E463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028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D073" w14:textId="77777777" w:rsidR="006C09B6" w:rsidRDefault="006C09B6" w:rsidP="006447D5">
      <w:pPr>
        <w:spacing w:after="0" w:line="240" w:lineRule="auto"/>
      </w:pPr>
      <w:r>
        <w:separator/>
      </w:r>
    </w:p>
  </w:footnote>
  <w:footnote w:type="continuationSeparator" w:id="0">
    <w:p w14:paraId="6E495414" w14:textId="77777777" w:rsidR="006C09B6" w:rsidRDefault="006C09B6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DBD6" w14:textId="77777777" w:rsidR="00E4631A" w:rsidRDefault="00E463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00C8" w14:textId="77777777" w:rsidR="00E4631A" w:rsidRDefault="00E463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23C65935" w:rsidR="00E5263D" w:rsidRPr="001F013A" w:rsidRDefault="00E4631A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61E1794A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661EBA68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6AA0F10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E864A14" w:rsidR="00E5263D" w:rsidRPr="00CC6608" w:rsidRDefault="00CB64C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50D48A7A" wp14:editId="67CF62B8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0E864A14" w:rsidR="00E5263D" w:rsidRPr="00CC6608" w:rsidRDefault="00CB64C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50D48A7A" wp14:editId="67CF62B8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C57"/>
    <w:multiLevelType w:val="hybridMultilevel"/>
    <w:tmpl w:val="A0DA7010"/>
    <w:lvl w:ilvl="0" w:tplc="109A68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36BEA"/>
    <w:rsid w:val="00041014"/>
    <w:rsid w:val="00053DF4"/>
    <w:rsid w:val="00055A2D"/>
    <w:rsid w:val="00056FC6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3CE7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1223"/>
    <w:rsid w:val="00142FD9"/>
    <w:rsid w:val="00144D61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396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284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BE0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6805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98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4AC"/>
    <w:rsid w:val="00607288"/>
    <w:rsid w:val="00610062"/>
    <w:rsid w:val="00611A9C"/>
    <w:rsid w:val="0061310C"/>
    <w:rsid w:val="006214BC"/>
    <w:rsid w:val="0063370D"/>
    <w:rsid w:val="00633BC1"/>
    <w:rsid w:val="00633DCE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9B6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016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5A55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2C1A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677BD"/>
    <w:rsid w:val="00B716DB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1476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38D"/>
    <w:rsid w:val="00C31AB1"/>
    <w:rsid w:val="00C31C7E"/>
    <w:rsid w:val="00C31E4F"/>
    <w:rsid w:val="00C33A08"/>
    <w:rsid w:val="00C44E4C"/>
    <w:rsid w:val="00C475EF"/>
    <w:rsid w:val="00C54052"/>
    <w:rsid w:val="00C57F12"/>
    <w:rsid w:val="00C604E8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55E1"/>
    <w:rsid w:val="00CB64C7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97F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04FE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631A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31C5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5D4E6C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2FDD-F1C6-4354-8D5D-F32F63A8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2020-04-29T07:13:00Z</dcterms:created>
  <dcterms:modified xsi:type="dcterms:W3CDTF">2021-02-12T14:46:00Z</dcterms:modified>
</cp:coreProperties>
</file>