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4196C961" w:rsidR="00AD4FD2" w:rsidRPr="00A42D69" w:rsidRDefault="00325A27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181342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DDF790B" w:rsidR="00AD4FD2" w:rsidRPr="00A42D69" w:rsidRDefault="00181342" w:rsidP="00AD4FD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40C62E5" w:rsidR="00AD4FD2" w:rsidRPr="00A42D69" w:rsidRDefault="00325A27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81342">
                  <w:rPr>
                    <w:rFonts w:cs="Arial"/>
                    <w:sz w:val="20"/>
                  </w:rPr>
                  <w:t>D1 Učebne základných škôl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183441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B3124FD" w:rsidR="00183441" w:rsidRPr="00334C9E" w:rsidRDefault="00183441" w:rsidP="001834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57650049" w:rsidR="00183441" w:rsidRPr="00334C9E" w:rsidRDefault="00183441" w:rsidP="0018344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CC75" w14:textId="77777777" w:rsidR="00183441" w:rsidRPr="00D31CB2" w:rsidRDefault="00183441" w:rsidP="0018344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2A587979" w14:textId="77777777" w:rsidR="00183441" w:rsidRPr="00D31CB2" w:rsidRDefault="00183441" w:rsidP="0018344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F38F00D" w14:textId="77777777" w:rsidR="00183441" w:rsidRPr="00D31CB2" w:rsidRDefault="00183441" w:rsidP="0018344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F4E2449" w14:textId="665DD513" w:rsidR="00183441" w:rsidRPr="00334C9E" w:rsidRDefault="00183441" w:rsidP="00183441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38C41624" w:rsidR="00183441" w:rsidRPr="00334C9E" w:rsidRDefault="00183441" w:rsidP="001834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55922D8E" w:rsidR="00183441" w:rsidRPr="00334C9E" w:rsidRDefault="00183441" w:rsidP="00183441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63EA8F8E" w:rsidR="00183441" w:rsidRPr="00334C9E" w:rsidRDefault="00183441" w:rsidP="0018344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183441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183441" w:rsidRPr="00334C9E" w:rsidRDefault="00183441" w:rsidP="001834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183441" w:rsidRPr="00334C9E" w:rsidRDefault="00183441" w:rsidP="00183441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183441" w:rsidRPr="00334C9E" w:rsidRDefault="00183441" w:rsidP="00183441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183441" w:rsidRPr="00334C9E" w:rsidRDefault="00183441" w:rsidP="001834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389214CD" w:rsidR="00183441" w:rsidRPr="00334C9E" w:rsidRDefault="00183441" w:rsidP="00183441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5734CA9F" w:rsidR="00183441" w:rsidRPr="00334C9E" w:rsidRDefault="00183441" w:rsidP="00183441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183441" w:rsidRPr="00334C9E" w14:paraId="3E493D7B" w14:textId="77777777" w:rsidTr="0067526D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813A6" w14:textId="1F4E20E9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6C94E" w14:textId="13515ABF" w:rsidR="00183441" w:rsidRPr="00334C9E" w:rsidRDefault="00183441" w:rsidP="0018344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594DE" w14:textId="33130B88" w:rsidR="00183441" w:rsidRPr="00334C9E" w:rsidRDefault="00183441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CF930" w14:textId="7CAE3872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9FE5" w14:textId="42B857AA" w:rsidR="00183441" w:rsidRPr="00334C9E" w:rsidRDefault="00183441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FEE4" w14:textId="3507DE1D" w:rsidR="00183441" w:rsidRPr="00334C9E" w:rsidRDefault="00183441" w:rsidP="00183441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183441" w:rsidRPr="00334C9E" w14:paraId="31B72FF8" w14:textId="77777777" w:rsidTr="0067526D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6A8F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9F62" w14:textId="77777777" w:rsidR="00183441" w:rsidRPr="00334C9E" w:rsidRDefault="00183441" w:rsidP="001834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2541" w14:textId="77777777" w:rsidR="00183441" w:rsidRPr="00334C9E" w:rsidRDefault="00183441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005D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A9C8" w14:textId="09E0D1B6" w:rsidR="00183441" w:rsidRPr="00334C9E" w:rsidRDefault="00183441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27C3" w14:textId="10D9D80F" w:rsidR="00183441" w:rsidRPr="00334C9E" w:rsidRDefault="00183441" w:rsidP="00183441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183441" w:rsidRPr="00334C9E" w14:paraId="3331C33D" w14:textId="77777777" w:rsidTr="00DE6D30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C51C1" w14:textId="2028F999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919D9" w14:textId="5EFC14DB" w:rsidR="00183441" w:rsidRPr="00334C9E" w:rsidRDefault="00183441" w:rsidP="0018344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91132" w14:textId="77777777" w:rsidR="00183441" w:rsidRPr="00D31CB2" w:rsidRDefault="00183441" w:rsidP="00183441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461197A3" w14:textId="77777777" w:rsidR="00183441" w:rsidRPr="00334C9E" w:rsidRDefault="00183441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32115" w14:textId="61D55366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E671" w14:textId="4FED5EA6" w:rsidR="00183441" w:rsidRPr="00334C9E" w:rsidRDefault="00183441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3F49" w14:textId="6054E40A" w:rsidR="00183441" w:rsidRPr="00334C9E" w:rsidRDefault="00183441" w:rsidP="00183441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183441" w:rsidRPr="00334C9E" w14:paraId="647BA786" w14:textId="77777777" w:rsidTr="00DE6D30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CE69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3E0E" w14:textId="77777777" w:rsidR="00183441" w:rsidRPr="00334C9E" w:rsidRDefault="00183441" w:rsidP="001834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6380" w14:textId="77777777" w:rsidR="00183441" w:rsidRPr="00334C9E" w:rsidRDefault="00183441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D2C1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2B3B" w14:textId="33BD3664" w:rsidR="00183441" w:rsidRPr="00334C9E" w:rsidRDefault="00183441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2651" w14:textId="7CDC5D3C" w:rsidR="00183441" w:rsidRPr="00334C9E" w:rsidRDefault="00183441" w:rsidP="00183441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183441" w:rsidRPr="00334C9E" w14:paraId="446B4359" w14:textId="77777777" w:rsidTr="00DE6D30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CA1A9" w14:textId="2CF1CEDE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31C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9EF17" w14:textId="77777777" w:rsidR="00183441" w:rsidRPr="00D31CB2" w:rsidRDefault="00183441" w:rsidP="00183441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53763A65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14F2CCA1" w14:textId="77777777" w:rsidR="00183441" w:rsidRPr="00334C9E" w:rsidRDefault="00183441" w:rsidP="001834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B03E3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41A0F642" w14:textId="77777777" w:rsidR="00183441" w:rsidRPr="00334C9E" w:rsidRDefault="00183441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C11B72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46A12D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A24776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9C6D7B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20EBF0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083187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0E60CBA2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141D8A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B32F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BE0FA0" w14:textId="2896E7CB" w:rsidR="00183441" w:rsidRPr="00334C9E" w:rsidRDefault="00183441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3475" w14:textId="404728CB" w:rsidR="00183441" w:rsidRPr="00334C9E" w:rsidRDefault="00183441" w:rsidP="00183441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183441" w:rsidRPr="00334C9E" w14:paraId="1AFF15B4" w14:textId="77777777" w:rsidTr="00DE6D30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74D0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3457" w14:textId="77777777" w:rsidR="00183441" w:rsidRPr="00334C9E" w:rsidRDefault="00183441" w:rsidP="001834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D336" w14:textId="77777777" w:rsidR="00183441" w:rsidRPr="00334C9E" w:rsidRDefault="00183441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DC8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C99E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A4037" w14:textId="3DE76C05" w:rsidR="00183441" w:rsidRPr="00334C9E" w:rsidRDefault="00183441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60A8" w14:textId="7227C970" w:rsidR="00183441" w:rsidRPr="00334C9E" w:rsidRDefault="00183441" w:rsidP="00183441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183441" w:rsidRPr="00334C9E" w14:paraId="6F543298" w14:textId="77777777" w:rsidTr="00863933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D1BA4" w14:textId="1AAAC4D2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1C1F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C796F" w14:textId="77777777" w:rsidR="00183441" w:rsidRDefault="00183441" w:rsidP="00183441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  <w:p w14:paraId="3A7A2650" w14:textId="7C30B569" w:rsidR="00CB6022" w:rsidRPr="00334C9E" w:rsidRDefault="00CB6022" w:rsidP="001834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B389A" w14:textId="77777777" w:rsidR="00183441" w:rsidRDefault="00183441" w:rsidP="001834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  <w:p w14:paraId="7B1CACB1" w14:textId="3ABB8DC9" w:rsidR="00CB6022" w:rsidRPr="00334C9E" w:rsidRDefault="00CB6022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358C6" w14:textId="77777777" w:rsidR="00183441" w:rsidRDefault="00183441" w:rsidP="001834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  <w:p w14:paraId="1619F625" w14:textId="22F74AF5" w:rsidR="00CB6022" w:rsidRPr="00334C9E" w:rsidRDefault="00CB6022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47F64" w14:textId="77777777" w:rsidR="00183441" w:rsidRPr="00C1367A" w:rsidRDefault="00183441" w:rsidP="001834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D049605" w14:textId="78C7D952" w:rsidR="00183441" w:rsidRPr="00334C9E" w:rsidRDefault="00183441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C40F1" w14:textId="25E90F43" w:rsidR="00183441" w:rsidRPr="00334C9E" w:rsidRDefault="00183441" w:rsidP="00183441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183441" w:rsidRPr="00334C9E" w14:paraId="7BD1DF57" w14:textId="77777777" w:rsidTr="0086393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5D148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A658A" w14:textId="77777777" w:rsidR="00183441" w:rsidRPr="00334C9E" w:rsidRDefault="00183441" w:rsidP="001834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62351" w14:textId="77777777" w:rsidR="00183441" w:rsidRPr="00334C9E" w:rsidRDefault="00183441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5BF82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B8996" w14:textId="77777777" w:rsidR="00183441" w:rsidRDefault="00183441" w:rsidP="001834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  <w:p w14:paraId="3E0092FA" w14:textId="18B0F389" w:rsidR="00CB6022" w:rsidRPr="00334C9E" w:rsidRDefault="00CB6022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33E85" w14:textId="4EB534A1" w:rsidR="00183441" w:rsidRDefault="00CB6022" w:rsidP="001834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="00183441"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ie</w:t>
            </w:r>
          </w:p>
          <w:p w14:paraId="371355DD" w14:textId="0F714726" w:rsidR="00CB6022" w:rsidRPr="00334C9E" w:rsidRDefault="00CB6022" w:rsidP="00183441">
            <w:pPr>
              <w:rPr>
                <w:rFonts w:cs="Arial"/>
                <w:color w:val="000000" w:themeColor="text1"/>
              </w:rPr>
            </w:pPr>
          </w:p>
        </w:tc>
      </w:tr>
      <w:tr w:rsidR="00183441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183441" w:rsidRPr="00334C9E" w:rsidRDefault="00183441" w:rsidP="00183441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183441" w:rsidRPr="00334C9E" w:rsidRDefault="00183441" w:rsidP="0018344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CB6022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C4B9DA9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1BEC2CA5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7E06" w14:textId="77777777" w:rsidR="00CB6022" w:rsidRPr="001C1F7E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25E47BFB" w14:textId="77777777" w:rsidR="00CB6022" w:rsidRPr="001C1F7E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97510D1" w14:textId="77777777" w:rsidR="00CB6022" w:rsidRPr="001C1F7E" w:rsidRDefault="00CB6022" w:rsidP="00CB602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2B130A74" w14:textId="77777777" w:rsidR="00CB6022" w:rsidRPr="001C1F7E" w:rsidRDefault="00CB6022" w:rsidP="00CB602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A280F3C" w14:textId="1484C688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44C10056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3B36AE2C" w:rsidR="00CB6022" w:rsidRPr="00334C9E" w:rsidRDefault="00CB6022" w:rsidP="00CB6022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BC49A0A" w:rsidR="00CB6022" w:rsidRPr="00334C9E" w:rsidRDefault="00CB6022" w:rsidP="00CB602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CB6022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00563320" w:rsidR="00CB6022" w:rsidRPr="00334C9E" w:rsidRDefault="00CB6022" w:rsidP="00CB6022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DC9F" w14:textId="77777777" w:rsidR="00CB6022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  <w:p w14:paraId="16836F4C" w14:textId="77777777" w:rsidR="00CB6022" w:rsidRDefault="00CB6022" w:rsidP="00CB602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</w:p>
          <w:p w14:paraId="60469BAF" w14:textId="1A7BB2B4" w:rsidR="00CB6022" w:rsidRPr="00334C9E" w:rsidRDefault="00CB6022" w:rsidP="00CB6022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CB6022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CB6022" w:rsidRPr="00334C9E" w:rsidRDefault="00CB6022" w:rsidP="00CB6022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CB6022" w:rsidRPr="00334C9E" w:rsidRDefault="00CB6022" w:rsidP="00CB6022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CB6022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005B2209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43356C37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559E" w14:textId="77777777" w:rsidR="00CB6022" w:rsidRPr="001C1F7E" w:rsidRDefault="00CB6022" w:rsidP="00CB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AFABED4" w14:textId="65D5C506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5D327C3E" w:rsidR="00CB6022" w:rsidRPr="00334C9E" w:rsidRDefault="00CB6022" w:rsidP="00CB6022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74D53B73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3569E51" w:rsidR="00CB6022" w:rsidRPr="00334C9E" w:rsidRDefault="00CB6022" w:rsidP="00CB602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CB6022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CB6022" w:rsidRPr="00334C9E" w:rsidRDefault="00CB6022" w:rsidP="00CB6022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1D0466DD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4CEAF32B" w:rsidR="00CB6022" w:rsidRPr="00334C9E" w:rsidRDefault="00CB6022" w:rsidP="00CB602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CB6022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CB6022" w:rsidRPr="00334C9E" w:rsidRDefault="00CB6022" w:rsidP="00CB6022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CB6022" w:rsidRPr="00334C9E" w:rsidRDefault="00CB6022" w:rsidP="00CB6022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CB6022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256BFE6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150CC089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036A" w14:textId="77777777" w:rsidR="00CB6022" w:rsidRPr="001C1F7E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16E6C377" w14:textId="77777777" w:rsidR="00CB6022" w:rsidRPr="001C1F7E" w:rsidRDefault="00CB6022" w:rsidP="00CB602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2DE56A6C" w14:textId="77777777" w:rsidR="00CB6022" w:rsidRPr="001C1F7E" w:rsidRDefault="00CB6022" w:rsidP="00CB602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553081EE" w14:textId="77777777" w:rsidR="00CB6022" w:rsidRPr="001C1F7E" w:rsidRDefault="00CB6022" w:rsidP="00CB602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40F5795A" w14:textId="77777777" w:rsidR="00CB6022" w:rsidRPr="001C1F7E" w:rsidRDefault="00CB6022" w:rsidP="00CB6022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243D4F22" w:rsidR="00CB6022" w:rsidRPr="00334C9E" w:rsidRDefault="00CB6022" w:rsidP="00CB6022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5F11923B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4023DB31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3A9CC702" w:rsidR="00CB6022" w:rsidRPr="00334C9E" w:rsidRDefault="00CB6022" w:rsidP="00CB6022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CB6022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2B8B7A42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20DE0A59" w:rsidR="00CB6022" w:rsidRPr="00334C9E" w:rsidRDefault="00CB6022" w:rsidP="00CB6022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CB6022" w:rsidRPr="00334C9E" w14:paraId="24233C51" w14:textId="77777777" w:rsidTr="006A4C2C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3FC5F" w14:textId="6A32BC1B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5765F" w14:textId="37673FCF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7C68A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3858438C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2D241A2B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D0CA1F6" w14:textId="77777777" w:rsidR="00CB6022" w:rsidRPr="00383901" w:rsidRDefault="00CB6022" w:rsidP="00CB6022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48AE3900" w14:textId="77777777" w:rsidR="00CB6022" w:rsidRPr="00383901" w:rsidRDefault="00CB6022" w:rsidP="00CB6022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</w:p>
          <w:p w14:paraId="74DAD448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EB539" w14:textId="5ECD9EA6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0C84" w14:textId="114C247E" w:rsidR="00CB6022" w:rsidRPr="001C1F7E" w:rsidRDefault="00CB6022" w:rsidP="00CB6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28B9" w14:textId="3120B59D" w:rsidR="00CB6022" w:rsidRPr="001C1F7E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CB6022" w:rsidRPr="00334C9E" w14:paraId="4DFADA9E" w14:textId="77777777" w:rsidTr="006A4C2C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DB39C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04CC0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D3CF1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79F33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4378" w14:textId="4EE41895" w:rsidR="00CB6022" w:rsidRPr="001C1F7E" w:rsidRDefault="00CB6022" w:rsidP="00CB6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0133" w14:textId="1F8FF016" w:rsidR="00CB6022" w:rsidRPr="001C1F7E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CB6022" w:rsidRPr="00334C9E" w14:paraId="6B524B2C" w14:textId="77777777" w:rsidTr="00CB6022">
        <w:trPr>
          <w:trHeight w:val="72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87754" w14:textId="7E407804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93E19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36DFF650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6486CF3E" w14:textId="48F91B80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0DF6F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11A86850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4B68761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22C975EF" w14:textId="69743E32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E27B2" w14:textId="2B82F994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914A" w14:textId="537A748B" w:rsidR="00CB6022" w:rsidRPr="001C1F7E" w:rsidRDefault="0058504C" w:rsidP="00CB6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ins w:id="1" w:author="Autor">
              <w:r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1</w:t>
              </w:r>
            </w:ins>
            <w:del w:id="2" w:author="Autor">
              <w:r w:rsidR="00CB6022" w:rsidRPr="00383901" w:rsidDel="0058504C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0</w:delText>
              </w:r>
            </w:del>
            <w:r w:rsidR="00CB6022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  <w:del w:id="3" w:author="Autor">
              <w:r w:rsidR="00CB6022" w:rsidRPr="00383901" w:rsidDel="0058504C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ov</w:delText>
              </w:r>
            </w:del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6B25" w14:textId="4A72D06C" w:rsidR="00CB6022" w:rsidRPr="001C1F7E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CB6022" w:rsidRPr="00334C9E" w14:paraId="460CE0B4" w14:textId="77777777" w:rsidTr="005D366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39CCD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36772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46DBD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29FAA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F27C" w14:textId="1BD5CE5E" w:rsidR="00CB6022" w:rsidRPr="001C1F7E" w:rsidRDefault="0058504C" w:rsidP="00CB6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ins w:id="4" w:author="Autor">
              <w:r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2</w:t>
              </w:r>
            </w:ins>
            <w:del w:id="5" w:author="Autor">
              <w:r w:rsidR="00CB6022" w:rsidRPr="00383901" w:rsidDel="0058504C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4</w:delText>
              </w:r>
            </w:del>
            <w:r w:rsidR="00CB6022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3B97" w14:textId="2D538C4E" w:rsidR="00CB6022" w:rsidRPr="001C1F7E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CB6022" w:rsidRPr="00334C9E" w14:paraId="4C8C38C4" w14:textId="77777777" w:rsidTr="00CB6022">
        <w:trPr>
          <w:trHeight w:val="49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60C0B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8A6C8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34DFB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34B76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A6F6" w14:textId="54964431" w:rsidR="00CB6022" w:rsidRPr="001C1F7E" w:rsidRDefault="0058504C" w:rsidP="00CB6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ins w:id="6" w:author="Autor">
              <w:r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3</w:t>
              </w:r>
            </w:ins>
            <w:del w:id="7" w:author="Autor">
              <w:r w:rsidR="00CB6022" w:rsidRPr="00383901" w:rsidDel="0058504C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8</w:delText>
              </w:r>
            </w:del>
            <w:r w:rsidR="00CB6022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  <w:ins w:id="8" w:author="Autor">
              <w:r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y</w:t>
              </w:r>
            </w:ins>
            <w:del w:id="9" w:author="Autor">
              <w:r w:rsidR="00CB6022" w:rsidRPr="00383901" w:rsidDel="0058504C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ov</w:delText>
              </w:r>
            </w:del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14F1" w14:textId="5054BF2F" w:rsidR="00CB6022" w:rsidRPr="001C1F7E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CB6022" w:rsidRPr="00334C9E" w14:paraId="38F25516" w14:textId="77777777" w:rsidTr="00CB6022">
        <w:trPr>
          <w:trHeight w:val="366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CB9D5" w14:textId="77777777" w:rsidR="00CB6022" w:rsidRPr="00383901" w:rsidRDefault="00CB6022" w:rsidP="00CB602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AA0444D" w14:textId="3FB1D68D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0C594" w14:textId="77777777" w:rsidR="00CB6022" w:rsidRPr="00383901" w:rsidRDefault="00CB6022" w:rsidP="00CB602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B2876E2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51691364" w14:textId="5A65BE2D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DAAC7" w14:textId="77777777" w:rsidR="00CB6022" w:rsidRPr="00383901" w:rsidRDefault="00CB6022" w:rsidP="00CB602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u w:color="000000"/>
                <w:lang w:val="cs-CZ"/>
              </w:rPr>
            </w:pPr>
          </w:p>
          <w:p w14:paraId="4719BFDD" w14:textId="34CD5362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4AE31" w14:textId="77777777" w:rsidR="00CB6022" w:rsidRPr="00383901" w:rsidRDefault="00CB6022" w:rsidP="00CB602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1E267A3" w14:textId="029B749B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B6B4" w14:textId="20D519E1" w:rsidR="00CB6022" w:rsidRPr="001C1F7E" w:rsidRDefault="00CB6022" w:rsidP="00CB6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CCBD" w14:textId="5E3329D8" w:rsidR="00CB6022" w:rsidRPr="001C1F7E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CB6022" w:rsidRPr="00334C9E" w14:paraId="450A154D" w14:textId="77777777" w:rsidTr="00CB6022">
        <w:trPr>
          <w:trHeight w:val="42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91AFD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D2AF5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5EB0B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6F05D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2B26" w14:textId="22ECABE3" w:rsidR="00CB6022" w:rsidRPr="001C1F7E" w:rsidRDefault="00CB6022" w:rsidP="00CB6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02ED9"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4B50" w14:textId="6C8AEAB8" w:rsidR="00CB6022" w:rsidRPr="001C1F7E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02ED9">
              <w:t>Finančná udržateľnosť nie je zabezpečená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D1445C">
        <w:trPr>
          <w:trHeight w:val="48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49E93375" w:rsidR="009459EB" w:rsidRPr="00334C9E" w:rsidRDefault="00D1445C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13AFED0E" w:rsidR="009459EB" w:rsidRPr="00334C9E" w:rsidRDefault="00D1445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5F866271" w:rsidR="009459EB" w:rsidRPr="00334C9E" w:rsidRDefault="00D1445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417B5FAB" w:rsidR="009459EB" w:rsidRPr="00334C9E" w:rsidRDefault="00D1445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1445C" w:rsidRPr="00334C9E" w14:paraId="53679291" w14:textId="77777777" w:rsidTr="00D1445C">
        <w:trPr>
          <w:trHeight w:val="40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4EA68D" w14:textId="77777777" w:rsidR="00D1445C" w:rsidRPr="00334C9E" w:rsidRDefault="00D1445C" w:rsidP="00D144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720D" w14:textId="6CB56094" w:rsidR="00D1445C" w:rsidRPr="00D31CB2" w:rsidRDefault="00D1445C" w:rsidP="00D1445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2147" w14:textId="212668B3" w:rsidR="00D1445C" w:rsidRPr="00D31CB2" w:rsidRDefault="00D1445C" w:rsidP="00D1445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A8B7" w14:textId="598B5E29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3B23" w14:textId="52A84181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1445C" w:rsidRPr="00334C9E" w14:paraId="370E3370" w14:textId="77777777" w:rsidTr="00D1445C">
        <w:trPr>
          <w:trHeight w:val="41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0965B6" w14:textId="77777777" w:rsidR="00D1445C" w:rsidRPr="00334C9E" w:rsidRDefault="00D1445C" w:rsidP="00D144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B9F4" w14:textId="563F7A9D" w:rsidR="00D1445C" w:rsidRPr="00D31CB2" w:rsidRDefault="00D1445C" w:rsidP="00D1445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A062" w14:textId="3CC23FCD" w:rsidR="00D1445C" w:rsidRPr="00D31CB2" w:rsidRDefault="00D1445C" w:rsidP="00D1445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81CD" w14:textId="60E18D74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8A23" w14:textId="0DC5741B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D1445C" w:rsidRPr="00334C9E" w14:paraId="3C22EDEF" w14:textId="77777777" w:rsidTr="004978CB">
        <w:trPr>
          <w:trHeight w:val="27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333257" w14:textId="77777777" w:rsidR="00D1445C" w:rsidRPr="00334C9E" w:rsidRDefault="00D1445C" w:rsidP="00D144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46F0" w14:textId="77777777" w:rsidR="00D1445C" w:rsidRPr="00D31CB2" w:rsidRDefault="00D1445C" w:rsidP="00D1445C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101F0E7F" w14:textId="77777777" w:rsidR="00D1445C" w:rsidRPr="00D31CB2" w:rsidRDefault="00D1445C" w:rsidP="00D1445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DE47" w14:textId="37684C77" w:rsidR="00D1445C" w:rsidRPr="00D31CB2" w:rsidRDefault="00D1445C" w:rsidP="00D1445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0FDA" w14:textId="374A387D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F1AB" w14:textId="3565E349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1445C" w:rsidRPr="00334C9E" w14:paraId="5238F64E" w14:textId="77777777" w:rsidTr="00D1445C">
        <w:trPr>
          <w:trHeight w:val="41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A1E2AF" w14:textId="77777777" w:rsidR="00D1445C" w:rsidRPr="00334C9E" w:rsidRDefault="00D1445C" w:rsidP="00D144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0D59" w14:textId="1AE5CF15" w:rsidR="00D1445C" w:rsidRPr="00D31CB2" w:rsidRDefault="00D1445C" w:rsidP="00D1445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C488" w14:textId="7F8D8F3D" w:rsidR="00D1445C" w:rsidRPr="00D31CB2" w:rsidRDefault="00D1445C" w:rsidP="00D1445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6DE5" w14:textId="6967D2C4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D7E3" w14:textId="575A2CC9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D1445C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D1445C" w:rsidRPr="00334C9E" w14:paraId="11EE6BC1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0B1021ED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BF24056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279B040D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00F7344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1445C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D1445C" w:rsidRPr="00334C9E" w:rsidRDefault="00D1445C" w:rsidP="00D1445C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D1445C" w:rsidRPr="00334C9E" w14:paraId="39B89E35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097B2DD3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3CF7881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7F2CB5C4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7146111E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D1445C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D1445C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36A36D40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69582F19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7713B4D6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A0D5F04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1445C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5D2EE60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06E30BC9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4F47DF0F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13450F6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1445C" w:rsidRPr="00334C9E" w14:paraId="7597A4B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4808DD41" w:rsidR="00D1445C" w:rsidRPr="00D1445C" w:rsidRDefault="00D1445C" w:rsidP="00D144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13B110AA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71FCAA74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del w:id="10" w:author="Autor">
              <w:r w:rsidDel="0058504C">
                <w:rPr>
                  <w:rFonts w:cs="Arial"/>
                  <w:color w:val="000000" w:themeColor="text1"/>
                </w:rPr>
                <w:delText>0-8</w:delText>
              </w:r>
            </w:del>
            <w:ins w:id="11" w:author="Autor">
              <w:r w:rsidR="0058504C">
                <w:rPr>
                  <w:rFonts w:cs="Arial"/>
                  <w:color w:val="000000" w:themeColor="text1"/>
                </w:rPr>
                <w:t>1-3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05242B8A" w:rsidR="00D1445C" w:rsidRPr="00334C9E" w:rsidRDefault="0058504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12" w:author="Autor">
              <w:r>
                <w:rPr>
                  <w:rFonts w:cs="Arial"/>
                  <w:color w:val="000000" w:themeColor="text1"/>
                </w:rPr>
                <w:t>3</w:t>
              </w:r>
            </w:ins>
            <w:del w:id="13" w:author="Autor">
              <w:r w:rsidR="00D1445C" w:rsidDel="0058504C">
                <w:rPr>
                  <w:rFonts w:cs="Arial"/>
                  <w:color w:val="000000" w:themeColor="text1"/>
                </w:rPr>
                <w:delText>8</w:delText>
              </w:r>
            </w:del>
          </w:p>
        </w:tc>
      </w:tr>
      <w:tr w:rsidR="00BB464B" w:rsidRPr="00334C9E" w14:paraId="43205352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92E7" w14:textId="77777777" w:rsidR="00BB464B" w:rsidRPr="00334C9E" w:rsidRDefault="00BB464B" w:rsidP="00BB464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70BF" w14:textId="03E1F9A7" w:rsidR="00BB464B" w:rsidRPr="00383901" w:rsidRDefault="00BB464B" w:rsidP="00BB464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3E81" w14:textId="4623EA55" w:rsidR="00BB464B" w:rsidRPr="00D31CB2" w:rsidRDefault="00BB464B" w:rsidP="00BB46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C304" w14:textId="6AE19D83" w:rsidR="00BB464B" w:rsidRDefault="00BB464B" w:rsidP="00BB464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365D" w14:textId="6C64943D" w:rsidR="00BB464B" w:rsidRDefault="00BB464B" w:rsidP="00BB464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B464B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BB464B" w:rsidRPr="00334C9E" w:rsidRDefault="00BB464B" w:rsidP="00BB464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BB464B" w:rsidRPr="00334C9E" w:rsidRDefault="00BB464B" w:rsidP="00BB464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BB464B" w:rsidRPr="00334C9E" w:rsidRDefault="00BB464B" w:rsidP="00BB464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BB464B" w:rsidRPr="00334C9E" w:rsidRDefault="00BB464B" w:rsidP="00BB464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BB464B" w:rsidRPr="00334C9E" w:rsidRDefault="00BB464B" w:rsidP="00BB464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8F198A" w:rsidRPr="00334C9E" w14:paraId="7D6B2748" w14:textId="77777777" w:rsidTr="001008AD">
        <w:trPr>
          <w:trHeight w:val="219"/>
        </w:trPr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B207" w14:textId="39F66AAB" w:rsidR="008F198A" w:rsidRPr="00334C9E" w:rsidRDefault="0058504C" w:rsidP="0058504C">
            <w:pPr>
              <w:jc w:val="right"/>
              <w:rPr>
                <w:rFonts w:cs="Arial"/>
                <w:color w:val="000000" w:themeColor="text1"/>
              </w:rPr>
              <w:pPrChange w:id="14" w:author="Autor">
                <w:pPr/>
              </w:pPrChange>
            </w:pPr>
            <w:ins w:id="15" w:author="Autor">
              <w:r>
                <w:rPr>
                  <w:rFonts w:cs="Arial"/>
                  <w:color w:val="000000" w:themeColor="text1"/>
                </w:rPr>
                <w:t>Celkový m</w:t>
              </w:r>
            </w:ins>
            <w:del w:id="16" w:author="Autor">
              <w:r w:rsidR="008F198A" w:rsidDel="0058504C">
                <w:rPr>
                  <w:rFonts w:cs="Arial"/>
                  <w:color w:val="000000" w:themeColor="text1"/>
                </w:rPr>
                <w:delText>M</w:delText>
              </w:r>
            </w:del>
            <w:r w:rsidR="008F198A">
              <w:rPr>
                <w:rFonts w:cs="Arial"/>
                <w:color w:val="000000" w:themeColor="text1"/>
              </w:rPr>
              <w:t>aximálny počet bodov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1409FD2" w14:textId="77777777" w:rsidR="008F198A" w:rsidRPr="00334C9E" w:rsidRDefault="008F198A" w:rsidP="00BB464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73FF6A3" w14:textId="77777777" w:rsidR="008F198A" w:rsidRDefault="008F198A" w:rsidP="00BB464B">
            <w:pPr>
              <w:jc w:val="center"/>
              <w:rPr>
                <w:rStyle w:val="Odkaznakomentr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5794D" w14:textId="1AECC6F4" w:rsidR="008F198A" w:rsidRPr="00334C9E" w:rsidRDefault="008F198A" w:rsidP="00BB464B">
            <w:pPr>
              <w:jc w:val="center"/>
              <w:rPr>
                <w:rFonts w:cs="Arial"/>
                <w:b/>
                <w:color w:val="000000" w:themeColor="text1"/>
              </w:rPr>
            </w:pPr>
            <w:del w:id="17" w:author="Autor">
              <w:r w:rsidDel="0058504C">
                <w:rPr>
                  <w:rFonts w:cs="Arial"/>
                  <w:b/>
                  <w:color w:val="000000" w:themeColor="text1"/>
                </w:rPr>
                <w:delText>13</w:delText>
              </w:r>
            </w:del>
            <w:ins w:id="18" w:author="Autor">
              <w:r w:rsidR="0058504C">
                <w:rPr>
                  <w:rFonts w:cs="Arial"/>
                  <w:b/>
                  <w:color w:val="000000" w:themeColor="text1"/>
                </w:rPr>
                <w:t>8</w:t>
              </w:r>
            </w:ins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89951E4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ins w:id="19" w:author="Autor">
        <w:r w:rsidR="0058504C">
          <w:rPr>
            <w:rFonts w:cs="Arial"/>
            <w:b/>
            <w:color w:val="000000" w:themeColor="text1"/>
          </w:rPr>
          <w:t>5</w:t>
        </w:r>
      </w:ins>
      <w:del w:id="20" w:author="Autor">
        <w:r w:rsidR="003D5932" w:rsidDel="0058504C">
          <w:rPr>
            <w:rFonts w:cs="Arial"/>
            <w:b/>
            <w:color w:val="000000" w:themeColor="text1"/>
          </w:rPr>
          <w:delText>8</w:delText>
        </w:r>
      </w:del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17D4F94" w:rsidR="00607288" w:rsidRPr="00A42D69" w:rsidRDefault="00325A27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161908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023985B1" w:rsidR="00607288" w:rsidRPr="00A42D69" w:rsidRDefault="00161908" w:rsidP="00C47E3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0BD104A3" w:rsidR="00607288" w:rsidRPr="00A42D69" w:rsidRDefault="00325A27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61908">
                  <w:rPr>
                    <w:rFonts w:cs="Arial"/>
                    <w:sz w:val="20"/>
                  </w:rPr>
                  <w:t>D1 Učebne základných škôl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1D381DE1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p w14:paraId="0CDEFCFC" w14:textId="6BF95B99" w:rsidR="006F2B81" w:rsidRDefault="006F2B81" w:rsidP="006F2B81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Spôsob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výpočtu</w:t>
      </w:r>
      <w:proofErr w:type="spellEnd"/>
      <w:r>
        <w:rPr>
          <w:rFonts w:asciiTheme="minorHAnsi" w:hAnsiTheme="minorHAnsi"/>
        </w:rPr>
        <w:t xml:space="preserve">: </w:t>
      </w:r>
      <w:proofErr w:type="spellStart"/>
      <w:r w:rsidRPr="006F2B81">
        <w:rPr>
          <w:rFonts w:asciiTheme="minorHAnsi" w:hAnsiTheme="minorHAnsi"/>
        </w:rPr>
        <w:t>výška</w:t>
      </w:r>
      <w:proofErr w:type="spellEnd"/>
      <w:r w:rsidRPr="006F2B81">
        <w:rPr>
          <w:rFonts w:asciiTheme="minorHAnsi" w:hAnsiTheme="minorHAnsi"/>
        </w:rPr>
        <w:t xml:space="preserve"> </w:t>
      </w:r>
      <w:proofErr w:type="spellStart"/>
      <w:r w:rsidRPr="006F2B81">
        <w:rPr>
          <w:rFonts w:asciiTheme="minorHAnsi" w:hAnsiTheme="minorHAnsi"/>
        </w:rPr>
        <w:t>príspevku</w:t>
      </w:r>
      <w:proofErr w:type="spellEnd"/>
      <w:r w:rsidRPr="006F2B81">
        <w:rPr>
          <w:rFonts w:asciiTheme="minorHAnsi" w:hAnsiTheme="minorHAnsi"/>
        </w:rPr>
        <w:t xml:space="preserve"> v EUR </w:t>
      </w:r>
      <w:proofErr w:type="spellStart"/>
      <w:r w:rsidRPr="006F2B81">
        <w:rPr>
          <w:rFonts w:asciiTheme="minorHAnsi" w:hAnsiTheme="minorHAnsi"/>
        </w:rPr>
        <w:t>na</w:t>
      </w:r>
      <w:proofErr w:type="spellEnd"/>
      <w:r w:rsidRPr="006F2B81">
        <w:rPr>
          <w:rFonts w:asciiTheme="minorHAnsi" w:hAnsiTheme="minorHAnsi"/>
        </w:rPr>
        <w:t xml:space="preserve"> </w:t>
      </w:r>
      <w:proofErr w:type="spellStart"/>
      <w:r w:rsidRPr="006F2B81">
        <w:rPr>
          <w:rFonts w:asciiTheme="minorHAnsi" w:hAnsiTheme="minorHAnsi"/>
        </w:rPr>
        <w:t>hlavnú</w:t>
      </w:r>
      <w:proofErr w:type="spellEnd"/>
      <w:r w:rsidRPr="006F2B81">
        <w:rPr>
          <w:rFonts w:asciiTheme="minorHAnsi" w:hAnsiTheme="minorHAnsi"/>
        </w:rPr>
        <w:t xml:space="preserve"> </w:t>
      </w:r>
      <w:proofErr w:type="spellStart"/>
      <w:r w:rsidRPr="006F2B81">
        <w:rPr>
          <w:rFonts w:asciiTheme="minorHAnsi" w:hAnsiTheme="minorHAnsi"/>
        </w:rPr>
        <w:t>aktivitu</w:t>
      </w:r>
      <w:proofErr w:type="spellEnd"/>
      <w:r w:rsidRPr="006F2B81">
        <w:rPr>
          <w:rFonts w:asciiTheme="minorHAnsi" w:hAnsiTheme="minorHAnsi"/>
        </w:rPr>
        <w:t xml:space="preserve"> </w:t>
      </w:r>
      <w:proofErr w:type="spellStart"/>
      <w:r w:rsidRPr="006F2B81">
        <w:rPr>
          <w:rFonts w:asciiTheme="minorHAnsi" w:hAnsiTheme="minorHAnsi"/>
        </w:rPr>
        <w:t>projektu</w:t>
      </w:r>
      <w:proofErr w:type="spellEnd"/>
      <w:r w:rsidRPr="006F2B81">
        <w:rPr>
          <w:rFonts w:asciiTheme="minorHAnsi" w:hAnsiTheme="minorHAnsi"/>
        </w:rPr>
        <w:t xml:space="preserve"> / </w:t>
      </w:r>
      <w:proofErr w:type="spellStart"/>
      <w:r w:rsidRPr="006F2B81">
        <w:rPr>
          <w:rFonts w:asciiTheme="minorHAnsi" w:hAnsiTheme="minorHAnsi"/>
        </w:rPr>
        <w:t>počet</w:t>
      </w:r>
      <w:proofErr w:type="spellEnd"/>
      <w:r w:rsidRPr="006F2B81">
        <w:rPr>
          <w:rFonts w:asciiTheme="minorHAnsi" w:hAnsiTheme="minorHAnsi"/>
        </w:rPr>
        <w:t xml:space="preserve"> </w:t>
      </w:r>
      <w:proofErr w:type="spellStart"/>
      <w:r w:rsidRPr="006F2B81">
        <w:rPr>
          <w:rFonts w:asciiTheme="minorHAnsi" w:hAnsiTheme="minorHAnsi"/>
        </w:rPr>
        <w:t>žiak</w:t>
      </w:r>
      <w:r w:rsidR="00C00679">
        <w:rPr>
          <w:rFonts w:asciiTheme="minorHAnsi" w:hAnsiTheme="minorHAnsi"/>
        </w:rPr>
        <w:t>ov</w:t>
      </w:r>
      <w:proofErr w:type="spellEnd"/>
    </w:p>
    <w:p w14:paraId="2488A066" w14:textId="77777777" w:rsidR="006F2B81" w:rsidRPr="00A654E1" w:rsidRDefault="006F2B81" w:rsidP="006F2B81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1871BC4F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</w:t>
      </w:r>
      <w:r w:rsidR="00CB1744">
        <w:rPr>
          <w:rFonts w:ascii="Arial" w:hAnsi="Arial" w:cs="Arial"/>
          <w:sz w:val="20"/>
          <w:szCs w:val="20"/>
        </w:rPr>
        <w:t>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A642A" w14:textId="77777777" w:rsidR="00325A27" w:rsidRDefault="00325A27" w:rsidP="006447D5">
      <w:pPr>
        <w:spacing w:after="0" w:line="240" w:lineRule="auto"/>
      </w:pPr>
      <w:r>
        <w:separator/>
      </w:r>
    </w:p>
  </w:endnote>
  <w:endnote w:type="continuationSeparator" w:id="0">
    <w:p w14:paraId="51AC8AED" w14:textId="77777777" w:rsidR="00325A27" w:rsidRDefault="00325A27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EE2C" w14:textId="77777777" w:rsidR="0021240A" w:rsidRDefault="0021240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0B36F" w14:textId="77777777" w:rsidR="0021240A" w:rsidRDefault="0021240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7184FB19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40CC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33345" w14:textId="77777777" w:rsidR="00325A27" w:rsidRDefault="00325A27" w:rsidP="006447D5">
      <w:pPr>
        <w:spacing w:after="0" w:line="240" w:lineRule="auto"/>
      </w:pPr>
      <w:r>
        <w:separator/>
      </w:r>
    </w:p>
  </w:footnote>
  <w:footnote w:type="continuationSeparator" w:id="0">
    <w:p w14:paraId="15C78618" w14:textId="77777777" w:rsidR="00325A27" w:rsidRDefault="00325A27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5672B" w14:textId="77777777" w:rsidR="0021240A" w:rsidRDefault="0021240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168B0" w14:textId="77777777" w:rsidR="0021240A" w:rsidRDefault="0021240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125AEB13" w:rsidR="00E5263D" w:rsidRPr="001F013A" w:rsidRDefault="0021240A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3B940169">
          <wp:simplePos x="0" y="0"/>
          <wp:positionH relativeFrom="column">
            <wp:posOffset>4800600</wp:posOffset>
          </wp:positionH>
          <wp:positionV relativeFrom="paragraph">
            <wp:posOffset>-28575</wp:posOffset>
          </wp:positionV>
          <wp:extent cx="1314450" cy="301625"/>
          <wp:effectExtent l="0" t="0" r="0" b="3175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25CCB2C0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0B5D1FC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38468877" w:rsidR="00E5263D" w:rsidRPr="00CC6608" w:rsidRDefault="00181342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181342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56637A0B" wp14:editId="66CB235E">
                                <wp:extent cx="589677" cy="369335"/>
                                <wp:effectExtent l="0" t="0" r="1270" b="0"/>
                                <wp:docPr id="3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5140" cy="3727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38468877" w:rsidR="00E5263D" w:rsidRPr="00CC6608" w:rsidRDefault="00181342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 w:rsidRPr="00181342">
                      <w:rPr>
                        <w:noProof/>
                      </w:rPr>
                      <w:drawing>
                        <wp:inline distT="0" distB="0" distL="0" distR="0" wp14:anchorId="56637A0B" wp14:editId="66CB235E">
                          <wp:extent cx="589677" cy="369335"/>
                          <wp:effectExtent l="0" t="0" r="1270" b="0"/>
                          <wp:docPr id="3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5140" cy="3727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139D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2B8D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61908"/>
    <w:rsid w:val="00170C4D"/>
    <w:rsid w:val="001714EF"/>
    <w:rsid w:val="001769BC"/>
    <w:rsid w:val="00181342"/>
    <w:rsid w:val="001816FF"/>
    <w:rsid w:val="00182222"/>
    <w:rsid w:val="00183441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40A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5A27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932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978CB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7A8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8504C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2B81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2A34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98A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26A3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0CC2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03D7"/>
    <w:rsid w:val="00BB3FA7"/>
    <w:rsid w:val="00BB464B"/>
    <w:rsid w:val="00BB5A46"/>
    <w:rsid w:val="00BB7AEE"/>
    <w:rsid w:val="00BC1AA7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679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1744"/>
    <w:rsid w:val="00CB38E8"/>
    <w:rsid w:val="00CB4CDC"/>
    <w:rsid w:val="00CB6022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445C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0.wmf"/><Relationship Id="rId4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940D1C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99230-CF5C-42BE-A2C3-430D3495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2021-02-12T12:51:00Z</dcterms:modified>
</cp:coreProperties>
</file>