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p w14:paraId="32E98365" w14:textId="3AFB168F" w:rsidR="00056CF6" w:rsidRDefault="00056CF6">
      <w:pPr>
        <w:rPr>
          <w:rFonts w:asciiTheme="minorHAnsi" w:hAnsiTheme="minorHAnsi"/>
        </w:rPr>
      </w:pPr>
    </w:p>
    <w:p w14:paraId="5F66598E" w14:textId="1056BF0F" w:rsidR="00056CF6" w:rsidRDefault="00056CF6">
      <w:pPr>
        <w:rPr>
          <w:rFonts w:asciiTheme="minorHAnsi" w:hAnsiTheme="minorHAnsi"/>
        </w:rPr>
      </w:pPr>
    </w:p>
    <w:p w14:paraId="0BB78022" w14:textId="6FF2C4D0" w:rsidR="008A7551" w:rsidRPr="00BF2874" w:rsidRDefault="001B26E4" w:rsidP="00BF2874">
      <w:pPr>
        <w:jc w:val="right"/>
        <w:rPr>
          <w:rFonts w:asciiTheme="minorHAnsi" w:hAnsiTheme="minorHAnsi"/>
          <w:i/>
          <w:sz w:val="24"/>
          <w:szCs w:val="22"/>
          <w:highlight w:val="yellow"/>
        </w:rPr>
      </w:pPr>
      <w:r w:rsidRPr="00BF2874">
        <w:rPr>
          <w:rFonts w:ascii="Arial Narrow" w:hAnsi="Arial Narrow"/>
          <w:i/>
          <w:sz w:val="20"/>
          <w:szCs w:val="18"/>
        </w:rPr>
        <w:t>Príloha č. 3  výzvy – Zoznam povinných merateľných ukazovateľov projektu</w:t>
      </w: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3526AD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2B325BBD" w:rsidR="008A7551" w:rsidRPr="00A42D69" w:rsidRDefault="00410A78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3526AD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30025" w14:textId="4B738EE6" w:rsidR="008A7551" w:rsidRPr="009365C4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9462F" w14:textId="68ACFB89" w:rsidR="008A7551" w:rsidRPr="009365C4" w:rsidRDefault="00925601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66280" w14:textId="2F41C30F" w:rsidR="008A7551" w:rsidRPr="009365C4" w:rsidRDefault="0086371B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D91C7" w14:textId="7DBFEBAD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71DC" w14:textId="5BFDE13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2D459" w14:textId="4B032F2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9227D" w14:textId="1D526CF6" w:rsidR="008A7551" w:rsidRPr="008C0112" w:rsidRDefault="005664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C2D" w14:textId="018F06C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3EE2C2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687B09C" w14:textId="79CB77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1E8F0F8A" w14:textId="4F70601C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7153E3D1" w14:textId="3AD2828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3A57BC17" w14:textId="7B5E4C0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52D79F3D" w14:textId="6486B862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3504BBAE" w14:textId="0CB345F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11A0D7DB" w14:textId="4EB6ED42" w:rsidR="0086371B" w:rsidRPr="008C0112" w:rsidRDefault="00BA595A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A595A">
              <w:rPr>
                <w:rFonts w:asciiTheme="minorHAnsi" w:hAnsiTheme="minorHAnsi"/>
                <w:sz w:val="20"/>
              </w:rPr>
              <w:t>RMŽaND</w:t>
            </w:r>
            <w:r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6285B7A3" w14:textId="76CC6F14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4CE6BE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C412480" w14:textId="2F0F893D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0A2213A7" w14:textId="3ACE96A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58589647" w14:textId="6CADC20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Počet užívateľov, ktorí môžu používať nové alebo zlepšené zariadenia základných škôl. "Užívatelia" v tomto kontexte sú deti, nie učitelia, rodičia alebo iné osoby, ktoré môžu používať príslušné zariadenia. Ukazovateľ meria nominálnu kapacitu (t.j. počet možných užívateľov, ktorý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je zvyčajne vyšší alebo sa rovná počtu skutočných užívateľov). Ukazovateľ sa vypočíta ako súčet počtu "užívateľov" 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598A0CDD" w14:textId="3A1F189E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201C69C8" w14:textId="7705ECE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7D12DBEB" w14:textId="55BF9101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78BC466" w14:textId="23EDBA97" w:rsidR="0086371B" w:rsidRPr="008C0112" w:rsidRDefault="005664F6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27FA6AFA" w14:textId="5B7BDDE0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729CC6A6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B1BB25F" w14:textId="34AE24CC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0096CC6B" w14:textId="12A8F454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342CD98C" w14:textId="1D67327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Zvýšená celková kapacita základnej školy, t.j.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(t.j.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</w:tcPr>
          <w:p w14:paraId="37A29DF0" w14:textId="403E8D3D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7491C981" w14:textId="62EB523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17EC3CC5" w14:textId="50C5BD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CE4226A" w14:textId="73537F17" w:rsidR="0086371B" w:rsidRPr="008C0112" w:rsidRDefault="005664F6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370915F9" w14:textId="16296896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áno v prípade, ak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65B9520D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18DAD0B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dovetku.</w:t>
      </w:r>
    </w:p>
    <w:p w14:paraId="03343D3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61C2B24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01AFA940" w14:textId="10BB107E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ins w:id="1" w:author="Autor">
        <w:r w:rsidR="0078303B">
          <w:rPr>
            <w:rFonts w:asciiTheme="minorHAnsi" w:hAnsiTheme="minorHAnsi"/>
          </w:rPr>
          <w:t>á</w:t>
        </w:r>
      </w:ins>
      <w:del w:id="2" w:author="Autor">
        <w:r w:rsidDel="0078303B">
          <w:rPr>
            <w:rFonts w:asciiTheme="minorHAnsi" w:hAnsiTheme="minorHAnsi"/>
          </w:rPr>
          <w:delText>é</w:delText>
        </w:r>
      </w:del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324D977D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BF2874">
      <w:pPr>
        <w:rPr>
          <w:rFonts w:asciiTheme="minorHAnsi" w:hAnsiTheme="minorHAnsi"/>
        </w:rPr>
      </w:pP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992A" w14:textId="77777777" w:rsidR="003526AD" w:rsidRDefault="003526AD">
      <w:r>
        <w:separator/>
      </w:r>
    </w:p>
  </w:endnote>
  <w:endnote w:type="continuationSeparator" w:id="0">
    <w:p w14:paraId="46171E9E" w14:textId="77777777" w:rsidR="003526AD" w:rsidRDefault="003526AD">
      <w:r>
        <w:continuationSeparator/>
      </w:r>
    </w:p>
  </w:endnote>
  <w:endnote w:type="continuationNotice" w:id="1">
    <w:p w14:paraId="5C1C6C93" w14:textId="77777777" w:rsidR="003526AD" w:rsidRDefault="00352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D58A" w14:textId="77777777" w:rsidR="00F83DC6" w:rsidRDefault="00F83D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E664" w14:textId="77777777" w:rsidR="00F83DC6" w:rsidRDefault="00F83DC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520E" w14:textId="77777777" w:rsidR="00F83DC6" w:rsidRDefault="00F83D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D0480" w14:textId="77777777" w:rsidR="003526AD" w:rsidRDefault="003526AD">
      <w:r>
        <w:separator/>
      </w:r>
    </w:p>
  </w:footnote>
  <w:footnote w:type="continuationSeparator" w:id="0">
    <w:p w14:paraId="4B5FCFB0" w14:textId="77777777" w:rsidR="003526AD" w:rsidRDefault="003526AD">
      <w:r>
        <w:continuationSeparator/>
      </w:r>
    </w:p>
  </w:footnote>
  <w:footnote w:type="continuationNotice" w:id="1">
    <w:p w14:paraId="263D5C58" w14:textId="77777777" w:rsidR="003526AD" w:rsidRDefault="003526AD"/>
  </w:footnote>
  <w:footnote w:id="2">
    <w:p w14:paraId="30E5AB95" w14:textId="03528B6A" w:rsidR="008718D1" w:rsidRPr="001A6EA1" w:rsidRDefault="008718D1" w:rsidP="008A755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del w:id="0" w:author="Autor">
        <w:r w:rsidRPr="00966A77" w:rsidDel="0078303B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78303B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78303B">
          <w:rPr>
            <w:rFonts w:asciiTheme="minorHAnsi" w:hAnsiTheme="minorHAnsi"/>
          </w:rPr>
          <w:delText>V ŽoPr uvedie užívateľ tieto riziká v časti</w:delText>
        </w:r>
        <w:r w:rsidRPr="00A01EB1" w:rsidDel="0078303B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Pr="00A01EB1" w:rsidDel="0078303B">
          <w:rPr>
            <w:rFonts w:asciiTheme="minorHAnsi" w:hAnsiTheme="minorHAnsi"/>
          </w:rPr>
          <w:delText>„Id</w:delText>
        </w:r>
        <w:r w:rsidRPr="00A01EB1" w:rsidDel="0078303B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</w:delText>
        </w:r>
        <w:r w:rsidRPr="00966A77" w:rsidDel="0078303B">
          <w:rPr>
            <w:rStyle w:val="Odkaznapoznmkupodiarou"/>
            <w:rFonts w:asciiTheme="minorHAnsi" w:hAnsiTheme="minorHAnsi"/>
            <w:vertAlign w:val="baseline"/>
          </w:rPr>
          <w:delText>.</w:delText>
        </w:r>
        <w:r w:rsidRPr="00966A77" w:rsidDel="0078303B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8718D1" w:rsidRPr="001A6EA1" w:rsidRDefault="008718D1" w:rsidP="008A755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F6A0" w14:textId="77777777" w:rsidR="00F83DC6" w:rsidRDefault="00F83D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35B7" w14:textId="77777777" w:rsidR="00F83DC6" w:rsidRDefault="00F83D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6F9F" w14:textId="77777777" w:rsidR="001B26E4" w:rsidRPr="001F013A" w:rsidRDefault="001B26E4" w:rsidP="001B26E4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1A38E029" wp14:editId="53877445">
          <wp:simplePos x="0" y="0"/>
          <wp:positionH relativeFrom="column">
            <wp:posOffset>4806315</wp:posOffset>
          </wp:positionH>
          <wp:positionV relativeFrom="paragraph">
            <wp:posOffset>-33448</wp:posOffset>
          </wp:positionV>
          <wp:extent cx="1314450" cy="301845"/>
          <wp:effectExtent l="0" t="0" r="0" b="3175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71D49D21" wp14:editId="049CE6D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24F7BBA" wp14:editId="0E4A50F6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4109E4B" wp14:editId="1C95948A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49D5DD8" w14:textId="77777777" w:rsidR="001B26E4" w:rsidRPr="00CC6608" w:rsidRDefault="001B26E4" w:rsidP="001B26E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05DA3">
                            <w:rPr>
                              <w:noProof/>
                            </w:rPr>
                            <w:drawing>
                              <wp:inline distT="0" distB="0" distL="0" distR="0" wp14:anchorId="215AA1E2" wp14:editId="2D0111F3">
                                <wp:extent cx="647808" cy="400050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9921" cy="40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109E4B" id="Zaoblený obdĺžnik 15" o:spid="_x0000_s1026" style="position:absolute;left:0;text-align:left;margin-left:7.15pt;margin-top:-7.65pt;width:78.75pt;height:3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" filled="f" strokecolor="windowText" strokeweight=".25pt">
              <v:textbox>
                <w:txbxContent>
                  <w:p w14:paraId="449D5DD8" w14:textId="77777777" w:rsidR="001B26E4" w:rsidRPr="00CC6608" w:rsidRDefault="001B26E4" w:rsidP="001B26E4">
                    <w:pPr>
                      <w:jc w:val="center"/>
                      <w:rPr>
                        <w:color w:val="000000" w:themeColor="text1"/>
                      </w:rPr>
                    </w:pPr>
                    <w:r w:rsidRPr="00505DA3">
                      <w:rPr>
                        <w:noProof/>
                      </w:rPr>
                      <w:drawing>
                        <wp:inline distT="0" distB="0" distL="0" distR="0" wp14:anchorId="215AA1E2" wp14:editId="2D0111F3">
                          <wp:extent cx="647808" cy="400050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9921" cy="40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6E4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0A9E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6AD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0A7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64F6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957"/>
    <w:rsid w:val="00774E93"/>
    <w:rsid w:val="007772B6"/>
    <w:rsid w:val="00777987"/>
    <w:rsid w:val="0078034C"/>
    <w:rsid w:val="0078303B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6C9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049F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595A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2874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3DC6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9D64B4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287F-DC20-4244-8557-8F534CCF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2021-02-12T12:44:00Z</dcterms:modified>
</cp:coreProperties>
</file>