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581D" w14:textId="19E221C0"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86725F"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528BCAFD" w:rsidR="008F43B6" w:rsidRPr="00A42D69" w:rsidRDefault="00081BCF" w:rsidP="00925601">
            <w:pPr>
              <w:spacing w:before="120" w:after="120"/>
              <w:jc w:val="both"/>
              <w:rPr>
                <w:rFonts w:asciiTheme="minorHAnsi" w:hAnsiTheme="minorHAnsi"/>
                <w:szCs w:val="22"/>
              </w:rPr>
            </w:pPr>
            <w:r>
              <w:rPr>
                <w:rFonts w:asciiTheme="minorHAnsi" w:hAnsiTheme="minorHAnsi"/>
                <w:i/>
              </w:rPr>
              <w:t>Ipeľská Kotlina Novohrad</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86725F"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27739845"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18A549AA"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1807B3E2"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0C701973"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CF0E7D">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438CF8CA"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CF0E7D">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F0E7D">
        <w:rPr>
          <w:rFonts w:asciiTheme="minorHAnsi" w:hAnsiTheme="minorHAnsi"/>
        </w:rPr>
        <w:t>,</w:t>
      </w:r>
      <w:r>
        <w:rPr>
          <w:rFonts w:asciiTheme="minorHAnsi" w:hAnsiTheme="minorHAnsi"/>
        </w:rPr>
        <w:t xml:space="preserve"> bude výška príspevku skrátená v zodpovedajúcej výške.</w:t>
      </w:r>
    </w:p>
    <w:p w14:paraId="2C709BBE" w14:textId="77777777" w:rsidR="005E6B6E" w:rsidRPr="00CF14C5" w:rsidRDefault="005E6B6E" w:rsidP="00CF0E7D">
      <w:pPr>
        <w:jc w:val="both"/>
        <w:rPr>
          <w:rFonts w:asciiTheme="minorHAnsi" w:hAnsiTheme="minorHAnsi"/>
        </w:rPr>
      </w:pPr>
    </w:p>
    <w:sectPr w:rsidR="005E6B6E" w:rsidRPr="00CF14C5" w:rsidSect="005E6B6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36217" w14:textId="77777777" w:rsidR="0086725F" w:rsidRDefault="0086725F">
      <w:r>
        <w:separator/>
      </w:r>
    </w:p>
  </w:endnote>
  <w:endnote w:type="continuationSeparator" w:id="0">
    <w:p w14:paraId="68B7B4A8" w14:textId="77777777" w:rsidR="0086725F" w:rsidRDefault="0086725F">
      <w:r>
        <w:continuationSeparator/>
      </w:r>
    </w:p>
  </w:endnote>
  <w:endnote w:type="continuationNotice" w:id="1">
    <w:p w14:paraId="438F4154" w14:textId="77777777" w:rsidR="0086725F" w:rsidRDefault="00867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7BD6" w14:textId="7B71FC36" w:rsidR="008718D1" w:rsidRDefault="008718D1">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992D24">
      <w:rPr>
        <w:b/>
        <w:bCs/>
        <w:noProof/>
      </w:rPr>
      <w:t>Chyba! V reťazci obrázka je neznámy znak.</w:t>
    </w:r>
    <w:r>
      <w:fldChar w:fldCharType="end"/>
    </w:r>
  </w:p>
  <w:p w14:paraId="5E4686F3" w14:textId="77777777" w:rsidR="008718D1" w:rsidRDefault="008718D1">
    <w:pPr>
      <w:pStyle w:val="Pta"/>
    </w:pPr>
    <w:r>
      <w:rPr>
        <w:noProof/>
        <w:sz w:val="20"/>
        <w:lang w:eastAsia="sk-SK"/>
      </w:rPr>
      <mc:AlternateContent>
        <mc:Choice Requires="wps">
          <w:drawing>
            <wp:anchor distT="0" distB="0" distL="114300" distR="114300" simplePos="0" relativeHeight="251657216" behindDoc="0" locked="0" layoutInCell="1" allowOverlap="1" wp14:anchorId="12FB8C66" wp14:editId="0D4BC81E">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130ABB64"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992D24">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992D24">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DGjUq08wEAAMYDAAAOAAAAAAAAAAAAAAAAAC4CAABkcnMvZTJv&#10;RG9jLnhtbFBLAQItABQABgAIAAAAIQC3rXrl2gAAAAQBAAAPAAAAAAAAAAAAAAAAAE0EAABkcnMv&#10;ZG93bnJldi54bWxQSwUGAAAAAAQABADzAAAAVAUAAAAA&#10;" filled="f" stroked="f">
              <v:textbox>
                <w:txbxContent>
                  <w:p w14:paraId="15013970" w14:textId="130ABB64"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992D24">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992D24">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12A5" w14:textId="77777777" w:rsidR="00D73CB3" w:rsidRDefault="00D73CB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3406" w14:textId="77777777" w:rsidR="008718D1" w:rsidRDefault="008718D1" w:rsidP="003A1C23">
    <w:pPr>
      <w:pStyle w:val="Pta"/>
      <w:jc w:val="right"/>
    </w:pPr>
    <w:r w:rsidRPr="00627EA3">
      <w:rPr>
        <w:noProof/>
        <w:lang w:eastAsia="sk-SK"/>
      </w:rPr>
      <mc:AlternateContent>
        <mc:Choice Requires="wps">
          <w:drawing>
            <wp:anchor distT="0" distB="0" distL="114300" distR="114300" simplePos="0" relativeHeight="251660288" behindDoc="0" locked="0" layoutInCell="1" allowOverlap="1" wp14:anchorId="0CE3214C" wp14:editId="5787B1B4">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9F383" id="Rovná spojnica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2D1CA75B" w:rsidR="008718D1" w:rsidRDefault="008718D1" w:rsidP="003A1C23">
    <w:pPr>
      <w:pStyle w:val="Pta"/>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sidR="00CF0E7D">
          <w:rPr>
            <w:noProof/>
          </w:rPr>
          <w:t>1</w:t>
        </w:r>
        <w:r>
          <w:fldChar w:fldCharType="end"/>
        </w:r>
      </w:sdtContent>
    </w:sdt>
  </w:p>
  <w:p w14:paraId="7E13DB2C" w14:textId="77777777" w:rsidR="008718D1" w:rsidRDefault="008718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DD4F" w14:textId="77777777" w:rsidR="0086725F" w:rsidRDefault="0086725F">
      <w:r>
        <w:separator/>
      </w:r>
    </w:p>
  </w:footnote>
  <w:footnote w:type="continuationSeparator" w:id="0">
    <w:p w14:paraId="4EDE3964" w14:textId="77777777" w:rsidR="0086725F" w:rsidRDefault="0086725F">
      <w:r>
        <w:continuationSeparator/>
      </w:r>
    </w:p>
  </w:footnote>
  <w:footnote w:type="continuationNotice" w:id="1">
    <w:p w14:paraId="181C7276" w14:textId="77777777" w:rsidR="0086725F" w:rsidRDefault="0086725F"/>
  </w:footnote>
  <w:footnote w:id="2">
    <w:p w14:paraId="29D51089" w14:textId="1537DA32" w:rsidR="008718D1" w:rsidRPr="001A6EA1" w:rsidRDefault="008718D1" w:rsidP="00CF0E7D">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0" w:author="Autor">
        <w:r w:rsidRPr="00CF3F9A" w:rsidDel="00992D24">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CF3F9A" w:rsidDel="00992D24">
          <w:rPr>
            <w:rFonts w:asciiTheme="minorHAnsi" w:hAnsiTheme="minorHAnsi"/>
          </w:rPr>
          <w:delText>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V ŽoPr uvedie užívateľ tieto riziká v časti</w:delText>
        </w:r>
        <w:r w:rsidRPr="00CF3F9A" w:rsidDel="00992D24">
          <w:rPr>
            <w:rStyle w:val="Odkaznapoznmkupodiarou"/>
            <w:rFonts w:asciiTheme="minorHAnsi" w:hAnsiTheme="minorHAnsi"/>
            <w:vertAlign w:val="baseline"/>
          </w:rPr>
          <w:delText xml:space="preserve"> </w:delText>
        </w:r>
        <w:r w:rsidRPr="00CF3F9A" w:rsidDel="00992D24">
          <w:rPr>
            <w:rFonts w:asciiTheme="minorHAnsi" w:hAnsiTheme="minorHAnsi"/>
          </w:rPr>
          <w:delText>„Id</w:delText>
        </w:r>
        <w:r w:rsidRPr="00CF3F9A" w:rsidDel="00992D24">
          <w:rPr>
            <w:rStyle w:val="Odkaznapoznmkupodiarou"/>
            <w:rFonts w:asciiTheme="minorHAnsi" w:hAnsiTheme="minorHAnsi"/>
            <w:vertAlign w:val="baseline"/>
          </w:rPr>
          <w:delText>entifikácia rizík a prostriedky na ich elimináciu“.</w:delText>
        </w:r>
        <w:r w:rsidRPr="00CF3F9A" w:rsidDel="00992D24">
          <w:rPr>
            <w:rFonts w:asciiTheme="minorHAnsi" w:hAnsiTheme="minorHAnsi"/>
          </w:rPr>
          <w:delText xml:space="preserve"> </w:delText>
        </w:r>
      </w:del>
      <w:r w:rsidRPr="00CF3F9A">
        <w:rPr>
          <w:rFonts w:asciiTheme="minorHAnsi" w:hAnsiTheme="minorHAnsi"/>
        </w:rPr>
        <w:t>V</w:t>
      </w:r>
      <w:r w:rsidRPr="00966A77">
        <w:rPr>
          <w:rFonts w:asciiTheme="minorHAnsi" w:hAnsiTheme="minorHAnsi"/>
        </w:rPr>
        <w:t>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8718D1" w:rsidRPr="001A6EA1" w:rsidRDefault="008718D1"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22F2" w14:textId="77777777" w:rsidR="008718D1" w:rsidRDefault="008718D1">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8718D1" w14:paraId="2B66EC5F" w14:textId="77777777">
      <w:trPr>
        <w:trHeight w:hRule="exact" w:val="220"/>
      </w:trPr>
      <w:tc>
        <w:tcPr>
          <w:tcW w:w="4111" w:type="dxa"/>
        </w:tcPr>
        <w:p w14:paraId="75647EF1" w14:textId="77777777" w:rsidR="008718D1" w:rsidRDefault="008718D1">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8718D1" w14:paraId="1B692D94" w14:textId="77777777">
      <w:trPr>
        <w:trHeight w:hRule="exact" w:val="220"/>
      </w:trPr>
      <w:tc>
        <w:tcPr>
          <w:tcW w:w="4111" w:type="dxa"/>
        </w:tcPr>
        <w:p w14:paraId="2686C610" w14:textId="77777777" w:rsidR="008718D1" w:rsidRDefault="008718D1">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8718D1" w14:paraId="6670461A" w14:textId="77777777">
      <w:tc>
        <w:tcPr>
          <w:tcW w:w="4111" w:type="dxa"/>
        </w:tcPr>
        <w:p w14:paraId="2D065178" w14:textId="77777777" w:rsidR="008718D1" w:rsidRDefault="008718D1">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8718D1" w:rsidRDefault="008718D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99DB" w14:textId="77777777" w:rsidR="008718D1" w:rsidRPr="00730D1A" w:rsidRDefault="008718D1"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010D" w14:textId="1095C623" w:rsidR="008718D1" w:rsidRPr="001F013A" w:rsidRDefault="008718D1" w:rsidP="00A42D69">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56192" behindDoc="1" locked="0" layoutInCell="1" allowOverlap="1" wp14:anchorId="4437552C" wp14:editId="2BCE1032">
          <wp:simplePos x="0" y="0"/>
          <wp:positionH relativeFrom="column">
            <wp:posOffset>4806315</wp:posOffset>
          </wp:positionH>
          <wp:positionV relativeFrom="paragraph">
            <wp:posOffset>-33448</wp:posOffset>
          </wp:positionV>
          <wp:extent cx="1314450" cy="301845"/>
          <wp:effectExtent l="0" t="0" r="0" b="3175"/>
          <wp:wrapNone/>
          <wp:docPr id="16" name="Obrázok 16"/>
          <wp:cNvGraphicFramePr/>
          <a:graphic xmlns:a="http://schemas.openxmlformats.org/drawingml/2006/main">
            <a:graphicData uri="http://schemas.openxmlformats.org/drawingml/2006/picture">
              <pic:pic xmlns:pic="http://schemas.openxmlformats.org/drawingml/2006/picture">
                <pic:nvPicPr>
                  <pic:cNvPr id="16" name="Obrázok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5168" behindDoc="1" locked="0" layoutInCell="1" allowOverlap="1" wp14:anchorId="255B1B2D" wp14:editId="1B050E7F">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58240" behindDoc="1" locked="0" layoutInCell="1" allowOverlap="1" wp14:anchorId="185E341C" wp14:editId="2C09D1EA">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noProof/>
        <w:sz w:val="20"/>
        <w:lang w:eastAsia="sk-SK"/>
      </w:rPr>
      <mc:AlternateContent>
        <mc:Choice Requires="wps">
          <w:drawing>
            <wp:anchor distT="0" distB="0" distL="114300" distR="114300" simplePos="0" relativeHeight="251659264" behindDoc="0" locked="0" layoutInCell="1" allowOverlap="1" wp14:anchorId="120C1E39" wp14:editId="0FC6C531">
              <wp:simplePos x="0" y="0"/>
              <wp:positionH relativeFrom="column">
                <wp:posOffset>91440</wp:posOffset>
              </wp:positionH>
              <wp:positionV relativeFrom="paragraph">
                <wp:posOffset>-101600</wp:posOffset>
              </wp:positionV>
              <wp:extent cx="1000125" cy="476250"/>
              <wp:effectExtent l="0" t="0" r="28575" b="19050"/>
              <wp:wrapThrough wrapText="bothSides">
                <wp:wrapPolygon edited="0">
                  <wp:start x="0" y="0"/>
                  <wp:lineTo x="0" y="21600"/>
                  <wp:lineTo x="21806" y="21600"/>
                  <wp:lineTo x="21806" y="0"/>
                  <wp:lineTo x="0" y="0"/>
                </wp:wrapPolygon>
              </wp:wrapThrough>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8A7D5" w14:textId="63B5EEE7" w:rsidR="008718D1" w:rsidRPr="00CC6608" w:rsidRDefault="00081BCF" w:rsidP="00A42D69">
                          <w:pPr>
                            <w:jc w:val="center"/>
                            <w:rPr>
                              <w:color w:val="000000" w:themeColor="text1"/>
                            </w:rPr>
                          </w:pPr>
                          <w:r>
                            <w:rPr>
                              <w:rFonts w:ascii="Arial Narrow" w:hAnsi="Arial Narrow"/>
                              <w:noProof/>
                              <w:sz w:val="20"/>
                              <w:lang w:eastAsia="sk-SK"/>
                            </w:rPr>
                            <w:drawing>
                              <wp:inline distT="0" distB="0" distL="0" distR="0" wp14:anchorId="6B9F3CBD" wp14:editId="095B06DE">
                                <wp:extent cx="684530" cy="354076"/>
                                <wp:effectExtent l="0" t="0" r="1270" b="825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ikn_logo_v3.png"/>
                                        <pic:cNvPicPr/>
                                      </pic:nvPicPr>
                                      <pic:blipFill>
                                        <a:blip r:embed="rId4">
                                          <a:extLst>
                                            <a:ext uri="{28A0092B-C50C-407E-A947-70E740481C1C}">
                                              <a14:useLocalDpi xmlns:a14="http://schemas.microsoft.com/office/drawing/2010/main" val="0"/>
                                            </a:ext>
                                          </a:extLst>
                                        </a:blip>
                                        <a:stretch>
                                          <a:fillRect/>
                                        </a:stretch>
                                      </pic:blipFill>
                                      <pic:spPr>
                                        <a:xfrm>
                                          <a:off x="0" y="0"/>
                                          <a:ext cx="693781" cy="358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C1E39" id="Zaoblený obdĺžnik 15" o:spid="_x0000_s1027" style="position:absolute;left:0;text-align:left;margin-left:7.2pt;margin-top:-8pt;width:78.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" filled="f" strokecolor="black [3213]" strokeweight=".25pt">
              <v:textbox>
                <w:txbxContent>
                  <w:p w14:paraId="5658A7D5" w14:textId="63B5EEE7" w:rsidR="008718D1" w:rsidRPr="00CC6608" w:rsidRDefault="00081BCF" w:rsidP="00A42D69">
                    <w:pPr>
                      <w:jc w:val="center"/>
                      <w:rPr>
                        <w:color w:val="000000" w:themeColor="text1"/>
                      </w:rPr>
                    </w:pPr>
                    <w:r>
                      <w:rPr>
                        <w:rFonts w:ascii="Arial Narrow" w:hAnsi="Arial Narrow"/>
                        <w:noProof/>
                        <w:sz w:val="20"/>
                        <w:lang w:eastAsia="sk-SK"/>
                      </w:rPr>
                      <w:drawing>
                        <wp:inline distT="0" distB="0" distL="0" distR="0" wp14:anchorId="6B9F3CBD" wp14:editId="095B06DE">
                          <wp:extent cx="684530" cy="354076"/>
                          <wp:effectExtent l="0" t="0" r="1270" b="825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ikn_logo_v3.png"/>
                                  <pic:cNvPicPr/>
                                </pic:nvPicPr>
                                <pic:blipFill>
                                  <a:blip r:embed="rId4">
                                    <a:extLst>
                                      <a:ext uri="{28A0092B-C50C-407E-A947-70E740481C1C}">
                                        <a14:useLocalDpi xmlns:a14="http://schemas.microsoft.com/office/drawing/2010/main" val="0"/>
                                      </a:ext>
                                    </a:extLst>
                                  </a:blip>
                                  <a:stretch>
                                    <a:fillRect/>
                                  </a:stretch>
                                </pic:blipFill>
                                <pic:spPr>
                                  <a:xfrm>
                                    <a:off x="0" y="0"/>
                                    <a:ext cx="693781" cy="358861"/>
                                  </a:xfrm>
                                  <a:prstGeom prst="rect">
                                    <a:avLst/>
                                  </a:prstGeom>
                                </pic:spPr>
                              </pic:pic>
                            </a:graphicData>
                          </a:graphic>
                        </wp:inline>
                      </w:drawing>
                    </w:r>
                  </w:p>
                </w:txbxContent>
              </v:textbox>
              <w10:wrap type="through"/>
            </v:roundrect>
          </w:pict>
        </mc:Fallback>
      </mc:AlternateContent>
    </w:r>
  </w:p>
  <w:p w14:paraId="5402A941" w14:textId="77777777" w:rsidR="008718D1" w:rsidRDefault="008718D1" w:rsidP="009079B3">
    <w:pPr>
      <w:pStyle w:val="Hlavika"/>
      <w:jc w:val="left"/>
      <w:rPr>
        <w:rFonts w:ascii="Arial Narrow" w:hAnsi="Arial Narrow" w:cs="Arial"/>
        <w:sz w:val="20"/>
      </w:rPr>
    </w:pPr>
  </w:p>
  <w:p w14:paraId="711F833E" w14:textId="77777777" w:rsidR="008718D1" w:rsidRDefault="008718D1" w:rsidP="00702503">
    <w:pPr>
      <w:pStyle w:val="Hlavika"/>
      <w:rPr>
        <w:rFonts w:ascii="Arial Narrow" w:hAnsi="Arial Narrow" w:cs="Arial"/>
        <w:sz w:val="20"/>
      </w:rPr>
    </w:pPr>
  </w:p>
  <w:p w14:paraId="5D7E8D82" w14:textId="6B46E0A3" w:rsidR="008718D1" w:rsidRPr="00730D1A" w:rsidRDefault="008718D1"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1BCF"/>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5E"/>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5F"/>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2D24"/>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09EE"/>
    <w:rsid w:val="00CE2A2C"/>
    <w:rsid w:val="00CE4041"/>
    <w:rsid w:val="00CE74A2"/>
    <w:rsid w:val="00CF000E"/>
    <w:rsid w:val="00CF09D2"/>
    <w:rsid w:val="00CF0CA4"/>
    <w:rsid w:val="00CF0E7D"/>
    <w:rsid w:val="00CF12CD"/>
    <w:rsid w:val="00CF14C5"/>
    <w:rsid w:val="00CF2B72"/>
    <w:rsid w:val="00CF3D73"/>
    <w:rsid w:val="00CF3F9A"/>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3CB3"/>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5D3B5C"/>
    <w:rsid w:val="00636A0B"/>
    <w:rsid w:val="006E2383"/>
    <w:rsid w:val="009D5738"/>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6001-79D0-4FBC-8112-7C29D349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2021-02-12T13:51:00Z</dcterms:modified>
</cp:coreProperties>
</file>