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B453B69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585DEB">
        <w:rPr>
          <w:rFonts w:asciiTheme="minorHAnsi" w:hAnsiTheme="minorHAnsi" w:cstheme="minorHAnsi"/>
          <w:b/>
          <w:sz w:val="28"/>
        </w:rPr>
        <w:t>.</w:t>
      </w: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42635BB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ins w:id="0" w:author="Anita" w:date="2021-02-11T16:36:00Z">
              <w:r w:rsidR="00F81AA8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3FECD6" w14:textId="77777777" w:rsidR="006E5BA4" w:rsidRPr="009B0208" w:rsidRDefault="006E5BA4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53C3C9D9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služby</w:t>
            </w:r>
            <w:proofErr w:type="spellEnd"/>
          </w:p>
        </w:tc>
      </w:tr>
      <w:tr w:rsidR="00856D01" w:rsidRPr="009B0208" w14:paraId="255D8FC4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41215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41215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884FC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921BD4">
      <w:pgSz w:w="16838" w:h="11906" w:orient="landscape"/>
      <w:pgMar w:top="1418" w:right="678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35633" w14:textId="77777777" w:rsidR="00AF20E3" w:rsidRDefault="00AF20E3" w:rsidP="007900C1">
      <w:r>
        <w:separator/>
      </w:r>
    </w:p>
  </w:endnote>
  <w:endnote w:type="continuationSeparator" w:id="0">
    <w:p w14:paraId="0B3B67AB" w14:textId="77777777" w:rsidR="00AF20E3" w:rsidRDefault="00AF20E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3E3E" w14:textId="77777777" w:rsidR="00AF20E3" w:rsidRDefault="00AF20E3" w:rsidP="007900C1">
      <w:r>
        <w:separator/>
      </w:r>
    </w:p>
  </w:footnote>
  <w:footnote w:type="continuationSeparator" w:id="0">
    <w:p w14:paraId="03C8443D" w14:textId="77777777" w:rsidR="00AF20E3" w:rsidRDefault="00AF20E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A249" w14:textId="1D5D9F09" w:rsidR="006E5BA4" w:rsidRDefault="00381C10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1843C158" wp14:editId="4159BA74">
          <wp:simplePos x="0" y="0"/>
          <wp:positionH relativeFrom="column">
            <wp:posOffset>2062480</wp:posOffset>
          </wp:positionH>
          <wp:positionV relativeFrom="paragraph">
            <wp:posOffset>17146</wp:posOffset>
          </wp:positionV>
          <wp:extent cx="1390650" cy="34925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BA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600BC2DF" wp14:editId="2BAAE613">
          <wp:simplePos x="0" y="0"/>
          <wp:positionH relativeFrom="column">
            <wp:posOffset>500380</wp:posOffset>
          </wp:positionH>
          <wp:positionV relativeFrom="paragraph">
            <wp:posOffset>12700</wp:posOffset>
          </wp:positionV>
          <wp:extent cx="561975" cy="471170"/>
          <wp:effectExtent l="0" t="0" r="9525" b="5080"/>
          <wp:wrapNone/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BA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33CAC658" wp14:editId="0EFD0521">
          <wp:simplePos x="0" y="0"/>
          <wp:positionH relativeFrom="column">
            <wp:posOffset>4605655</wp:posOffset>
          </wp:positionH>
          <wp:positionV relativeFrom="paragraph">
            <wp:posOffset>26670</wp:posOffset>
          </wp:positionV>
          <wp:extent cx="1638300" cy="457200"/>
          <wp:effectExtent l="0" t="0" r="0" b="0"/>
          <wp:wrapNone/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558A6F" w14:textId="055F0FD9" w:rsidR="006E5BA4" w:rsidRDefault="006E5BA4" w:rsidP="006E5BA4">
    <w:pPr>
      <w:pStyle w:val="Hlavika"/>
    </w:pPr>
  </w:p>
  <w:p w14:paraId="19B0574F" w14:textId="637D9B98" w:rsidR="006E5BA4" w:rsidRDefault="006E5BA4" w:rsidP="006E5BA4">
    <w:pPr>
      <w:pStyle w:val="Hlavika"/>
    </w:pPr>
  </w:p>
  <w:p w14:paraId="07B4BB44" w14:textId="77777777" w:rsidR="00921BD4" w:rsidRDefault="00921BD4" w:rsidP="006E5BA4">
    <w:pPr>
      <w:pStyle w:val="Hlavika"/>
    </w:pPr>
  </w:p>
  <w:p w14:paraId="3C318979" w14:textId="62009EFB" w:rsidR="00A76425" w:rsidRPr="001B5DCB" w:rsidRDefault="008C0C85" w:rsidP="00921BD4">
    <w:pPr>
      <w:pStyle w:val="Hlavika"/>
    </w:pPr>
    <w:r>
      <w:t xml:space="preserve">Príloha č. 2 výzvy - </w:t>
    </w:r>
    <w:r w:rsidR="00A76425" w:rsidRPr="001B5DCB">
      <w:t>Špecifikácia oprávnen</w:t>
    </w:r>
    <w:ins w:id="1" w:author="Anita" w:date="2021-02-11T16:36:00Z">
      <w:r w:rsidR="00F81AA8">
        <w:t>ej</w:t>
      </w:r>
    </w:ins>
    <w:del w:id="2" w:author="Anita" w:date="2021-02-11T16:36:00Z">
      <w:r w:rsidR="00A76425" w:rsidRPr="001B5DCB" w:rsidDel="00F81AA8">
        <w:delText>ých</w:delText>
      </w:r>
    </w:del>
    <w:r w:rsidR="00A76425" w:rsidRPr="001B5DCB">
      <w:t xml:space="preserve"> aktiv</w:t>
    </w:r>
    <w:ins w:id="3" w:author="Anita" w:date="2021-02-11T16:36:00Z">
      <w:r w:rsidR="00F81AA8">
        <w:t>ity</w:t>
      </w:r>
    </w:ins>
    <w:del w:id="4" w:author="Anita" w:date="2021-02-11T16:36:00Z">
      <w:r w:rsidR="00A76425" w:rsidRPr="001B5DCB" w:rsidDel="00F81AA8">
        <w:delText>ít</w:delText>
      </w:r>
    </w:del>
    <w:r w:rsidR="00A76425" w:rsidRPr="001B5DCB">
      <w:t xml:space="preserve"> a oprávnených výdavkov</w:t>
    </w:r>
    <w:r w:rsidR="006E5BA4">
      <w:rPr>
        <w:rFonts w:ascii="Arial Narrow" w:hAnsi="Arial Narrow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ita">
    <w15:presenceInfo w15:providerId="Windows Live" w15:userId="073a5b0bd556c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5A9"/>
    <w:rsid w:val="000E52FF"/>
    <w:rsid w:val="00106314"/>
    <w:rsid w:val="00113C2C"/>
    <w:rsid w:val="00114544"/>
    <w:rsid w:val="001334FC"/>
    <w:rsid w:val="001663AC"/>
    <w:rsid w:val="001770B0"/>
    <w:rsid w:val="001A66A4"/>
    <w:rsid w:val="001B18DF"/>
    <w:rsid w:val="001B4D56"/>
    <w:rsid w:val="001C297B"/>
    <w:rsid w:val="001F08C9"/>
    <w:rsid w:val="00206D86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1C10"/>
    <w:rsid w:val="003850A7"/>
    <w:rsid w:val="003A78DE"/>
    <w:rsid w:val="003D61B8"/>
    <w:rsid w:val="003E0C5A"/>
    <w:rsid w:val="003F0418"/>
    <w:rsid w:val="003F6B8D"/>
    <w:rsid w:val="004103C9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3B89"/>
    <w:rsid w:val="00585DEB"/>
    <w:rsid w:val="005A67D1"/>
    <w:rsid w:val="005E412A"/>
    <w:rsid w:val="006C0D2C"/>
    <w:rsid w:val="006E0BA1"/>
    <w:rsid w:val="006E2C53"/>
    <w:rsid w:val="006E5BA4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1EF1"/>
    <w:rsid w:val="008563D7"/>
    <w:rsid w:val="00856D01"/>
    <w:rsid w:val="008756EC"/>
    <w:rsid w:val="00880DAE"/>
    <w:rsid w:val="00884FC7"/>
    <w:rsid w:val="00895F57"/>
    <w:rsid w:val="008C0C85"/>
    <w:rsid w:val="00910377"/>
    <w:rsid w:val="00921BD4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AF20E3"/>
    <w:rsid w:val="00B0092A"/>
    <w:rsid w:val="00B24ED0"/>
    <w:rsid w:val="00B46148"/>
    <w:rsid w:val="00B505EC"/>
    <w:rsid w:val="00B639BC"/>
    <w:rsid w:val="00B73919"/>
    <w:rsid w:val="00B7415C"/>
    <w:rsid w:val="00B97C29"/>
    <w:rsid w:val="00BA25DC"/>
    <w:rsid w:val="00BF6595"/>
    <w:rsid w:val="00C22911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70D2"/>
    <w:rsid w:val="00DD6BA2"/>
    <w:rsid w:val="00E10467"/>
    <w:rsid w:val="00E20668"/>
    <w:rsid w:val="00E25773"/>
    <w:rsid w:val="00E64C0E"/>
    <w:rsid w:val="00ED21AB"/>
    <w:rsid w:val="00F050EA"/>
    <w:rsid w:val="00F246B5"/>
    <w:rsid w:val="00F42296"/>
    <w:rsid w:val="00F64E2F"/>
    <w:rsid w:val="00F81AA8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AA28-54DA-4ED1-A402-1E6D3674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29</cp:revision>
  <dcterms:created xsi:type="dcterms:W3CDTF">2019-06-25T10:49:00Z</dcterms:created>
  <dcterms:modified xsi:type="dcterms:W3CDTF">2021-02-11T15:37:00Z</dcterms:modified>
</cp:coreProperties>
</file>