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ED38" w14:textId="61EE46EF" w:rsidR="007900C1" w:rsidRPr="009B0208" w:rsidDel="004129C4" w:rsidRDefault="007900C1" w:rsidP="007900C1">
      <w:pPr>
        <w:spacing w:before="120" w:after="120"/>
        <w:jc w:val="center"/>
        <w:rPr>
          <w:del w:id="0" w:author="Anita" w:date="2021-02-12T14:47:00Z"/>
          <w:rFonts w:asciiTheme="minorHAnsi" w:hAnsiTheme="minorHAnsi" w:cstheme="minorHAnsi"/>
          <w:b/>
          <w:color w:val="1F497D"/>
          <w:sz w:val="36"/>
          <w:szCs w:val="36"/>
        </w:rPr>
      </w:pPr>
    </w:p>
    <w:p w14:paraId="5D47395C" w14:textId="0D2433CA" w:rsidR="007900C1" w:rsidRPr="009B0208" w:rsidDel="004129C4" w:rsidRDefault="007900C1" w:rsidP="007900C1">
      <w:pPr>
        <w:spacing w:before="120" w:after="120"/>
        <w:jc w:val="center"/>
        <w:rPr>
          <w:del w:id="1" w:author="Anita" w:date="2021-02-12T14:47:00Z"/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75C928C4" w:rsidR="007900C1" w:rsidRPr="009B0208" w:rsidDel="004129C4" w:rsidRDefault="007900C1" w:rsidP="007900C1">
      <w:pPr>
        <w:spacing w:before="120" w:after="120"/>
        <w:jc w:val="center"/>
        <w:rPr>
          <w:del w:id="2" w:author="Anita" w:date="2021-02-12T14:47:00Z"/>
          <w:rFonts w:asciiTheme="minorHAnsi" w:hAnsiTheme="minorHAnsi" w:cstheme="minorHAnsi"/>
          <w:b/>
          <w:color w:val="1F497D"/>
          <w:sz w:val="36"/>
          <w:szCs w:val="36"/>
        </w:rPr>
      </w:pPr>
      <w:del w:id="3" w:author="Anita" w:date="2021-02-12T14:47:00Z">
        <w:r w:rsidRPr="009B0208" w:rsidDel="004129C4">
          <w:rPr>
            <w:rFonts w:asciiTheme="minorHAnsi" w:hAnsiTheme="minorHAnsi" w:cstheme="minorHAnsi"/>
            <w:b/>
            <w:color w:val="1F497D"/>
            <w:sz w:val="36"/>
            <w:szCs w:val="36"/>
          </w:rPr>
          <w:delText>Integrovaný regionálny operačný program</w:delText>
        </w:r>
      </w:del>
    </w:p>
    <w:p w14:paraId="43CE134B" w14:textId="1A696337" w:rsidR="007900C1" w:rsidRPr="009B0208" w:rsidDel="004129C4" w:rsidRDefault="007900C1" w:rsidP="007900C1">
      <w:pPr>
        <w:spacing w:before="120" w:after="120"/>
        <w:jc w:val="center"/>
        <w:rPr>
          <w:del w:id="4" w:author="Anita" w:date="2021-02-12T14:47:00Z"/>
          <w:rFonts w:asciiTheme="minorHAnsi" w:hAnsiTheme="minorHAnsi" w:cstheme="minorHAnsi"/>
          <w:b/>
          <w:color w:val="1F497D"/>
          <w:sz w:val="36"/>
          <w:szCs w:val="36"/>
        </w:rPr>
      </w:pPr>
      <w:del w:id="5" w:author="Anita" w:date="2021-02-12T14:47:00Z">
        <w:r w:rsidRPr="009B0208" w:rsidDel="004129C4">
          <w:rPr>
            <w:rFonts w:asciiTheme="minorHAnsi" w:hAnsiTheme="minorHAnsi" w:cstheme="minorHAnsi"/>
            <w:b/>
            <w:color w:val="1F497D"/>
            <w:sz w:val="36"/>
            <w:szCs w:val="36"/>
          </w:rPr>
          <w:delText>2014 – 2020</w:delText>
        </w:r>
      </w:del>
    </w:p>
    <w:p w14:paraId="53C6F6D1" w14:textId="789A1C8A" w:rsidR="007900C1" w:rsidRPr="009B0208" w:rsidDel="004129C4" w:rsidRDefault="007900C1" w:rsidP="007900C1">
      <w:pPr>
        <w:spacing w:before="120" w:after="120"/>
        <w:jc w:val="center"/>
        <w:rPr>
          <w:del w:id="6" w:author="Anita" w:date="2021-02-12T14:47:00Z"/>
          <w:rFonts w:asciiTheme="minorHAnsi" w:hAnsiTheme="minorHAnsi" w:cstheme="minorHAnsi"/>
          <w:b/>
          <w:color w:val="1F497D"/>
          <w:sz w:val="36"/>
          <w:szCs w:val="36"/>
        </w:rPr>
      </w:pPr>
      <w:del w:id="7" w:author="Anita" w:date="2021-02-12T14:47:00Z">
        <w:r w:rsidRPr="009B0208" w:rsidDel="004129C4">
          <w:rPr>
            <w:rFonts w:asciiTheme="minorHAnsi" w:hAnsiTheme="minorHAnsi" w:cstheme="minorHAnsi"/>
            <w:b/>
            <w:color w:val="1F497D"/>
            <w:sz w:val="36"/>
            <w:szCs w:val="36"/>
          </w:rPr>
          <w:delText>Prioritná os 5 Miestny rozvoj vedený komunitou</w:delText>
        </w:r>
      </w:del>
    </w:p>
    <w:p w14:paraId="12F79036" w14:textId="4B45CFEB" w:rsidR="007900C1" w:rsidRPr="009B0208" w:rsidDel="004129C4" w:rsidRDefault="007900C1" w:rsidP="007900C1">
      <w:pPr>
        <w:spacing w:before="120" w:after="120"/>
        <w:jc w:val="center"/>
        <w:rPr>
          <w:del w:id="8" w:author="Anita" w:date="2021-02-12T14:47:00Z"/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35CCF999" w:rsidR="007900C1" w:rsidRPr="009B0208" w:rsidDel="004129C4" w:rsidRDefault="00B505EC" w:rsidP="007900C1">
      <w:pPr>
        <w:spacing w:before="120" w:after="120"/>
        <w:jc w:val="center"/>
        <w:rPr>
          <w:del w:id="9" w:author="Anita" w:date="2021-02-12T14:47:00Z"/>
          <w:rFonts w:asciiTheme="minorHAnsi" w:hAnsiTheme="minorHAnsi" w:cstheme="minorHAnsi"/>
          <w:b/>
          <w:color w:val="1F497D"/>
          <w:sz w:val="36"/>
          <w:szCs w:val="36"/>
        </w:rPr>
      </w:pPr>
      <w:del w:id="10" w:author="Anita" w:date="2021-02-12T14:47:00Z">
        <w:r w:rsidRPr="009B0208" w:rsidDel="004129C4">
          <w:rPr>
            <w:rFonts w:asciiTheme="minorHAnsi" w:hAnsiTheme="minorHAnsi" w:cstheme="minorHAnsi"/>
            <w:b/>
            <w:color w:val="1F497D"/>
            <w:sz w:val="36"/>
            <w:szCs w:val="36"/>
          </w:rPr>
          <w:delText>Špecifikácia rozsahu oprávnených aktivít a oprávnených výdavkov</w:delText>
        </w:r>
      </w:del>
    </w:p>
    <w:p w14:paraId="0B9B4B82" w14:textId="13902319" w:rsidR="007900C1" w:rsidRPr="009B0208" w:rsidDel="004129C4" w:rsidRDefault="007900C1" w:rsidP="007900C1">
      <w:pPr>
        <w:rPr>
          <w:del w:id="11" w:author="Anita" w:date="2021-02-12T14:47:00Z"/>
          <w:rFonts w:asciiTheme="minorHAnsi" w:hAnsiTheme="minorHAnsi" w:cstheme="minorHAnsi"/>
          <w:b/>
          <w:sz w:val="28"/>
        </w:rPr>
      </w:pPr>
    </w:p>
    <w:p w14:paraId="5FAC81A2" w14:textId="1B9F389F" w:rsidR="007900C1" w:rsidRPr="009B0208" w:rsidDel="004129C4" w:rsidRDefault="007900C1" w:rsidP="007900C1">
      <w:pPr>
        <w:rPr>
          <w:del w:id="12" w:author="Anita" w:date="2021-02-12T14:47:00Z"/>
          <w:rFonts w:asciiTheme="minorHAnsi" w:eastAsia="Calibri" w:hAnsiTheme="minorHAnsi" w:cstheme="minorHAnsi"/>
          <w:b/>
          <w:smallCaps/>
          <w:sz w:val="20"/>
        </w:rPr>
      </w:pPr>
    </w:p>
    <w:p w14:paraId="1BDD1E09" w14:textId="6974E52C" w:rsidR="007900C1" w:rsidRPr="009B0208" w:rsidDel="004129C4" w:rsidRDefault="007900C1" w:rsidP="007900C1">
      <w:pPr>
        <w:spacing w:before="120" w:after="120"/>
        <w:ind w:left="3540" w:firstLine="708"/>
        <w:jc w:val="center"/>
        <w:rPr>
          <w:del w:id="13" w:author="Anita" w:date="2021-02-12T14:47:00Z"/>
          <w:rFonts w:asciiTheme="minorHAnsi" w:hAnsiTheme="minorHAnsi" w:cstheme="minorHAnsi"/>
          <w:sz w:val="20"/>
        </w:rPr>
        <w:sectPr w:rsidR="007900C1" w:rsidRPr="009B0208" w:rsidDel="004129C4" w:rsidSect="00437D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20A4E075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74441004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B341E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4981B439" w14:textId="77777777" w:rsidR="00856D01" w:rsidRPr="009B0208" w:rsidRDefault="00856D01" w:rsidP="005458DD">
      <w:pPr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4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287A985" w14:textId="76A424D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856D01" w:rsidRPr="009B0208" w14:paraId="09CFA471" w14:textId="77777777" w:rsidTr="0088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97F0AD7" w14:textId="356ED115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Špecifický cieľ 5.1.2 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Zlepšenie udržateľných vzťahov medzi vidieckymi rozvojovými centrami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ich zázemím vo verejných službách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vo verejných infraštruktúrach</w:t>
            </w:r>
          </w:p>
        </w:tc>
      </w:tr>
      <w:tr w:rsidR="00856D01" w:rsidRPr="009B0208" w14:paraId="35D358D0" w14:textId="77777777" w:rsidTr="00884FC7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DE42E5B" w14:textId="7757D2EA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oblastiach:</w:t>
            </w:r>
          </w:p>
        </w:tc>
      </w:tr>
      <w:tr w:rsidR="00856D01" w:rsidRPr="009B0208" w14:paraId="74057E01" w14:textId="77777777" w:rsidTr="00884FC7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802F1DE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C1.Komunité sociálne služby</w:t>
            </w:r>
          </w:p>
        </w:tc>
      </w:tr>
      <w:tr w:rsidR="00856D01" w:rsidRPr="009B0208" w14:paraId="300E103E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1BFDA96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4CA6DE9D" w14:textId="77777777" w:rsidR="00856D01" w:rsidRDefault="00856D01" w:rsidP="00437D96">
            <w:pPr>
              <w:rPr>
                <w:ins w:id="14" w:author="Anita" w:date="2021-02-12T14:47:00Z"/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zriaďovanie nových alebo rekonštrukcia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modernizácia existujúcich zariadení pre poskytovanie komunitných sociálnych služieb vrátane materiálno-technického vybavenia,</w:t>
            </w:r>
            <w:r w:rsidR="00114544" w:rsidRPr="009B0208" w:rsidDel="000867AB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5EB82641" w14:textId="77777777" w:rsidR="004129C4" w:rsidRDefault="004129C4" w:rsidP="00437D96">
            <w:pPr>
              <w:rPr>
                <w:ins w:id="15" w:author="Anita" w:date="2021-02-12T14:47:00Z"/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296F5CC" w14:textId="77777777" w:rsidR="004129C4" w:rsidRPr="004129C4" w:rsidRDefault="004129C4" w:rsidP="004129C4">
            <w:pPr>
              <w:rPr>
                <w:ins w:id="16" w:author="Anita" w:date="2021-02-12T14:47:00Z"/>
                <w:rFonts w:asciiTheme="minorHAnsi" w:hAnsiTheme="minorHAnsi" w:cstheme="minorHAnsi"/>
                <w:color w:val="FF0000"/>
                <w:lang w:val="sk-SK"/>
                <w:rPrChange w:id="17" w:author="Anita" w:date="2021-02-12T14:47:00Z">
                  <w:rPr>
                    <w:ins w:id="18" w:author="Anita" w:date="2021-02-12T14:47:00Z"/>
                    <w:rFonts w:asciiTheme="minorHAnsi" w:hAnsiTheme="minorHAnsi" w:cstheme="minorHAnsi"/>
                    <w:color w:val="FFFFFF" w:themeColor="background1"/>
                    <w:lang w:val="sk-SK"/>
                  </w:rPr>
                </w:rPrChange>
              </w:rPr>
            </w:pPr>
            <w:ins w:id="19" w:author="Anita" w:date="2021-02-12T14:47:00Z">
              <w:r w:rsidRPr="004129C4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 xml:space="preserve">Pozn. Popis oprávnenej aktivity sa vzťahuje aj na  denné stacionáre pre seniorov </w:t>
              </w:r>
            </w:ins>
          </w:p>
          <w:p w14:paraId="7CDBFCB8" w14:textId="77777777" w:rsidR="004129C4" w:rsidRDefault="004129C4" w:rsidP="00437D96">
            <w:pPr>
              <w:rPr>
                <w:ins w:id="20" w:author="Anita" w:date="2021-02-12T14:47:00Z"/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00149112" w14:textId="59A07CAE" w:rsidR="004129C4" w:rsidRPr="009B0208" w:rsidRDefault="004129C4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48BA2EB2" w14:textId="77777777" w:rsidTr="00884FC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691F6E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028BD914" w14:textId="77777777" w:rsidTr="00884FC7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299E4BA4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38C89869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06B70658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A137B14" w14:textId="552EC273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021 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8658B8D" w14:textId="7DE6A4B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objektov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1AA79689" w14:textId="1E559B19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objektov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2A46D858" w14:textId="552BD2D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prístavby, nadstavby, stavebné úpravy objektov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7AE661E3" w14:textId="0D455EC0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stavebno-technické úpravy areálu zariadenia komunitných sociálnych služieb, sadové úpravy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zeleň,</w:t>
            </w:r>
          </w:p>
          <w:p w14:paraId="73462AF6" w14:textId="3950A5E5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ako doplnková aktivita k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stavebným úpravám budov rekonštrukcia stavieb so zameraním na zvyšovanie energetickej hospodárnosti budov:</w:t>
            </w:r>
          </w:p>
          <w:p w14:paraId="65EB15FA" w14:textId="1D6182E4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opatrení na zlepšenie tepelno-technických vlastností konštrukcií, najmä obnova obvodového plášťa, oprava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výmena strešného plášťa vrátane strešnej krytiny, resp. povrchu plochých striech, oprava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výmena výplňových konštrukcií, opravy technického, energetického alebo technologického vybavenia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zariadení objektu, ako aj výmena jeho súčastí (najmä výmena zdrojov tepla, vykurovacích telies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vnútorných inštalačných rozvodov),</w:t>
            </w:r>
          </w:p>
        </w:tc>
      </w:tr>
      <w:tr w:rsidR="00856D01" w:rsidRPr="009B0208" w14:paraId="3DF2CA84" w14:textId="77777777" w:rsidTr="00884F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67B0E60" w14:textId="40E73860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9E33964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komunitných sociálnych služieb, </w:t>
            </w:r>
          </w:p>
          <w:p w14:paraId="0D1D73DE" w14:textId="6E234151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</w:t>
            </w:r>
          </w:p>
        </w:tc>
      </w:tr>
      <w:tr w:rsidR="00856D01" w:rsidRPr="009B0208" w14:paraId="41E817E9" w14:textId="77777777" w:rsidTr="00884F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64FECA4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3361C61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komunitných sociálnych služieb, </w:t>
            </w:r>
          </w:p>
          <w:p w14:paraId="2DEB960C" w14:textId="2D6EA5D9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</w:t>
            </w:r>
          </w:p>
        </w:tc>
      </w:tr>
    </w:tbl>
    <w:p w14:paraId="45BDE793" w14:textId="77777777" w:rsidR="00856D01" w:rsidRPr="009B0208" w:rsidRDefault="00856D01" w:rsidP="005458DD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3B991" w14:textId="77777777" w:rsidR="0062717F" w:rsidRDefault="0062717F" w:rsidP="007900C1">
      <w:r>
        <w:separator/>
      </w:r>
    </w:p>
  </w:endnote>
  <w:endnote w:type="continuationSeparator" w:id="0">
    <w:p w14:paraId="39B513B5" w14:textId="77777777" w:rsidR="0062717F" w:rsidRDefault="0062717F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31684" w14:textId="77777777" w:rsidR="008F098E" w:rsidRDefault="008F098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9436F" w14:textId="77777777" w:rsidR="00A76425" w:rsidRDefault="00A76425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9921A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718C55B5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850A7">
          <w:rPr>
            <w:noProof/>
          </w:rPr>
          <w:t>19</w:t>
        </w:r>
        <w: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C2196" w14:textId="77777777" w:rsidR="008F098E" w:rsidRDefault="008F09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EE60B" w14:textId="77777777" w:rsidR="0062717F" w:rsidRDefault="0062717F" w:rsidP="007900C1">
      <w:r>
        <w:separator/>
      </w:r>
    </w:p>
  </w:footnote>
  <w:footnote w:type="continuationSeparator" w:id="0">
    <w:p w14:paraId="46BCDFF7" w14:textId="77777777" w:rsidR="0062717F" w:rsidRDefault="0062717F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0EBF1" w14:textId="77777777" w:rsidR="008F098E" w:rsidRDefault="008F098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8EC0B" w14:textId="77777777" w:rsidR="00A76425" w:rsidRDefault="00A76425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49A0EDA4" wp14:editId="3DC97F13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61CD537" wp14:editId="4B2C8C9A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071ABFE6" wp14:editId="284086C4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46546" w14:textId="77777777" w:rsidR="00A76425" w:rsidRDefault="00A7642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4760A" w14:textId="77777777" w:rsidR="00A76425" w:rsidRDefault="00A76425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408" behindDoc="1" locked="0" layoutInCell="1" allowOverlap="1" wp14:anchorId="3F13DE17" wp14:editId="6B3A3BC4">
          <wp:simplePos x="0" y="0"/>
          <wp:positionH relativeFrom="column">
            <wp:posOffset>2043430</wp:posOffset>
          </wp:positionH>
          <wp:positionV relativeFrom="paragraph">
            <wp:posOffset>-29003</wp:posOffset>
          </wp:positionV>
          <wp:extent cx="1314450" cy="301845"/>
          <wp:effectExtent l="0" t="0" r="0" b="3175"/>
          <wp:wrapNone/>
          <wp:docPr id="8" name="Obrázo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o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2C20D85C" wp14:editId="03190217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7171D676" wp14:editId="373D7038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21391F" w14:textId="77777777" w:rsidR="00A76425" w:rsidRPr="00687FF8" w:rsidRDefault="00A76425" w:rsidP="00437D96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18979" w14:textId="702347FF" w:rsidR="00A76425" w:rsidRPr="001B5DCB" w:rsidRDefault="008C0C85" w:rsidP="00437D96">
    <w:pPr>
      <w:pStyle w:val="Hlavika"/>
      <w:tabs>
        <w:tab w:val="right" w:pos="14004"/>
      </w:tabs>
    </w:pPr>
    <w:r>
      <w:t xml:space="preserve">Príloha č.2 výzvy - </w:t>
    </w:r>
    <w:r w:rsidR="00A76425"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ita">
    <w15:presenceInfo w15:providerId="Windows Live" w15:userId="073a5b0bd556c1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45D5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22486"/>
    <w:rsid w:val="00224D63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850A7"/>
    <w:rsid w:val="003A78DE"/>
    <w:rsid w:val="003D61B8"/>
    <w:rsid w:val="003E0C5A"/>
    <w:rsid w:val="003F6B8D"/>
    <w:rsid w:val="004129C4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58DD"/>
    <w:rsid w:val="00545CDC"/>
    <w:rsid w:val="005A67D1"/>
    <w:rsid w:val="005E412A"/>
    <w:rsid w:val="0062717F"/>
    <w:rsid w:val="006C0D2C"/>
    <w:rsid w:val="006D5D23"/>
    <w:rsid w:val="006E0BA1"/>
    <w:rsid w:val="006E2C53"/>
    <w:rsid w:val="006F416A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7D2942"/>
    <w:rsid w:val="008563D7"/>
    <w:rsid w:val="00856D01"/>
    <w:rsid w:val="008756EC"/>
    <w:rsid w:val="00880DAE"/>
    <w:rsid w:val="00884FC7"/>
    <w:rsid w:val="00895F57"/>
    <w:rsid w:val="008C0C85"/>
    <w:rsid w:val="008F098E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D3328"/>
    <w:rsid w:val="00B0092A"/>
    <w:rsid w:val="00B24ED0"/>
    <w:rsid w:val="00B341E0"/>
    <w:rsid w:val="00B46148"/>
    <w:rsid w:val="00B505EC"/>
    <w:rsid w:val="00B73919"/>
    <w:rsid w:val="00B7415C"/>
    <w:rsid w:val="00B97C29"/>
    <w:rsid w:val="00BA25DC"/>
    <w:rsid w:val="00BE4390"/>
    <w:rsid w:val="00BF6595"/>
    <w:rsid w:val="00CB1901"/>
    <w:rsid w:val="00CC2386"/>
    <w:rsid w:val="00CC5DB8"/>
    <w:rsid w:val="00CD4576"/>
    <w:rsid w:val="00D26431"/>
    <w:rsid w:val="00D27547"/>
    <w:rsid w:val="00D30727"/>
    <w:rsid w:val="00D41226"/>
    <w:rsid w:val="00D4450F"/>
    <w:rsid w:val="00D76D93"/>
    <w:rsid w:val="00D80A8E"/>
    <w:rsid w:val="00D91118"/>
    <w:rsid w:val="00DA2EC4"/>
    <w:rsid w:val="00DD6BA2"/>
    <w:rsid w:val="00E10467"/>
    <w:rsid w:val="00E20668"/>
    <w:rsid w:val="00E25773"/>
    <w:rsid w:val="00E64C0E"/>
    <w:rsid w:val="00ED21AB"/>
    <w:rsid w:val="00F050EA"/>
    <w:rsid w:val="00F246B5"/>
    <w:rsid w:val="00F64E2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13857-BE78-4A34-84EF-73577FDE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Anita</cp:lastModifiedBy>
  <cp:revision>20</cp:revision>
  <dcterms:created xsi:type="dcterms:W3CDTF">2019-06-25T10:49:00Z</dcterms:created>
  <dcterms:modified xsi:type="dcterms:W3CDTF">2021-02-12T13:48:00Z</dcterms:modified>
</cp:coreProperties>
</file>