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7D78DD8B" w:rsidR="00A97A10" w:rsidRPr="00385B43" w:rsidRDefault="00174BA6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174BA6">
              <w:rPr>
                <w:rFonts w:ascii="Arial Narrow" w:hAnsi="Arial Narrow"/>
                <w:bCs/>
                <w:sz w:val="18"/>
                <w:szCs w:val="18"/>
              </w:rPr>
              <w:t>Ipeľská Kotlina Novohrad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1A8E5517" w:rsidR="00A97A10" w:rsidRPr="00385B43" w:rsidRDefault="00174BA6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174BA6">
              <w:rPr>
                <w:rFonts w:ascii="Arial Narrow" w:hAnsi="Arial Narrow"/>
                <w:bCs/>
                <w:sz w:val="18"/>
                <w:szCs w:val="18"/>
              </w:rPr>
              <w:t>IROP-CLLD- Q108-512-001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61632686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6728FF17" w14:textId="1B8A9764" w:rsidR="00BE0428" w:rsidRPr="00203533" w:rsidRDefault="00A97A10" w:rsidP="00BE0428">
      <w:pPr>
        <w:jc w:val="left"/>
        <w:rPr>
          <w:ins w:id="0" w:author="Autor"/>
          <w:rFonts w:ascii="Arial Narrow" w:hAnsi="Arial Narrow"/>
        </w:rPr>
      </w:pPr>
      <w:del w:id="1" w:author="Autor">
        <w:r w:rsidRPr="00385B43" w:rsidDel="00BE0428">
          <w:rPr>
            <w:rFonts w:ascii="Arial Narrow" w:hAnsi="Arial Narrow"/>
          </w:rPr>
          <w:br w:type="page"/>
        </w:r>
      </w:del>
      <w:ins w:id="2" w:author="Autor">
        <w:r w:rsidR="00BE0428" w:rsidRPr="00203533">
          <w:rPr>
            <w:rFonts w:ascii="Arial Narrow" w:hAnsi="Arial Narrow"/>
          </w:rPr>
          <w:t xml:space="preserve">Inštrukcia pre žiadateľov: </w:t>
        </w:r>
      </w:ins>
    </w:p>
    <w:p w14:paraId="2ACF1004" w14:textId="77777777" w:rsidR="00BE0428" w:rsidRPr="00203533" w:rsidRDefault="00BE0428" w:rsidP="00BE0428">
      <w:pPr>
        <w:jc w:val="left"/>
        <w:rPr>
          <w:ins w:id="3" w:author="Autor"/>
          <w:rFonts w:ascii="Arial Narrow" w:hAnsi="Arial Narrow"/>
        </w:rPr>
      </w:pPr>
      <w:ins w:id="4" w:author="Autor">
        <w:r w:rsidRPr="00203533">
          <w:rPr>
            <w:rFonts w:ascii="Arial Narrow" w:hAnsi="Arial Narrow"/>
          </w:rPr>
          <w:t>Žiadateľ pri vypĺňaní údajov v žiadosti o poskytnutie príspevku vymazáva inštrukcie, ktoré upresňujú spôsob alebo rozsah vyplnenia niektorých častí. Žiadateľ pri predkladaní žiadosti o poskytnutie príspevku odstraňuje aj túto inštrukciu.</w:t>
        </w:r>
      </w:ins>
    </w:p>
    <w:p w14:paraId="64A62A30" w14:textId="2EDEA7A7" w:rsidR="00BE0428" w:rsidRDefault="00BE0428" w:rsidP="00BE0428">
      <w:pPr>
        <w:jc w:val="left"/>
        <w:rPr>
          <w:ins w:id="5" w:author="Autor"/>
          <w:rFonts w:ascii="Arial Narrow" w:hAnsi="Arial Narrow"/>
        </w:rPr>
      </w:pPr>
      <w:ins w:id="6" w:author="Autor">
        <w:r w:rsidRPr="00203533">
          <w:rPr>
            <w:rFonts w:ascii="Arial Narrow" w:hAnsi="Arial Narrow"/>
          </w:rPr>
          <w:t xml:space="preserve"> Žiadateľ môže ponechať inštrukcie v časti 7. ako pomôcku pre overenie, či sa vyjadril k všetkým požadovaným náležitostiam.</w:t>
        </w:r>
      </w:ins>
    </w:p>
    <w:p w14:paraId="2ED280B8" w14:textId="5CA0DE85" w:rsidR="00BE0428" w:rsidRDefault="00BE0428" w:rsidP="00BE0428">
      <w:pPr>
        <w:jc w:val="left"/>
        <w:rPr>
          <w:ins w:id="7" w:author="Autor"/>
          <w:rFonts w:ascii="Arial Narrow" w:hAnsi="Arial Narrow"/>
        </w:rPr>
      </w:pPr>
    </w:p>
    <w:p w14:paraId="22857FB1" w14:textId="768067F0" w:rsidR="00BE0428" w:rsidRDefault="00BE0428" w:rsidP="00BE0428">
      <w:pPr>
        <w:jc w:val="left"/>
        <w:rPr>
          <w:ins w:id="8" w:author="Autor"/>
          <w:rFonts w:ascii="Arial Narrow" w:hAnsi="Arial Narrow"/>
        </w:rPr>
      </w:pPr>
    </w:p>
    <w:p w14:paraId="37205CB2" w14:textId="6F90F1E7" w:rsidR="00BE0428" w:rsidRDefault="00BE0428" w:rsidP="00BE0428">
      <w:pPr>
        <w:jc w:val="left"/>
        <w:rPr>
          <w:ins w:id="9" w:author="Autor"/>
          <w:rFonts w:ascii="Arial Narrow" w:hAnsi="Arial Narrow"/>
        </w:rPr>
      </w:pPr>
    </w:p>
    <w:p w14:paraId="269D1192" w14:textId="72B7E22E" w:rsidR="00BE0428" w:rsidRDefault="00BE0428" w:rsidP="00BE0428">
      <w:pPr>
        <w:jc w:val="left"/>
        <w:rPr>
          <w:ins w:id="10" w:author="Autor"/>
          <w:rFonts w:ascii="Arial Narrow" w:hAnsi="Arial Narrow"/>
        </w:rPr>
      </w:pPr>
    </w:p>
    <w:p w14:paraId="136CFE3E" w14:textId="576249FE" w:rsidR="00BE0428" w:rsidRDefault="00BE0428" w:rsidP="00BE0428">
      <w:pPr>
        <w:jc w:val="left"/>
        <w:rPr>
          <w:ins w:id="11" w:author="Autor"/>
          <w:rFonts w:ascii="Arial Narrow" w:hAnsi="Arial Narrow"/>
        </w:rPr>
      </w:pPr>
    </w:p>
    <w:p w14:paraId="70BD7B53" w14:textId="30310821" w:rsidR="00BE0428" w:rsidRDefault="00BE0428" w:rsidP="00BE0428">
      <w:pPr>
        <w:jc w:val="left"/>
        <w:rPr>
          <w:ins w:id="12" w:author="Autor"/>
          <w:rFonts w:ascii="Arial Narrow" w:hAnsi="Arial Narrow"/>
        </w:rPr>
      </w:pPr>
    </w:p>
    <w:p w14:paraId="64119FE5" w14:textId="13300017" w:rsidR="00BE0428" w:rsidRDefault="00BE0428" w:rsidP="00BE0428">
      <w:pPr>
        <w:jc w:val="left"/>
        <w:rPr>
          <w:ins w:id="13" w:author="Autor"/>
          <w:rFonts w:ascii="Arial Narrow" w:hAnsi="Arial Narrow"/>
        </w:rPr>
      </w:pPr>
    </w:p>
    <w:p w14:paraId="33803B69" w14:textId="597408CE" w:rsidR="00BE0428" w:rsidRDefault="00BE0428" w:rsidP="00BE0428">
      <w:pPr>
        <w:jc w:val="left"/>
        <w:rPr>
          <w:ins w:id="14" w:author="Autor"/>
          <w:rFonts w:ascii="Arial Narrow" w:hAnsi="Arial Narrow"/>
        </w:rPr>
      </w:pPr>
    </w:p>
    <w:p w14:paraId="5382A29F" w14:textId="77777777" w:rsidR="00BE0428" w:rsidRDefault="00BE0428" w:rsidP="00BE0428">
      <w:pPr>
        <w:jc w:val="left"/>
        <w:rPr>
          <w:ins w:id="15" w:author="Autor"/>
          <w:rFonts w:ascii="Arial Narrow" w:hAnsi="Arial Narrow"/>
        </w:rPr>
      </w:pPr>
    </w:p>
    <w:p w14:paraId="106B4337" w14:textId="55AD713E" w:rsidR="00A97A10" w:rsidRPr="00385B43" w:rsidRDefault="00A97A10">
      <w:pPr>
        <w:jc w:val="left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166831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241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3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A71E8B">
        <w:trPr>
          <w:trHeight w:val="276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8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65235DF2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2BE7FADC" w14:textId="68FC56B3" w:rsidR="00D92637" w:rsidRPr="00174BA6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174BA6">
              <w:rPr>
                <w:rFonts w:ascii="Arial Narrow" w:hAnsi="Arial Narrow"/>
                <w:sz w:val="18"/>
                <w:szCs w:val="18"/>
              </w:rPr>
              <w:t xml:space="preserve">C2 </w:t>
            </w:r>
            <w:r w:rsidR="00E960A9" w:rsidRPr="00A71E8B">
              <w:rPr>
                <w:rFonts w:ascii="Arial Narrow" w:hAnsi="Arial Narrow"/>
                <w:sz w:val="18"/>
                <w:szCs w:val="18"/>
              </w:rPr>
              <w:t>Terénne a ambulantné</w:t>
            </w:r>
            <w:r w:rsidR="00E960A9" w:rsidRPr="00174BA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74BA6">
              <w:rPr>
                <w:rFonts w:ascii="Arial Narrow" w:hAnsi="Arial Narrow"/>
                <w:sz w:val="18"/>
                <w:szCs w:val="18"/>
              </w:rPr>
              <w:t>služby</w:t>
            </w:r>
          </w:p>
          <w:p w14:paraId="679E5965" w14:textId="50CC2A9A" w:rsidR="00CD0FA6" w:rsidRPr="00385B43" w:rsidRDefault="00CD0FA6" w:rsidP="00A71E8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14:paraId="505454FD" w14:textId="11136D8D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28F52355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DF6B51B" w14:textId="77777777" w:rsidR="00327B52" w:rsidRDefault="00327B52" w:rsidP="00327B52">
            <w:pPr>
              <w:rPr>
                <w:ins w:id="16" w:author="Autor"/>
                <w:rFonts w:ascii="Arial Narrow" w:hAnsi="Arial Narrow"/>
                <w:bCs/>
                <w:sz w:val="18"/>
                <w:szCs w:val="18"/>
              </w:rPr>
            </w:pPr>
            <w:ins w:id="17" w:author="Autor">
              <w:r w:rsidRPr="00204EA5">
                <w:rPr>
                  <w:rFonts w:ascii="Arial Narrow" w:hAnsi="Arial Narrow"/>
                  <w:bCs/>
                  <w:sz w:val="18"/>
                  <w:szCs w:val="18"/>
                </w:rPr>
                <w:t>Žiadateľ je povinný ukončiť práce na projekte do 9 mesiacov od nadobudnutia účinnosti zmluvy o poskytnutí príspevku. Zároveň je žiadateľ povinný zrealizovať hlavnú aktivitu projektu najneskôr do 30.6.2023.</w:t>
              </w:r>
            </w:ins>
          </w:p>
          <w:p w14:paraId="18C3226D" w14:textId="52BED4CE" w:rsidR="0009206F" w:rsidRPr="00385B43" w:rsidRDefault="00174BA6" w:rsidP="00210E93">
            <w:pPr>
              <w:rPr>
                <w:rFonts w:ascii="Arial Narrow" w:hAnsi="Arial Narrow"/>
                <w:sz w:val="18"/>
                <w:szCs w:val="18"/>
              </w:rPr>
            </w:pPr>
            <w:del w:id="18" w:author="Autor">
              <w:r w:rsidRPr="00174BA6" w:rsidDel="00327B52">
                <w:rPr>
                  <w:rFonts w:ascii="Arial Narrow" w:hAnsi="Arial Narrow"/>
                  <w:sz w:val="18"/>
                  <w:szCs w:val="18"/>
                </w:rPr>
                <w:delText>Maximálna dĺžka realizácie aktivít  projektu je 9 mesiacov od nadobudnutia účinnosti zmluvy o príspevku</w:delText>
              </w:r>
            </w:del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7D9DE3EC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31992CDE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5D60B7" w:rsidRPr="005D60B7">
              <w:rPr>
                <w:rFonts w:ascii="Arial Narrow" w:hAnsi="Arial Narrow"/>
                <w:sz w:val="18"/>
                <w:szCs w:val="18"/>
              </w:rPr>
              <w:t>Nerelevantné pre túto výzvu“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22C05FDF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767AD2">
                  <w:rPr>
                    <w:rFonts w:ascii="Arial" w:hAnsi="Arial" w:cs="Arial"/>
                    <w:sz w:val="22"/>
                  </w:rPr>
                  <w:t>C2 Terénne a ambulantné služby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1A2E9D0C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ins w:id="19" w:author="Autor">
              <w:r w:rsidR="00011802">
                <w:rPr>
                  <w:rFonts w:ascii="Arial Narrow" w:hAnsi="Arial Narrow"/>
                  <w:sz w:val="18"/>
                  <w:szCs w:val="18"/>
                </w:rPr>
                <w:t xml:space="preserve">uvedie 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803804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6D2C3FBC" w:rsidR="00803804" w:rsidRPr="00803804" w:rsidRDefault="00803804" w:rsidP="00803804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71E8B">
              <w:rPr>
                <w:rFonts w:ascii="Arial Narrow" w:hAnsi="Arial Narrow"/>
                <w:sz w:val="18"/>
                <w:szCs w:val="18"/>
              </w:rPr>
              <w:t>C201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55960AC7" w:rsidR="00803804" w:rsidRPr="00803804" w:rsidRDefault="00803804" w:rsidP="00803804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71E8B">
              <w:rPr>
                <w:rFonts w:ascii="Arial Narrow" w:hAnsi="Arial Narrow"/>
                <w:sz w:val="18"/>
                <w:szCs w:val="18"/>
              </w:rPr>
              <w:t>Počet osôb v rámci podporených sociálnych služieb terénnou formou a v rámci samostatne vykonávaných odborných činnostiach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78285B51" w:rsidR="00803804" w:rsidRPr="00803804" w:rsidRDefault="00803804" w:rsidP="00803804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71E8B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34EFCC7A" w:rsidR="00803804" w:rsidRPr="00803804" w:rsidRDefault="00803804" w:rsidP="008038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71E8B">
              <w:rPr>
                <w:rFonts w:ascii="Arial Narrow" w:hAnsi="Arial Narrow"/>
                <w:sz w:val="18"/>
                <w:szCs w:val="18"/>
              </w:rPr>
              <w:t>uvedie žiadateľ podľa príspevku projektu k 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6E8435B1" w:rsidR="00803804" w:rsidRPr="00803804" w:rsidRDefault="00803804" w:rsidP="00803804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71E8B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3E0FE27F" w:rsidR="00803804" w:rsidRPr="007D6358" w:rsidRDefault="000A2D93" w:rsidP="00803804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A5159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="00BA5159" w:rsidRPr="00BA5159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166831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094B8564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ins w:id="20" w:author="Autor">
              <w:r w:rsidR="00011802">
                <w:rPr>
                  <w:rFonts w:ascii="Arial Narrow" w:hAnsi="Arial Narrow"/>
                  <w:sz w:val="18"/>
                  <w:szCs w:val="18"/>
                </w:rPr>
                <w:t>a</w:t>
              </w:r>
            </w:ins>
            <w:del w:id="21" w:author="Autor">
              <w:r w:rsidDel="00011802">
                <w:rPr>
                  <w:rFonts w:ascii="Arial Narrow" w:hAnsi="Arial Narrow"/>
                  <w:sz w:val="18"/>
                  <w:szCs w:val="18"/>
                </w:rPr>
                <w:delText>e</w:delText>
              </w:r>
            </w:del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16683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166831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40F3773C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11046F99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646F592A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r w:rsidR="00767AD2">
              <w:rPr>
                <w:rFonts w:ascii="Arial Narrow" w:eastAsia="Calibri" w:hAnsi="Arial Narrow"/>
                <w:sz w:val="18"/>
                <w:szCs w:val="18"/>
              </w:rPr>
              <w:t xml:space="preserve">inovatívnosti </w:t>
            </w:r>
            <w:r>
              <w:rPr>
                <w:rFonts w:ascii="Arial Narrow" w:eastAsia="Calibri" w:hAnsi="Arial Narrow"/>
                <w:sz w:val="18"/>
                <w:szCs w:val="18"/>
              </w:rPr>
              <w:t>projektu – spôsobu realizácie hlavnej aktivity projektu,</w:t>
            </w:r>
          </w:p>
          <w:p w14:paraId="7BA1B509" w14:textId="77777777" w:rsidR="0080380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</w:t>
            </w:r>
            <w:r w:rsidR="0080380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72EF040" w14:textId="530F4E4A" w:rsidR="00803804" w:rsidRPr="00D46793" w:rsidRDefault="00803804">
            <w:pPr>
              <w:pStyle w:val="Odsekzoznamu"/>
              <w:numPr>
                <w:ilvl w:val="0"/>
                <w:numId w:val="28"/>
              </w:numPr>
              <w:ind w:left="464" w:hanging="426"/>
              <w:rPr>
                <w:rFonts w:ascii="Arial Narrow" w:eastAsia="Calibri" w:hAnsi="Arial Narrow"/>
                <w:sz w:val="18"/>
                <w:szCs w:val="18"/>
              </w:rPr>
            </w:pPr>
            <w:r w:rsidRPr="00803804">
              <w:rPr>
                <w:rFonts w:ascii="Arial Narrow" w:eastAsia="Calibri" w:hAnsi="Arial Narrow"/>
                <w:sz w:val="18"/>
                <w:szCs w:val="18"/>
              </w:rPr>
              <w:t xml:space="preserve">nárast počtu osôb, ktorým sú poskytované sociálne služby terénnou formou </w:t>
            </w:r>
          </w:p>
          <w:p w14:paraId="4EC37E79" w14:textId="77777777" w:rsidR="00803804" w:rsidRPr="00803804" w:rsidRDefault="00803804" w:rsidP="00A71E8B">
            <w:pPr>
              <w:pStyle w:val="Odsekzoznamu"/>
              <w:numPr>
                <w:ilvl w:val="0"/>
                <w:numId w:val="28"/>
              </w:numPr>
              <w:ind w:left="464" w:hanging="426"/>
              <w:rPr>
                <w:rFonts w:ascii="Arial Narrow" w:eastAsia="Calibri" w:hAnsi="Arial Narrow"/>
                <w:sz w:val="18"/>
                <w:szCs w:val="18"/>
              </w:rPr>
            </w:pPr>
            <w:r w:rsidRPr="00803804">
              <w:rPr>
                <w:rFonts w:ascii="Arial Narrow" w:eastAsia="Calibri" w:hAnsi="Arial Narrow"/>
                <w:sz w:val="18"/>
                <w:szCs w:val="18"/>
              </w:rPr>
              <w:t>prínos realizácie projektu na územie MAS a jeho pridaná hodnota pre územie (jeho využiteľnosť v území),</w:t>
            </w:r>
          </w:p>
          <w:p w14:paraId="17CE5497" w14:textId="241EBA45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4E61B5A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3149115D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22" w:author="Autor"/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5B2BF3ED" w14:textId="208B5E80" w:rsidR="00011802" w:rsidRPr="00385B43" w:rsidRDefault="00011802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ins w:id="23" w:author="Autor">
              <w:r w:rsidRPr="007E493D">
                <w:rPr>
                  <w:rFonts w:ascii="Arial Narrow" w:eastAsia="Calibri" w:hAnsi="Arial Narrow"/>
                  <w:sz w:val="18"/>
                  <w:szCs w:val="18"/>
                </w:rPr>
                <w:t>popis možných rizík v súvislosti s udržateľnosťou projektu a popis manažmentu rizík udržateľnosti projektu (identifikovanie rizík, popis prostriedkov na ich elimináciu).</w:t>
              </w:r>
            </w:ins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6C65EE1B" w14:textId="77777777" w:rsidR="00F13DF8" w:rsidRPr="00385B43" w:rsidRDefault="00F13DF8" w:rsidP="00F13DF8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1348609B" w14:textId="4FEF92E6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lastRenderedPageBreak/>
              <w:t>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42AB9A5D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B35516" w14:textId="77777777" w:rsidR="00402A70" w:rsidRDefault="00385B43" w:rsidP="00385B43">
            <w:pPr>
              <w:jc w:val="left"/>
              <w:rPr>
                <w:ins w:id="24" w:author="Autor"/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</w:t>
            </w:r>
            <w:ins w:id="25" w:author="Autor">
              <w:r w:rsidR="00057013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del w:id="26" w:author="Autor">
              <w:r w:rsidR="00402A70" w:rsidRPr="00385B43" w:rsidDel="00057013">
                <w:rPr>
                  <w:rFonts w:ascii="Arial Narrow" w:hAnsi="Arial Narrow"/>
                  <w:sz w:val="18"/>
                  <w:szCs w:val="18"/>
                </w:rPr>
                <w:delText xml:space="preserve"> celkovú </w:delText>
              </w:r>
            </w:del>
            <w:r w:rsidR="00402A70" w:rsidRPr="00385B43">
              <w:rPr>
                <w:rFonts w:ascii="Arial Narrow" w:hAnsi="Arial Narrow"/>
                <w:sz w:val="18"/>
                <w:szCs w:val="18"/>
              </w:rPr>
              <w:t>hodnot</w:t>
            </w:r>
            <w:ins w:id="27" w:author="Autor">
              <w:r w:rsidR="00057013">
                <w:rPr>
                  <w:rFonts w:ascii="Arial Narrow" w:hAnsi="Arial Narrow"/>
                  <w:sz w:val="18"/>
                  <w:szCs w:val="18"/>
                </w:rPr>
                <w:t>y v súlade s rozpočtom</w:t>
              </w:r>
            </w:ins>
            <w:del w:id="28" w:author="Autor">
              <w:r w:rsidR="00402A70" w:rsidRPr="00385B43" w:rsidDel="00057013">
                <w:rPr>
                  <w:rFonts w:ascii="Arial Narrow" w:hAnsi="Arial Narrow"/>
                  <w:sz w:val="18"/>
                  <w:szCs w:val="18"/>
                </w:rPr>
                <w:delText>u žiadaného príspevku z rozpočtu</w:delText>
              </w:r>
            </w:del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25C3634B" w14:textId="77777777" w:rsidR="00057013" w:rsidRDefault="00057013" w:rsidP="00385B43">
            <w:pPr>
              <w:jc w:val="left"/>
              <w:rPr>
                <w:ins w:id="29" w:author="Autor"/>
                <w:rFonts w:ascii="Arial Narrow" w:hAnsi="Arial Narrow"/>
                <w:b/>
                <w:sz w:val="18"/>
                <w:szCs w:val="18"/>
              </w:rPr>
            </w:pPr>
          </w:p>
          <w:p w14:paraId="2B972392" w14:textId="77777777" w:rsidR="00057013" w:rsidRPr="00E0609C" w:rsidRDefault="00057013" w:rsidP="00057013">
            <w:pPr>
              <w:jc w:val="left"/>
              <w:rPr>
                <w:ins w:id="30" w:author="Autor"/>
                <w:rFonts w:ascii="Arial Narrow" w:hAnsi="Arial Narrow"/>
                <w:sz w:val="22"/>
                <w:szCs w:val="18"/>
              </w:rPr>
            </w:pPr>
            <w:ins w:id="31" w:author="Autor">
              <w:r w:rsidRPr="00E0609C">
                <w:rPr>
                  <w:rFonts w:ascii="Arial Narrow" w:hAnsi="Arial Narrow"/>
                  <w:sz w:val="22"/>
                  <w:szCs w:val="18"/>
                </w:rPr>
                <w:t>Celkové oprávnené výdavky:</w:t>
              </w:r>
            </w:ins>
          </w:p>
          <w:p w14:paraId="603C5E3F" w14:textId="77777777" w:rsidR="00057013" w:rsidRPr="00E0609C" w:rsidRDefault="00057013" w:rsidP="00057013">
            <w:pPr>
              <w:jc w:val="left"/>
              <w:rPr>
                <w:ins w:id="32" w:author="Autor"/>
                <w:rFonts w:ascii="Arial Narrow" w:hAnsi="Arial Narrow"/>
                <w:sz w:val="22"/>
                <w:szCs w:val="18"/>
              </w:rPr>
            </w:pPr>
          </w:p>
          <w:p w14:paraId="06F8784C" w14:textId="77777777" w:rsidR="00057013" w:rsidRDefault="00057013" w:rsidP="00057013">
            <w:pPr>
              <w:jc w:val="left"/>
              <w:rPr>
                <w:ins w:id="33" w:author="Autor"/>
                <w:rFonts w:ascii="Arial Narrow" w:hAnsi="Arial Narrow"/>
                <w:sz w:val="22"/>
                <w:szCs w:val="18"/>
              </w:rPr>
            </w:pPr>
            <w:ins w:id="34" w:author="Autor">
              <w:r w:rsidRPr="00E0609C">
                <w:rPr>
                  <w:rFonts w:ascii="Arial Narrow" w:hAnsi="Arial Narrow"/>
                  <w:sz w:val="22"/>
                  <w:szCs w:val="18"/>
                </w:rPr>
                <w:t>Miera príspevku z celkových oprávnených výdavkov (%)</w:t>
              </w:r>
              <w:r>
                <w:rPr>
                  <w:rFonts w:ascii="Arial Narrow" w:hAnsi="Arial Narrow"/>
                  <w:sz w:val="22"/>
                  <w:szCs w:val="18"/>
                </w:rPr>
                <w:t>:</w:t>
              </w:r>
            </w:ins>
          </w:p>
          <w:p w14:paraId="052BB42F" w14:textId="77777777" w:rsidR="00057013" w:rsidRPr="00E0609C" w:rsidRDefault="00057013" w:rsidP="00057013">
            <w:pPr>
              <w:jc w:val="left"/>
              <w:rPr>
                <w:ins w:id="35" w:author="Autor"/>
                <w:rFonts w:ascii="Arial Narrow" w:hAnsi="Arial Narrow"/>
                <w:b/>
                <w:sz w:val="22"/>
                <w:szCs w:val="18"/>
              </w:rPr>
            </w:pPr>
          </w:p>
          <w:p w14:paraId="78AC27DE" w14:textId="77777777" w:rsidR="00057013" w:rsidRPr="00E0609C" w:rsidRDefault="00057013" w:rsidP="00057013">
            <w:pPr>
              <w:jc w:val="left"/>
              <w:rPr>
                <w:ins w:id="36" w:author="Autor"/>
                <w:rFonts w:ascii="Arial Narrow" w:hAnsi="Arial Narrow"/>
                <w:b/>
                <w:sz w:val="22"/>
                <w:szCs w:val="18"/>
              </w:rPr>
            </w:pPr>
            <w:ins w:id="37" w:author="Autor">
              <w:r w:rsidRPr="00E0609C">
                <w:rPr>
                  <w:rFonts w:ascii="Arial Narrow" w:hAnsi="Arial Narrow"/>
                  <w:b/>
                  <w:sz w:val="22"/>
                  <w:szCs w:val="18"/>
                </w:rPr>
                <w:t>Žiadaná výška príspevku:</w:t>
              </w:r>
            </w:ins>
          </w:p>
          <w:p w14:paraId="7F8263B5" w14:textId="77777777" w:rsidR="00057013" w:rsidRDefault="00057013" w:rsidP="00057013">
            <w:pPr>
              <w:jc w:val="left"/>
              <w:rPr>
                <w:ins w:id="38" w:author="Autor"/>
                <w:rFonts w:ascii="Arial Narrow" w:hAnsi="Arial Narrow"/>
                <w:sz w:val="18"/>
                <w:szCs w:val="18"/>
              </w:rPr>
            </w:pPr>
          </w:p>
          <w:p w14:paraId="483824E5" w14:textId="77777777" w:rsidR="00057013" w:rsidRPr="00E0609C" w:rsidRDefault="00057013" w:rsidP="00057013">
            <w:pPr>
              <w:jc w:val="left"/>
              <w:rPr>
                <w:ins w:id="39" w:author="Autor"/>
                <w:rFonts w:ascii="Arial Narrow" w:hAnsi="Arial Narrow"/>
                <w:sz w:val="22"/>
                <w:szCs w:val="18"/>
              </w:rPr>
            </w:pPr>
            <w:ins w:id="40" w:author="Autor">
              <w:r w:rsidRPr="00E0609C">
                <w:rPr>
                  <w:rFonts w:ascii="Arial Narrow" w:hAnsi="Arial Narrow"/>
                  <w:sz w:val="22"/>
                  <w:szCs w:val="18"/>
                </w:rPr>
                <w:t>Výška spolufinancovania oprávnených výdavkov žiadateľom</w:t>
              </w:r>
              <w:r>
                <w:rPr>
                  <w:rFonts w:ascii="Arial Narrow" w:hAnsi="Arial Narrow"/>
                  <w:sz w:val="22"/>
                  <w:szCs w:val="18"/>
                </w:rPr>
                <w:t>:</w:t>
              </w:r>
            </w:ins>
          </w:p>
          <w:p w14:paraId="16E10B46" w14:textId="14D40B54" w:rsidR="00057013" w:rsidRPr="00385B43" w:rsidRDefault="00057013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6160" w:type="dxa"/>
        <w:tblInd w:w="-289" w:type="dxa"/>
        <w:tblLook w:val="04A0" w:firstRow="1" w:lastRow="0" w:firstColumn="1" w:lastColumn="0" w:noHBand="0" w:noVBand="1"/>
        <w:tblPrChange w:id="41" w:author="Autor">
          <w:tblPr>
            <w:tblStyle w:val="Mriekatabuky"/>
            <w:tblW w:w="14459" w:type="dxa"/>
            <w:tblInd w:w="-289" w:type="dxa"/>
            <w:tblLook w:val="04A0" w:firstRow="1" w:lastRow="0" w:firstColumn="1" w:lastColumn="0" w:noHBand="0" w:noVBand="1"/>
          </w:tblPr>
        </w:tblPrChange>
      </w:tblPr>
      <w:tblGrid>
        <w:gridCol w:w="7054"/>
        <w:gridCol w:w="9106"/>
        <w:tblGridChange w:id="42">
          <w:tblGrid>
            <w:gridCol w:w="7054"/>
            <w:gridCol w:w="7405"/>
          </w:tblGrid>
        </w:tblGridChange>
      </w:tblGrid>
      <w:tr w:rsidR="00E71849" w:rsidRPr="00385B43" w14:paraId="132FEEC9" w14:textId="77777777" w:rsidTr="00166831">
        <w:trPr>
          <w:trHeight w:val="354"/>
          <w:trPrChange w:id="43" w:author="Autor">
            <w:trPr>
              <w:trHeight w:val="354"/>
            </w:trPr>
          </w:trPrChange>
        </w:trPr>
        <w:tc>
          <w:tcPr>
            <w:tcW w:w="1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  <w:tcPrChange w:id="44" w:author="Autor">
              <w:tcPr>
                <w:tcW w:w="144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548DD4" w:themeFill="text2" w:themeFillTint="99"/>
                <w:hideMark/>
              </w:tcPr>
            </w:tcPrChange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166831">
        <w:trPr>
          <w:trHeight w:val="142"/>
          <w:trPrChange w:id="45" w:author="Autor">
            <w:trPr>
              <w:trHeight w:val="142"/>
            </w:trPr>
          </w:trPrChange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tcPrChange w:id="46" w:author="Autor">
              <w:tcPr>
                <w:tcW w:w="7054" w:type="dxa"/>
                <w:tcBorders>
                  <w:top w:val="single" w:sz="4" w:space="0" w:color="auto"/>
                  <w:left w:val="single" w:sz="2" w:space="0" w:color="000000"/>
                  <w:bottom w:val="single" w:sz="2" w:space="0" w:color="000000"/>
                  <w:right w:val="nil"/>
                </w:tcBorders>
                <w:shd w:val="clear" w:color="auto" w:fill="B8CCE4" w:themeFill="accent1" w:themeFillTint="66"/>
              </w:tcPr>
            </w:tcPrChange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9106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  <w:tcPrChange w:id="47" w:author="Autor">
              <w:tcPr>
                <w:tcW w:w="7405" w:type="dxa"/>
                <w:tcBorders>
                  <w:top w:val="single" w:sz="4" w:space="0" w:color="auto"/>
                  <w:left w:val="nil"/>
                  <w:bottom w:val="single" w:sz="2" w:space="0" w:color="000000"/>
                  <w:right w:val="nil"/>
                </w:tcBorders>
                <w:shd w:val="clear" w:color="auto" w:fill="B8CCE4" w:themeFill="accent1" w:themeFillTint="66"/>
              </w:tcPr>
            </w:tcPrChange>
          </w:tcPr>
          <w:p w14:paraId="5CAA655B" w14:textId="24081F0A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53C0C">
              <w:rPr>
                <w:rStyle w:val="Odkaznapoznmkupodiarou"/>
                <w:rFonts w:ascii="Arial Narrow" w:hAnsi="Arial Narrow"/>
              </w:rPr>
              <w:footnoteReference w:id="2"/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166831">
        <w:trPr>
          <w:trHeight w:val="146"/>
          <w:trPrChange w:id="48" w:author="Autor">
            <w:trPr>
              <w:trHeight w:val="146"/>
            </w:trPr>
          </w:trPrChange>
        </w:trPr>
        <w:tc>
          <w:tcPr>
            <w:tcW w:w="7054" w:type="dxa"/>
            <w:vAlign w:val="center"/>
            <w:tcPrChange w:id="49" w:author="Autor">
              <w:tcPr>
                <w:tcW w:w="7054" w:type="dxa"/>
                <w:vAlign w:val="center"/>
              </w:tcPr>
            </w:tcPrChange>
          </w:tcPr>
          <w:p w14:paraId="2A29511F" w14:textId="7A56A2C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</w:p>
        </w:tc>
        <w:tc>
          <w:tcPr>
            <w:tcW w:w="9106" w:type="dxa"/>
            <w:vAlign w:val="center"/>
            <w:tcPrChange w:id="50" w:author="Autor">
              <w:tcPr>
                <w:tcW w:w="7405" w:type="dxa"/>
                <w:vAlign w:val="center"/>
              </w:tcPr>
            </w:tcPrChange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3750EC43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>1</w:t>
            </w:r>
            <w:r w:rsidR="00803804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166831">
        <w:trPr>
          <w:trHeight w:val="126"/>
          <w:trPrChange w:id="51" w:author="Autor">
            <w:trPr>
              <w:trHeight w:val="126"/>
            </w:trPr>
          </w:trPrChange>
        </w:trPr>
        <w:tc>
          <w:tcPr>
            <w:tcW w:w="7054" w:type="dxa"/>
            <w:vAlign w:val="center"/>
            <w:tcPrChange w:id="52" w:author="Autor">
              <w:tcPr>
                <w:tcW w:w="7054" w:type="dxa"/>
                <w:vAlign w:val="center"/>
              </w:tcPr>
            </w:tcPrChange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9106" w:type="dxa"/>
            <w:vAlign w:val="center"/>
            <w:tcPrChange w:id="53" w:author="Autor">
              <w:tcPr>
                <w:tcW w:w="7405" w:type="dxa"/>
                <w:vAlign w:val="center"/>
              </w:tcPr>
            </w:tcPrChange>
          </w:tcPr>
          <w:p w14:paraId="239E89B0" w14:textId="14F42513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>2</w:t>
            </w:r>
            <w:r w:rsidR="00803804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0B35334E" w:rsidR="00862AC5" w:rsidRPr="00385B43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</w:t>
            </w:r>
            <w:r w:rsidR="006828C0">
              <w:rPr>
                <w:rFonts w:ascii="Arial Narrow" w:hAnsi="Arial Narrow"/>
                <w:sz w:val="18"/>
                <w:szCs w:val="18"/>
              </w:rPr>
              <w:t>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176BEECF" w14:textId="77777777" w:rsidTr="00166831">
        <w:trPr>
          <w:trHeight w:val="176"/>
          <w:trPrChange w:id="54" w:author="Autor">
            <w:trPr>
              <w:trHeight w:val="176"/>
            </w:trPr>
          </w:trPrChange>
        </w:trPr>
        <w:tc>
          <w:tcPr>
            <w:tcW w:w="7054" w:type="dxa"/>
            <w:vAlign w:val="center"/>
            <w:tcPrChange w:id="55" w:author="Autor">
              <w:tcPr>
                <w:tcW w:w="7054" w:type="dxa"/>
                <w:vAlign w:val="center"/>
              </w:tcPr>
            </w:tcPrChange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9106" w:type="dxa"/>
            <w:vAlign w:val="center"/>
            <w:tcPrChange w:id="56" w:author="Autor">
              <w:tcPr>
                <w:tcW w:w="7405" w:type="dxa"/>
                <w:vAlign w:val="center"/>
              </w:tcPr>
            </w:tcPrChange>
          </w:tcPr>
          <w:p w14:paraId="72573A7E" w14:textId="30D88E3D" w:rsidR="00C0655E" w:rsidRPr="00385B43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>3</w:t>
            </w:r>
            <w:r w:rsidR="00803804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166831">
        <w:trPr>
          <w:trHeight w:val="146"/>
          <w:trPrChange w:id="57" w:author="Autor">
            <w:trPr>
              <w:trHeight w:val="146"/>
            </w:trPr>
          </w:trPrChange>
        </w:trPr>
        <w:tc>
          <w:tcPr>
            <w:tcW w:w="7054" w:type="dxa"/>
            <w:vAlign w:val="center"/>
            <w:tcPrChange w:id="58" w:author="Autor">
              <w:tcPr>
                <w:tcW w:w="7054" w:type="dxa"/>
                <w:vAlign w:val="center"/>
              </w:tcPr>
            </w:tcPrChange>
          </w:tcPr>
          <w:p w14:paraId="4AF6728A" w14:textId="5F70FA24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</w:t>
            </w:r>
            <w:r w:rsidR="0080380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9106" w:type="dxa"/>
            <w:vAlign w:val="center"/>
            <w:tcPrChange w:id="59" w:author="Autor">
              <w:tcPr>
                <w:tcW w:w="7405" w:type="dxa"/>
                <w:vAlign w:val="center"/>
              </w:tcPr>
            </w:tcPrChange>
          </w:tcPr>
          <w:p w14:paraId="6B9500F5" w14:textId="05E8C66D" w:rsidR="00C0655E" w:rsidRPr="00385B43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>4</w:t>
            </w:r>
            <w:r w:rsidR="00803804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03804">
              <w:rPr>
                <w:rFonts w:ascii="Arial Narrow" w:hAnsi="Arial Narrow"/>
                <w:sz w:val="18"/>
                <w:szCs w:val="18"/>
              </w:rPr>
              <w:t>-</w:t>
            </w:r>
            <w:r w:rsidRPr="00A71E8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03804">
              <w:rPr>
                <w:rFonts w:ascii="Arial Narrow" w:hAnsi="Arial Narrow"/>
                <w:sz w:val="18"/>
                <w:szCs w:val="18"/>
              </w:rPr>
              <w:t>Uznesenie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</w:t>
            </w:r>
            <w:proofErr w:type="spellStart"/>
            <w:r w:rsidR="00C5470C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166831">
        <w:trPr>
          <w:trHeight w:val="330"/>
          <w:trPrChange w:id="60" w:author="Autor">
            <w:trPr>
              <w:trHeight w:val="330"/>
            </w:trPr>
          </w:trPrChange>
        </w:trPr>
        <w:tc>
          <w:tcPr>
            <w:tcW w:w="7054" w:type="dxa"/>
            <w:vAlign w:val="center"/>
            <w:tcPrChange w:id="61" w:author="Autor">
              <w:tcPr>
                <w:tcW w:w="7054" w:type="dxa"/>
                <w:vAlign w:val="center"/>
              </w:tcPr>
            </w:tcPrChange>
          </w:tcPr>
          <w:p w14:paraId="669E2F42" w14:textId="4E10E4A4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9106" w:type="dxa"/>
            <w:vAlign w:val="center"/>
            <w:tcPrChange w:id="62" w:author="Autor">
              <w:tcPr>
                <w:tcW w:w="7405" w:type="dxa"/>
                <w:vAlign w:val="center"/>
              </w:tcPr>
            </w:tcPrChange>
          </w:tcPr>
          <w:p w14:paraId="428763E0" w14:textId="194B32E6" w:rsidR="00C0655E" w:rsidRPr="00385B43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>5</w:t>
            </w:r>
            <w:r w:rsidR="00803804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166831">
        <w:trPr>
          <w:trHeight w:val="127"/>
          <w:trPrChange w:id="63" w:author="Autor">
            <w:trPr>
              <w:trHeight w:val="127"/>
            </w:trPr>
          </w:trPrChange>
        </w:trPr>
        <w:tc>
          <w:tcPr>
            <w:tcW w:w="7054" w:type="dxa"/>
            <w:vAlign w:val="center"/>
            <w:tcPrChange w:id="64" w:author="Autor">
              <w:tcPr>
                <w:tcW w:w="7054" w:type="dxa"/>
                <w:vAlign w:val="center"/>
              </w:tcPr>
            </w:tcPrChange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9106" w:type="dxa"/>
            <w:vAlign w:val="center"/>
            <w:tcPrChange w:id="65" w:author="Autor">
              <w:tcPr>
                <w:tcW w:w="7405" w:type="dxa"/>
                <w:vAlign w:val="center"/>
              </w:tcPr>
            </w:tcPrChange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166831">
        <w:trPr>
          <w:trHeight w:val="207"/>
          <w:trPrChange w:id="66" w:author="Autor">
            <w:trPr>
              <w:trHeight w:val="207"/>
            </w:trPr>
          </w:trPrChange>
        </w:trPr>
        <w:tc>
          <w:tcPr>
            <w:tcW w:w="7054" w:type="dxa"/>
            <w:vAlign w:val="center"/>
            <w:tcPrChange w:id="67" w:author="Autor">
              <w:tcPr>
                <w:tcW w:w="7054" w:type="dxa"/>
                <w:vAlign w:val="center"/>
              </w:tcPr>
            </w:tcPrChange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9106" w:type="dxa"/>
            <w:vAlign w:val="center"/>
            <w:tcPrChange w:id="68" w:author="Autor">
              <w:tcPr>
                <w:tcW w:w="7405" w:type="dxa"/>
                <w:vAlign w:val="center"/>
              </w:tcPr>
            </w:tcPrChange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166831">
        <w:trPr>
          <w:trHeight w:val="207"/>
          <w:trPrChange w:id="69" w:author="Autor">
            <w:trPr>
              <w:trHeight w:val="207"/>
            </w:trPr>
          </w:trPrChange>
        </w:trPr>
        <w:tc>
          <w:tcPr>
            <w:tcW w:w="7054" w:type="dxa"/>
            <w:vAlign w:val="center"/>
            <w:tcPrChange w:id="70" w:author="Autor">
              <w:tcPr>
                <w:tcW w:w="7054" w:type="dxa"/>
                <w:vAlign w:val="center"/>
              </w:tcPr>
            </w:tcPrChange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9106" w:type="dxa"/>
            <w:vAlign w:val="center"/>
            <w:tcPrChange w:id="71" w:author="Autor">
              <w:tcPr>
                <w:tcW w:w="7405" w:type="dxa"/>
                <w:vAlign w:val="center"/>
              </w:tcPr>
            </w:tcPrChange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166831">
        <w:trPr>
          <w:trHeight w:val="218"/>
          <w:trPrChange w:id="72" w:author="Autor">
            <w:trPr>
              <w:trHeight w:val="218"/>
            </w:trPr>
          </w:trPrChange>
        </w:trPr>
        <w:tc>
          <w:tcPr>
            <w:tcW w:w="7054" w:type="dxa"/>
            <w:vAlign w:val="center"/>
            <w:tcPrChange w:id="73" w:author="Autor">
              <w:tcPr>
                <w:tcW w:w="7054" w:type="dxa"/>
                <w:vAlign w:val="center"/>
              </w:tcPr>
            </w:tcPrChange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9106" w:type="dxa"/>
            <w:vAlign w:val="center"/>
            <w:tcPrChange w:id="74" w:author="Autor">
              <w:tcPr>
                <w:tcW w:w="7405" w:type="dxa"/>
                <w:vAlign w:val="center"/>
              </w:tcPr>
            </w:tcPrChange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166831">
        <w:trPr>
          <w:trHeight w:val="122"/>
          <w:trPrChange w:id="75" w:author="Autor">
            <w:trPr>
              <w:trHeight w:val="122"/>
            </w:trPr>
          </w:trPrChange>
        </w:trPr>
        <w:tc>
          <w:tcPr>
            <w:tcW w:w="7054" w:type="dxa"/>
            <w:vAlign w:val="center"/>
            <w:tcPrChange w:id="76" w:author="Autor">
              <w:tcPr>
                <w:tcW w:w="7054" w:type="dxa"/>
                <w:vAlign w:val="center"/>
              </w:tcPr>
            </w:tcPrChange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9106" w:type="dxa"/>
            <w:vAlign w:val="center"/>
            <w:tcPrChange w:id="77" w:author="Autor">
              <w:tcPr>
                <w:tcW w:w="7405" w:type="dxa"/>
                <w:vAlign w:val="center"/>
              </w:tcPr>
            </w:tcPrChange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166831">
        <w:trPr>
          <w:trHeight w:val="122"/>
          <w:trPrChange w:id="78" w:author="Autor">
            <w:trPr>
              <w:trHeight w:val="122"/>
            </w:trPr>
          </w:trPrChange>
        </w:trPr>
        <w:tc>
          <w:tcPr>
            <w:tcW w:w="7054" w:type="dxa"/>
            <w:vAlign w:val="center"/>
            <w:tcPrChange w:id="79" w:author="Autor">
              <w:tcPr>
                <w:tcW w:w="7054" w:type="dxa"/>
                <w:vAlign w:val="center"/>
              </w:tcPr>
            </w:tcPrChange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9106" w:type="dxa"/>
            <w:vAlign w:val="center"/>
            <w:tcPrChange w:id="80" w:author="Autor">
              <w:tcPr>
                <w:tcW w:w="7405" w:type="dxa"/>
                <w:vAlign w:val="center"/>
              </w:tcPr>
            </w:tcPrChange>
          </w:tcPr>
          <w:p w14:paraId="2DC7398A" w14:textId="29A964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>6</w:t>
            </w:r>
            <w:r w:rsidR="00803804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166831">
        <w:trPr>
          <w:trHeight w:val="497"/>
          <w:trPrChange w:id="81" w:author="Autor">
            <w:trPr>
              <w:trHeight w:val="497"/>
            </w:trPr>
          </w:trPrChange>
        </w:trPr>
        <w:tc>
          <w:tcPr>
            <w:tcW w:w="7054" w:type="dxa"/>
            <w:vAlign w:val="center"/>
            <w:tcPrChange w:id="82" w:author="Autor">
              <w:tcPr>
                <w:tcW w:w="7054" w:type="dxa"/>
                <w:vAlign w:val="center"/>
              </w:tcPr>
            </w:tcPrChange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9106" w:type="dxa"/>
            <w:vAlign w:val="center"/>
            <w:tcPrChange w:id="83" w:author="Autor">
              <w:tcPr>
                <w:tcW w:w="7405" w:type="dxa"/>
                <w:vAlign w:val="center"/>
              </w:tcPr>
            </w:tcPrChange>
          </w:tcPr>
          <w:p w14:paraId="7A2D7B15" w14:textId="5E6AA6EE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>6</w:t>
            </w:r>
            <w:r w:rsidR="00803804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646070A" w14:textId="6080E3CD" w:rsidR="00CE155D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>7</w:t>
            </w:r>
            <w:r w:rsidR="00803804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</w:p>
        </w:tc>
      </w:tr>
      <w:tr w:rsidR="00D53FAB" w:rsidRPr="00385B43" w14:paraId="024BA2DC" w14:textId="77777777" w:rsidTr="00166831">
        <w:trPr>
          <w:trHeight w:val="330"/>
          <w:trPrChange w:id="84" w:author="Autor">
            <w:trPr>
              <w:trHeight w:val="330"/>
            </w:trPr>
          </w:trPrChange>
        </w:trPr>
        <w:tc>
          <w:tcPr>
            <w:tcW w:w="7054" w:type="dxa"/>
            <w:vAlign w:val="center"/>
            <w:tcPrChange w:id="85" w:author="Autor">
              <w:tcPr>
                <w:tcW w:w="7054" w:type="dxa"/>
                <w:vAlign w:val="center"/>
              </w:tcPr>
            </w:tcPrChange>
          </w:tcPr>
          <w:p w14:paraId="17EEAE10" w14:textId="77777777" w:rsidR="00D53FAB" w:rsidRPr="00385B43" w:rsidRDefault="00D53FAB" w:rsidP="001F091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</w:p>
        </w:tc>
        <w:tc>
          <w:tcPr>
            <w:tcW w:w="9106" w:type="dxa"/>
            <w:vAlign w:val="center"/>
            <w:tcPrChange w:id="86" w:author="Autor">
              <w:tcPr>
                <w:tcW w:w="7405" w:type="dxa"/>
                <w:vAlign w:val="center"/>
              </w:tcPr>
            </w:tcPrChange>
          </w:tcPr>
          <w:p w14:paraId="3A985D9A" w14:textId="77777777" w:rsidR="00D53FAB" w:rsidRPr="00385B43" w:rsidRDefault="00D53FAB" w:rsidP="001F091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E58FC41" w14:textId="77777777" w:rsidTr="00166831">
        <w:trPr>
          <w:trHeight w:val="330"/>
          <w:trPrChange w:id="87" w:author="Autor">
            <w:trPr>
              <w:trHeight w:val="330"/>
            </w:trPr>
          </w:trPrChange>
        </w:trPr>
        <w:tc>
          <w:tcPr>
            <w:tcW w:w="7054" w:type="dxa"/>
            <w:vAlign w:val="center"/>
            <w:tcPrChange w:id="88" w:author="Autor">
              <w:tcPr>
                <w:tcW w:w="7054" w:type="dxa"/>
                <w:vAlign w:val="center"/>
              </w:tcPr>
            </w:tcPrChange>
          </w:tcPr>
          <w:p w14:paraId="487657FA" w14:textId="3EB78E92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9106" w:type="dxa"/>
            <w:vAlign w:val="center"/>
            <w:tcPrChange w:id="89" w:author="Autor">
              <w:tcPr>
                <w:tcW w:w="7405" w:type="dxa"/>
                <w:vAlign w:val="center"/>
              </w:tcPr>
            </w:tcPrChange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166831">
        <w:trPr>
          <w:trHeight w:val="136"/>
          <w:trPrChange w:id="90" w:author="Autor">
            <w:trPr>
              <w:trHeight w:val="136"/>
            </w:trPr>
          </w:trPrChange>
        </w:trPr>
        <w:tc>
          <w:tcPr>
            <w:tcW w:w="7054" w:type="dxa"/>
            <w:vAlign w:val="center"/>
            <w:tcPrChange w:id="91" w:author="Autor">
              <w:tcPr>
                <w:tcW w:w="7054" w:type="dxa"/>
                <w:vAlign w:val="center"/>
              </w:tcPr>
            </w:tcPrChange>
          </w:tcPr>
          <w:p w14:paraId="2574B83F" w14:textId="515B54F2" w:rsidR="006E13CA" w:rsidRPr="00385B43" w:rsidRDefault="006E13CA" w:rsidP="00A71E8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9106" w:type="dxa"/>
            <w:vAlign w:val="center"/>
            <w:tcPrChange w:id="92" w:author="Autor">
              <w:tcPr>
                <w:tcW w:w="7405" w:type="dxa"/>
                <w:vAlign w:val="center"/>
              </w:tcPr>
            </w:tcPrChange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166831">
        <w:trPr>
          <w:trHeight w:val="136"/>
          <w:trPrChange w:id="93" w:author="Autor">
            <w:trPr>
              <w:trHeight w:val="136"/>
            </w:trPr>
          </w:trPrChange>
        </w:trPr>
        <w:tc>
          <w:tcPr>
            <w:tcW w:w="7054" w:type="dxa"/>
            <w:vAlign w:val="center"/>
            <w:tcPrChange w:id="94" w:author="Autor">
              <w:tcPr>
                <w:tcW w:w="7054" w:type="dxa"/>
                <w:vAlign w:val="center"/>
              </w:tcPr>
            </w:tcPrChange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9106" w:type="dxa"/>
            <w:vAlign w:val="center"/>
            <w:tcPrChange w:id="95" w:author="Autor">
              <w:tcPr>
                <w:tcW w:w="7405" w:type="dxa"/>
                <w:vAlign w:val="center"/>
              </w:tcPr>
            </w:tcPrChange>
          </w:tcPr>
          <w:p w14:paraId="5B516AF7" w14:textId="42F958E7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>8</w:t>
            </w:r>
            <w:r w:rsidR="00803804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59EA417E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</w:t>
            </w:r>
            <w:r w:rsidR="00803804">
              <w:rPr>
                <w:rFonts w:ascii="Arial Narrow" w:hAnsi="Arial Narrow"/>
                <w:sz w:val="18"/>
                <w:szCs w:val="18"/>
              </w:rPr>
              <w:t xml:space="preserve"> 9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166831">
        <w:trPr>
          <w:trHeight w:val="330"/>
          <w:trPrChange w:id="96" w:author="Autor">
            <w:trPr>
              <w:trHeight w:val="330"/>
            </w:trPr>
          </w:trPrChange>
        </w:trPr>
        <w:tc>
          <w:tcPr>
            <w:tcW w:w="7054" w:type="dxa"/>
            <w:vAlign w:val="center"/>
            <w:tcPrChange w:id="97" w:author="Autor">
              <w:tcPr>
                <w:tcW w:w="7054" w:type="dxa"/>
                <w:vAlign w:val="center"/>
              </w:tcPr>
            </w:tcPrChange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9106" w:type="dxa"/>
            <w:vAlign w:val="center"/>
            <w:tcPrChange w:id="98" w:author="Autor">
              <w:tcPr>
                <w:tcW w:w="7405" w:type="dxa"/>
                <w:vAlign w:val="center"/>
              </w:tcPr>
            </w:tcPrChange>
          </w:tcPr>
          <w:p w14:paraId="1AB04886" w14:textId="74254761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>10</w:t>
            </w:r>
            <w:r w:rsidR="00803804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</w:t>
            </w:r>
            <w:del w:id="99" w:author="Autor">
              <w:r w:rsidRPr="00385B43" w:rsidDel="00854C9A">
                <w:rPr>
                  <w:rFonts w:ascii="Arial Narrow" w:hAnsi="Arial Narrow"/>
                  <w:sz w:val="18"/>
                  <w:szCs w:val="18"/>
                </w:rPr>
                <w:delText>NF</w:delText>
              </w:r>
            </w:del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ins w:id="100" w:author="Autor">
              <w:r w:rsidR="00854C9A">
                <w:rPr>
                  <w:rFonts w:ascii="Arial Narrow" w:hAnsi="Arial Narrow"/>
                  <w:sz w:val="18"/>
                  <w:szCs w:val="18"/>
                </w:rPr>
                <w:t>r</w:t>
              </w:r>
            </w:ins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3F44A6FD" w:rsidR="00CE155D" w:rsidRPr="00385B43" w:rsidRDefault="006B5BCA" w:rsidP="006512A4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</w:t>
            </w:r>
            <w:r w:rsidRPr="004E12D7">
              <w:rPr>
                <w:rFonts w:ascii="Arial Narrow" w:hAnsi="Arial Narrow"/>
                <w:sz w:val="18"/>
                <w:szCs w:val="18"/>
              </w:rPr>
              <w:t xml:space="preserve">č. </w:t>
            </w:r>
            <w:r w:rsidR="006512A4">
              <w:rPr>
                <w:rFonts w:ascii="Arial Narrow" w:hAnsi="Arial Narrow"/>
                <w:sz w:val="18"/>
                <w:szCs w:val="18"/>
              </w:rPr>
              <w:t>16</w:t>
            </w:r>
            <w:r w:rsidRPr="004E12D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166831">
        <w:trPr>
          <w:trHeight w:val="130"/>
          <w:trPrChange w:id="101" w:author="Autor">
            <w:trPr>
              <w:trHeight w:val="130"/>
            </w:trPr>
          </w:trPrChange>
        </w:trPr>
        <w:tc>
          <w:tcPr>
            <w:tcW w:w="7054" w:type="dxa"/>
            <w:vAlign w:val="center"/>
            <w:tcPrChange w:id="102" w:author="Autor">
              <w:tcPr>
                <w:tcW w:w="7054" w:type="dxa"/>
                <w:vAlign w:val="center"/>
              </w:tcPr>
            </w:tcPrChange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9106" w:type="dxa"/>
            <w:vAlign w:val="center"/>
            <w:tcPrChange w:id="103" w:author="Autor">
              <w:tcPr>
                <w:tcW w:w="7405" w:type="dxa"/>
                <w:vAlign w:val="center"/>
              </w:tcPr>
            </w:tcPrChange>
          </w:tcPr>
          <w:p w14:paraId="012476D7" w14:textId="5AF8E61E" w:rsidR="0036507C" w:rsidRPr="00385B43" w:rsidRDefault="00803804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03804">
              <w:rPr>
                <w:rFonts w:ascii="Arial Narrow" w:hAnsi="Arial Narrow"/>
                <w:sz w:val="18"/>
                <w:szCs w:val="18"/>
              </w:rPr>
              <w:t>Bez osobitnej prílohy</w:t>
            </w:r>
            <w:r w:rsidRPr="00803804" w:rsidDel="00803804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8A604D" w:rsidRPr="00385B43" w14:paraId="013C5459" w14:textId="77777777" w:rsidTr="00166831">
        <w:trPr>
          <w:trHeight w:val="130"/>
          <w:trPrChange w:id="104" w:author="Autor">
            <w:trPr>
              <w:trHeight w:val="130"/>
            </w:trPr>
          </w:trPrChange>
        </w:trPr>
        <w:tc>
          <w:tcPr>
            <w:tcW w:w="7054" w:type="dxa"/>
            <w:vAlign w:val="center"/>
            <w:tcPrChange w:id="105" w:author="Autor">
              <w:tcPr>
                <w:tcW w:w="7054" w:type="dxa"/>
                <w:vAlign w:val="center"/>
              </w:tcPr>
            </w:tcPrChange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9106" w:type="dxa"/>
            <w:vAlign w:val="center"/>
            <w:tcPrChange w:id="106" w:author="Autor">
              <w:tcPr>
                <w:tcW w:w="7405" w:type="dxa"/>
                <w:vAlign w:val="center"/>
              </w:tcPr>
            </w:tcPrChange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166831">
        <w:trPr>
          <w:trHeight w:val="122"/>
          <w:trPrChange w:id="107" w:author="Autor">
            <w:trPr>
              <w:trHeight w:val="122"/>
            </w:trPr>
          </w:trPrChange>
        </w:trPr>
        <w:tc>
          <w:tcPr>
            <w:tcW w:w="7054" w:type="dxa"/>
            <w:vAlign w:val="center"/>
            <w:tcPrChange w:id="108" w:author="Autor">
              <w:tcPr>
                <w:tcW w:w="7054" w:type="dxa"/>
                <w:vAlign w:val="center"/>
              </w:tcPr>
            </w:tcPrChange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9106" w:type="dxa"/>
            <w:vAlign w:val="center"/>
            <w:tcPrChange w:id="109" w:author="Autor">
              <w:tcPr>
                <w:tcW w:w="7405" w:type="dxa"/>
                <w:vAlign w:val="center"/>
              </w:tcPr>
            </w:tcPrChange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166831">
        <w:trPr>
          <w:trHeight w:val="122"/>
          <w:trPrChange w:id="110" w:author="Autor">
            <w:trPr>
              <w:trHeight w:val="122"/>
            </w:trPr>
          </w:trPrChange>
        </w:trPr>
        <w:tc>
          <w:tcPr>
            <w:tcW w:w="7054" w:type="dxa"/>
            <w:vAlign w:val="center"/>
            <w:tcPrChange w:id="111" w:author="Autor">
              <w:tcPr>
                <w:tcW w:w="7054" w:type="dxa"/>
                <w:vAlign w:val="center"/>
              </w:tcPr>
            </w:tcPrChange>
          </w:tcPr>
          <w:p w14:paraId="6B9808DB" w14:textId="77777777" w:rsidR="00D53FAB" w:rsidRPr="00CD4ABE" w:rsidRDefault="00D53FAB" w:rsidP="001F091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9106" w:type="dxa"/>
            <w:vAlign w:val="center"/>
            <w:tcPrChange w:id="112" w:author="Autor">
              <w:tcPr>
                <w:tcW w:w="7405" w:type="dxa"/>
                <w:vAlign w:val="center"/>
              </w:tcPr>
            </w:tcPrChange>
          </w:tcPr>
          <w:p w14:paraId="429899D7" w14:textId="19A0FCC5" w:rsidR="00D53FAB" w:rsidRDefault="00D53FAB" w:rsidP="001F0918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166831">
        <w:trPr>
          <w:trHeight w:val="122"/>
          <w:trPrChange w:id="113" w:author="Autor">
            <w:trPr>
              <w:trHeight w:val="122"/>
            </w:trPr>
          </w:trPrChange>
        </w:trPr>
        <w:tc>
          <w:tcPr>
            <w:tcW w:w="7054" w:type="dxa"/>
            <w:vAlign w:val="center"/>
            <w:tcPrChange w:id="114" w:author="Autor">
              <w:tcPr>
                <w:tcW w:w="7054" w:type="dxa"/>
                <w:vAlign w:val="center"/>
              </w:tcPr>
            </w:tcPrChange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9106" w:type="dxa"/>
            <w:vAlign w:val="center"/>
            <w:tcPrChange w:id="115" w:author="Autor">
              <w:tcPr>
                <w:tcW w:w="7405" w:type="dxa"/>
                <w:vAlign w:val="center"/>
              </w:tcPr>
            </w:tcPrChange>
          </w:tcPr>
          <w:p w14:paraId="116E56DA" w14:textId="500DCC4F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 xml:space="preserve">12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545E107B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3E08CE1D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116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16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645041D9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17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bookmarkEnd w:id="117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6895B0D5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2618183" w14:textId="55303F3C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ins w:id="118" w:author="Autor">
              <w:r w:rsidR="00854C9A">
                <w:rPr>
                  <w:rFonts w:ascii="Arial Narrow" w:hAnsi="Arial Narrow" w:cs="Times New Roman"/>
                  <w:color w:val="000000"/>
                  <w:szCs w:val="24"/>
                </w:rPr>
                <w:t>a</w:t>
              </w:r>
            </w:ins>
            <w:del w:id="119" w:author="Autor">
              <w:r w:rsidRPr="0030117A" w:rsidDel="00854C9A">
                <w:rPr>
                  <w:rFonts w:ascii="Arial Narrow" w:hAnsi="Arial Narrow" w:cs="Times New Roman"/>
                  <w:color w:val="000000"/>
                  <w:szCs w:val="24"/>
                </w:rPr>
                <w:delText>e</w:delText>
              </w:r>
            </w:del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073A65FA" w:rsidR="00704D30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D12C1A9" w14:textId="7BA39137" w:rsidR="006512A4" w:rsidRPr="006512A4" w:rsidRDefault="006512A4" w:rsidP="006512A4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512A4">
              <w:rPr>
                <w:rFonts w:ascii="Arial Narrow" w:hAnsi="Arial Narrow" w:cs="Times New Roman"/>
                <w:color w:val="000000"/>
                <w:szCs w:val="24"/>
              </w:rPr>
              <w:t>zachovám charakter projektu v zmysle podmienok stanovených vo výzve, 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pomoci,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7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6C71EE00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70A17" w14:textId="77777777" w:rsidR="00B8402E" w:rsidRDefault="00B8402E" w:rsidP="00297396">
      <w:pPr>
        <w:spacing w:after="0" w:line="240" w:lineRule="auto"/>
      </w:pPr>
      <w:r>
        <w:separator/>
      </w:r>
    </w:p>
  </w:endnote>
  <w:endnote w:type="continuationSeparator" w:id="0">
    <w:p w14:paraId="4419CD06" w14:textId="77777777" w:rsidR="00B8402E" w:rsidRDefault="00B8402E" w:rsidP="00297396">
      <w:pPr>
        <w:spacing w:after="0" w:line="240" w:lineRule="auto"/>
      </w:pPr>
      <w:r>
        <w:continuationSeparator/>
      </w:r>
    </w:p>
  </w:endnote>
  <w:endnote w:type="continuationNotice" w:id="1">
    <w:p w14:paraId="6E7E0523" w14:textId="77777777" w:rsidR="00B8402E" w:rsidRDefault="00B840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1F0918" w:rsidRPr="00016F1C" w:rsidRDefault="001F0918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4DB84827" w:rsidR="001F0918" w:rsidRPr="001A4E70" w:rsidRDefault="001F0918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E3A66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1F0918" w:rsidRDefault="001F091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23B888D9" w:rsidR="001F0918" w:rsidRPr="001A4E70" w:rsidRDefault="001F091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E3A66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1F0918" w:rsidRDefault="001F091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2DF3AAEF" w:rsidR="001F0918" w:rsidRPr="00B13A79" w:rsidRDefault="001F091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E3A66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1F0918" w:rsidRDefault="001F091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32BA5957" w:rsidR="001F0918" w:rsidRPr="00B13A79" w:rsidRDefault="001F091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E3A66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1F0918" w:rsidRPr="00016F1C" w:rsidRDefault="001F0918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6AE5FEF9" w:rsidR="001F0918" w:rsidRPr="00B13A79" w:rsidRDefault="001F0918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E3A66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1F0918" w:rsidRPr="00570367" w:rsidRDefault="001F0918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2EB25" w14:textId="77777777" w:rsidR="00B8402E" w:rsidRDefault="00B8402E" w:rsidP="00297396">
      <w:pPr>
        <w:spacing w:after="0" w:line="240" w:lineRule="auto"/>
      </w:pPr>
      <w:r>
        <w:separator/>
      </w:r>
    </w:p>
  </w:footnote>
  <w:footnote w:type="continuationSeparator" w:id="0">
    <w:p w14:paraId="2C40BE6E" w14:textId="77777777" w:rsidR="00B8402E" w:rsidRDefault="00B8402E" w:rsidP="00297396">
      <w:pPr>
        <w:spacing w:after="0" w:line="240" w:lineRule="auto"/>
      </w:pPr>
      <w:r>
        <w:continuationSeparator/>
      </w:r>
    </w:p>
  </w:footnote>
  <w:footnote w:type="continuationNotice" w:id="1">
    <w:p w14:paraId="19A41AA4" w14:textId="77777777" w:rsidR="00B8402E" w:rsidRDefault="00B8402E">
      <w:pPr>
        <w:spacing w:after="0" w:line="240" w:lineRule="auto"/>
      </w:pPr>
    </w:p>
  </w:footnote>
  <w:footnote w:id="2">
    <w:p w14:paraId="669B90A2" w14:textId="2E4E1798" w:rsidR="001F0918" w:rsidRPr="006C3E35" w:rsidRDefault="001F0918">
      <w:pPr>
        <w:pStyle w:val="Textpoznmkypodiarou"/>
        <w:rPr>
          <w:rFonts w:ascii="Arial Narrow" w:hAnsi="Arial Narrow" w:cs="Arial"/>
          <w:sz w:val="18"/>
          <w:szCs w:val="18"/>
        </w:rPr>
      </w:pPr>
      <w:r w:rsidRPr="006C3E35">
        <w:rPr>
          <w:rStyle w:val="Odkaznapoznmkupodiarou"/>
          <w:rFonts w:ascii="Arial Narrow" w:hAnsi="Arial Narrow" w:cs="Arial"/>
          <w:sz w:val="18"/>
          <w:szCs w:val="18"/>
        </w:rPr>
        <w:footnoteRef/>
      </w:r>
      <w:r w:rsidRPr="006C3E35">
        <w:rPr>
          <w:rFonts w:ascii="Arial Narrow" w:hAnsi="Arial Narrow" w:cs="Arial"/>
          <w:sz w:val="18"/>
          <w:szCs w:val="18"/>
        </w:rPr>
        <w:t xml:space="preserve"> Žiadateľ očísluje prílohy v závislosti od relevantnosti k príslušnému projektu</w:t>
      </w:r>
    </w:p>
  </w:footnote>
  <w:footnote w:id="3">
    <w:p w14:paraId="6BBEF93C" w14:textId="109A2203" w:rsidR="001F0918" w:rsidRPr="00221DA9" w:rsidRDefault="001F0918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4">
    <w:p w14:paraId="6F71AA57" w14:textId="3F0F083D" w:rsidR="001F0918" w:rsidRPr="00221DA9" w:rsidRDefault="001F0918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5">
    <w:p w14:paraId="230D7BED" w14:textId="1BE67466" w:rsidR="001F0918" w:rsidRPr="00613B6F" w:rsidRDefault="001F0918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6">
    <w:p w14:paraId="205457CD" w14:textId="71527B4C" w:rsidR="001F0918" w:rsidRDefault="001F0918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7">
    <w:p w14:paraId="487CAD87" w14:textId="36F6C953" w:rsidR="001F0918" w:rsidRDefault="001F0918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Žo</w:t>
      </w:r>
      <w:del w:id="120" w:author="Autor">
        <w:r w:rsidRPr="00CD4ABE" w:rsidDel="00854C9A">
          <w:rPr>
            <w:rStyle w:val="Odkaznapoznmkupodiarou"/>
            <w:rFonts w:ascii="Arial Narrow" w:hAnsi="Arial Narrow"/>
            <w:sz w:val="18"/>
            <w:vertAlign w:val="baseline"/>
          </w:rPr>
          <w:delText>NF</w:delText>
        </w:r>
      </w:del>
      <w:r w:rsidRPr="00CD4ABE">
        <w:rPr>
          <w:rStyle w:val="Odkaznapoznmkupodiarou"/>
          <w:rFonts w:ascii="Arial Narrow" w:hAnsi="Arial Narrow"/>
          <w:sz w:val="18"/>
          <w:vertAlign w:val="baseline"/>
        </w:rPr>
        <w:t>P</w:t>
      </w:r>
      <w:ins w:id="121" w:author="Autor">
        <w:r w:rsidR="00854C9A">
          <w:rPr>
            <w:rStyle w:val="Odkaznapoznmkupodiarou"/>
            <w:rFonts w:ascii="Arial Narrow" w:hAnsi="Arial Narrow"/>
            <w:sz w:val="18"/>
            <w:vertAlign w:val="baseline"/>
          </w:rPr>
          <w:t>r</w:t>
        </w:r>
      </w:ins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1F0918" w:rsidRPr="00627EA3" w:rsidRDefault="001F0918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77777777" w:rsidR="001F0918" w:rsidRPr="001F013A" w:rsidRDefault="001F0918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46976" behindDoc="1" locked="0" layoutInCell="1" allowOverlap="1" wp14:anchorId="23B80F09" wp14:editId="1F2828F1">
          <wp:simplePos x="0" y="0"/>
          <wp:positionH relativeFrom="column">
            <wp:posOffset>2586355</wp:posOffset>
          </wp:positionH>
          <wp:positionV relativeFrom="paragraph">
            <wp:posOffset>118000</wp:posOffset>
          </wp:positionV>
          <wp:extent cx="1314450" cy="301845"/>
          <wp:effectExtent l="0" t="0" r="0" b="3175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o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6E393FB4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33AAAC48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399E639C" w:rsidR="001F0918" w:rsidRPr="00020832" w:rsidRDefault="001F0918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174BA6"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58A83978" wp14:editId="337725B1">
                                <wp:extent cx="610870" cy="335280"/>
                                <wp:effectExtent l="0" t="0" r="0" b="762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0870" cy="3352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4DC5D1" id="Zaoblený obdĺžnik 15" o:spid="_x0000_s1026" style="position:absolute;left:0;text-align:left;margin-left:7.15pt;margin-top:-7.65pt;width:78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LF/eBrbAAAACQEAAA8AAAAAAAAAAAAAAAAA5wQAAGRycy9kb3ducmV2LnhtbFBLBQYA&#10;AAAABAAEAPMAAADvBQAAAAA=&#10;" filled="f" strokecolor="windowText" strokeweight=".25pt">
              <v:path arrowok="t"/>
              <v:textbox>
                <w:txbxContent>
                  <w:p w14:paraId="60A80A5B" w14:textId="399E639C" w:rsidR="001F0918" w:rsidRPr="00020832" w:rsidRDefault="001F0918" w:rsidP="000F2DA9">
                    <w:pPr>
                      <w:jc w:val="center"/>
                      <w:rPr>
                        <w:color w:val="000000"/>
                      </w:rPr>
                    </w:pPr>
                    <w:r w:rsidRPr="00174BA6">
                      <w:rPr>
                        <w:noProof/>
                        <w:lang w:eastAsia="sk-SK"/>
                      </w:rPr>
                      <w:drawing>
                        <wp:inline distT="0" distB="0" distL="0" distR="0" wp14:anchorId="58A83978" wp14:editId="337725B1">
                          <wp:extent cx="610870" cy="335280"/>
                          <wp:effectExtent l="0" t="0" r="0" b="762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0870" cy="335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77777777" w:rsidR="001F0918" w:rsidRDefault="001F091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1F0918" w:rsidRDefault="001F0918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1F0918" w:rsidRDefault="001F0918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180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325F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57013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B77"/>
    <w:rsid w:val="00076FC2"/>
    <w:rsid w:val="0007746C"/>
    <w:rsid w:val="000806BF"/>
    <w:rsid w:val="000813B6"/>
    <w:rsid w:val="00081CF9"/>
    <w:rsid w:val="00081DCA"/>
    <w:rsid w:val="00084148"/>
    <w:rsid w:val="00086D95"/>
    <w:rsid w:val="0009206F"/>
    <w:rsid w:val="000931F4"/>
    <w:rsid w:val="00094C8A"/>
    <w:rsid w:val="000A2D93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31"/>
    <w:rsid w:val="0016689D"/>
    <w:rsid w:val="001669CA"/>
    <w:rsid w:val="00166F16"/>
    <w:rsid w:val="0016773B"/>
    <w:rsid w:val="00170403"/>
    <w:rsid w:val="00174BA6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E0102"/>
    <w:rsid w:val="001F0635"/>
    <w:rsid w:val="001F0918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27B52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5E60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2D7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60B7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12A4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8C0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170"/>
    <w:rsid w:val="006E4C05"/>
    <w:rsid w:val="006F0D2B"/>
    <w:rsid w:val="006F4226"/>
    <w:rsid w:val="006F5431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67AD2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3804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4C9A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0620"/>
    <w:rsid w:val="00A71082"/>
    <w:rsid w:val="00A71E8B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02E"/>
    <w:rsid w:val="00B8429C"/>
    <w:rsid w:val="00B9021E"/>
    <w:rsid w:val="00B908BC"/>
    <w:rsid w:val="00B94BA1"/>
    <w:rsid w:val="00B94E65"/>
    <w:rsid w:val="00BA29D8"/>
    <w:rsid w:val="00BA2AED"/>
    <w:rsid w:val="00BA35F0"/>
    <w:rsid w:val="00BA5159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0428"/>
    <w:rsid w:val="00BE1A3F"/>
    <w:rsid w:val="00BE25D4"/>
    <w:rsid w:val="00BE3A66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53BF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22E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85F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BEF"/>
    <w:rsid w:val="00D25C37"/>
    <w:rsid w:val="00D26C37"/>
    <w:rsid w:val="00D318B8"/>
    <w:rsid w:val="00D34AA7"/>
    <w:rsid w:val="00D36A28"/>
    <w:rsid w:val="00D4101E"/>
    <w:rsid w:val="00D46793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6FB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0F2D"/>
    <w:rsid w:val="00F31424"/>
    <w:rsid w:val="00F33E14"/>
    <w:rsid w:val="00F35341"/>
    <w:rsid w:val="00F35CD7"/>
    <w:rsid w:val="00F365AC"/>
    <w:rsid w:val="00F367AD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A5D9B"/>
    <w:rsid w:val="00FB02A8"/>
    <w:rsid w:val="00FB05BA"/>
    <w:rsid w:val="00FB0A0D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5A96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147404"/>
    <w:rsid w:val="002441B3"/>
    <w:rsid w:val="0031009D"/>
    <w:rsid w:val="00370346"/>
    <w:rsid w:val="003B20BC"/>
    <w:rsid w:val="00417961"/>
    <w:rsid w:val="0046276E"/>
    <w:rsid w:val="00465082"/>
    <w:rsid w:val="0050057B"/>
    <w:rsid w:val="00503470"/>
    <w:rsid w:val="00514765"/>
    <w:rsid w:val="00517339"/>
    <w:rsid w:val="005A698A"/>
    <w:rsid w:val="006845DE"/>
    <w:rsid w:val="007661EB"/>
    <w:rsid w:val="007B0225"/>
    <w:rsid w:val="00803F6C"/>
    <w:rsid w:val="008A5F9C"/>
    <w:rsid w:val="008F0B6E"/>
    <w:rsid w:val="00966EEE"/>
    <w:rsid w:val="00976238"/>
    <w:rsid w:val="009B4DB2"/>
    <w:rsid w:val="009C3CCC"/>
    <w:rsid w:val="00A118B3"/>
    <w:rsid w:val="00A15D86"/>
    <w:rsid w:val="00B44A69"/>
    <w:rsid w:val="00BE51E0"/>
    <w:rsid w:val="00D659EE"/>
    <w:rsid w:val="00E426B2"/>
    <w:rsid w:val="00F23F7A"/>
    <w:rsid w:val="00F6629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8F3A8-DDD0-42B0-9528-D35DD288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3377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2020-05-11T10:18:00Z</dcterms:created>
  <dcterms:modified xsi:type="dcterms:W3CDTF">2021-03-26T14:39:00Z</dcterms:modified>
  <cp:category/>
</cp:coreProperties>
</file>