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D78DD8B" w:rsidR="00A97A10" w:rsidRPr="00385B43" w:rsidRDefault="00174BA6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A8E5517" w:rsidR="00A97A10" w:rsidRPr="00385B43" w:rsidRDefault="00174BA6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74BA6">
              <w:rPr>
                <w:rFonts w:ascii="Arial Narrow" w:hAnsi="Arial Narrow"/>
                <w:bCs/>
                <w:sz w:val="18"/>
                <w:szCs w:val="18"/>
              </w:rPr>
              <w:t>IROP-CLLD- Q108-512-001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163268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6728FF17" w14:textId="1B8A9764" w:rsidR="00BE0428" w:rsidRPr="00203533" w:rsidRDefault="00A97A10" w:rsidP="00BE0428">
      <w:pPr>
        <w:jc w:val="left"/>
        <w:rPr>
          <w:ins w:id="0" w:author="Autor"/>
          <w:rFonts w:ascii="Arial Narrow" w:hAnsi="Arial Narrow"/>
        </w:rPr>
      </w:pPr>
      <w:del w:id="1" w:author="Autor">
        <w:r w:rsidRPr="00385B43" w:rsidDel="00BE0428">
          <w:rPr>
            <w:rFonts w:ascii="Arial Narrow" w:hAnsi="Arial Narrow"/>
          </w:rPr>
          <w:br w:type="page"/>
        </w:r>
      </w:del>
      <w:ins w:id="2" w:author="Autor">
        <w:r w:rsidR="00BE0428" w:rsidRPr="00203533">
          <w:rPr>
            <w:rFonts w:ascii="Arial Narrow" w:hAnsi="Arial Narrow"/>
          </w:rPr>
          <w:t xml:space="preserve">Inštrukcia pre žiadateľov: </w:t>
        </w:r>
      </w:ins>
    </w:p>
    <w:p w14:paraId="2ACF1004" w14:textId="77777777" w:rsidR="00BE0428" w:rsidRPr="00203533" w:rsidRDefault="00BE0428" w:rsidP="00BE0428">
      <w:pPr>
        <w:jc w:val="left"/>
        <w:rPr>
          <w:ins w:id="3" w:author="Autor"/>
          <w:rFonts w:ascii="Arial Narrow" w:hAnsi="Arial Narrow"/>
        </w:rPr>
      </w:pPr>
      <w:ins w:id="4" w:author="Autor">
        <w:r w:rsidRPr="00203533">
          <w:rPr>
            <w:rFonts w:ascii="Arial Narrow" w:hAnsi="Arial Narrow"/>
          </w:rPr>
  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  </w:r>
      </w:ins>
    </w:p>
    <w:p w14:paraId="64A62A30" w14:textId="2EDEA7A7" w:rsidR="00BE0428" w:rsidRDefault="00BE0428" w:rsidP="00BE0428">
      <w:pPr>
        <w:jc w:val="left"/>
        <w:rPr>
          <w:ins w:id="5" w:author="Autor"/>
          <w:rFonts w:ascii="Arial Narrow" w:hAnsi="Arial Narrow"/>
        </w:rPr>
      </w:pPr>
      <w:ins w:id="6" w:author="Autor">
        <w:r w:rsidRPr="00203533">
          <w:rPr>
            <w:rFonts w:ascii="Arial Narrow" w:hAnsi="Arial Narrow"/>
          </w:rPr>
          <w:t xml:space="preserve"> Žiadateľ môže ponechať inštrukcie v časti 7. ako pomôcku pre overenie, či sa vyjadril k všetkým požadovaným náležitostiam.</w:t>
        </w:r>
      </w:ins>
    </w:p>
    <w:p w14:paraId="2ED280B8" w14:textId="5CA0DE85" w:rsidR="00BE0428" w:rsidRDefault="00BE0428" w:rsidP="00BE0428">
      <w:pPr>
        <w:jc w:val="left"/>
        <w:rPr>
          <w:ins w:id="7" w:author="Autor"/>
          <w:rFonts w:ascii="Arial Narrow" w:hAnsi="Arial Narrow"/>
        </w:rPr>
      </w:pPr>
    </w:p>
    <w:p w14:paraId="22857FB1" w14:textId="768067F0" w:rsidR="00BE0428" w:rsidRDefault="00BE0428" w:rsidP="00BE0428">
      <w:pPr>
        <w:jc w:val="left"/>
        <w:rPr>
          <w:ins w:id="8" w:author="Autor"/>
          <w:rFonts w:ascii="Arial Narrow" w:hAnsi="Arial Narrow"/>
        </w:rPr>
      </w:pPr>
    </w:p>
    <w:p w14:paraId="37205CB2" w14:textId="6F90F1E7" w:rsidR="00BE0428" w:rsidRDefault="00BE0428" w:rsidP="00BE0428">
      <w:pPr>
        <w:jc w:val="left"/>
        <w:rPr>
          <w:ins w:id="9" w:author="Autor"/>
          <w:rFonts w:ascii="Arial Narrow" w:hAnsi="Arial Narrow"/>
        </w:rPr>
      </w:pPr>
    </w:p>
    <w:p w14:paraId="269D1192" w14:textId="72B7E22E" w:rsidR="00BE0428" w:rsidRDefault="00BE0428" w:rsidP="00BE0428">
      <w:pPr>
        <w:jc w:val="left"/>
        <w:rPr>
          <w:ins w:id="10" w:author="Autor"/>
          <w:rFonts w:ascii="Arial Narrow" w:hAnsi="Arial Narrow"/>
        </w:rPr>
      </w:pPr>
    </w:p>
    <w:p w14:paraId="136CFE3E" w14:textId="576249FE" w:rsidR="00BE0428" w:rsidRDefault="00BE0428" w:rsidP="00BE0428">
      <w:pPr>
        <w:jc w:val="left"/>
        <w:rPr>
          <w:ins w:id="11" w:author="Autor"/>
          <w:rFonts w:ascii="Arial Narrow" w:hAnsi="Arial Narrow"/>
        </w:rPr>
      </w:pPr>
    </w:p>
    <w:p w14:paraId="70BD7B53" w14:textId="30310821" w:rsidR="00BE0428" w:rsidRDefault="00BE0428" w:rsidP="00BE0428">
      <w:pPr>
        <w:jc w:val="left"/>
        <w:rPr>
          <w:ins w:id="12" w:author="Autor"/>
          <w:rFonts w:ascii="Arial Narrow" w:hAnsi="Arial Narrow"/>
        </w:rPr>
      </w:pPr>
    </w:p>
    <w:p w14:paraId="64119FE5" w14:textId="13300017" w:rsidR="00BE0428" w:rsidRDefault="00BE0428" w:rsidP="00BE0428">
      <w:pPr>
        <w:jc w:val="left"/>
        <w:rPr>
          <w:ins w:id="13" w:author="Autor"/>
          <w:rFonts w:ascii="Arial Narrow" w:hAnsi="Arial Narrow"/>
        </w:rPr>
      </w:pPr>
    </w:p>
    <w:p w14:paraId="33803B69" w14:textId="597408CE" w:rsidR="00BE0428" w:rsidRDefault="00BE0428" w:rsidP="00BE0428">
      <w:pPr>
        <w:jc w:val="left"/>
        <w:rPr>
          <w:ins w:id="14" w:author="Autor"/>
          <w:rFonts w:ascii="Arial Narrow" w:hAnsi="Arial Narrow"/>
        </w:rPr>
      </w:pPr>
    </w:p>
    <w:p w14:paraId="5382A29F" w14:textId="77777777" w:rsidR="00BE0428" w:rsidRDefault="00BE0428" w:rsidP="00BE0428">
      <w:pPr>
        <w:jc w:val="left"/>
        <w:rPr>
          <w:ins w:id="15" w:author="Autor"/>
          <w:rFonts w:ascii="Arial Narrow" w:hAnsi="Arial Narrow"/>
        </w:rPr>
      </w:pPr>
    </w:p>
    <w:p w14:paraId="106B4337" w14:textId="55AD713E" w:rsidR="00A97A10" w:rsidRPr="00385B43" w:rsidRDefault="00A97A10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FF18D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A71E8B">
        <w:trPr>
          <w:trHeight w:val="27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235DF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2BE7FADC" w14:textId="68FC56B3" w:rsidR="00D92637" w:rsidRPr="00174BA6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174BA6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E960A9" w:rsidRPr="00A71E8B">
              <w:rPr>
                <w:rFonts w:ascii="Arial Narrow" w:hAnsi="Arial Narrow"/>
                <w:sz w:val="18"/>
                <w:szCs w:val="18"/>
              </w:rPr>
              <w:t>Terénne a ambulantné</w:t>
            </w:r>
            <w:r w:rsidR="00E960A9" w:rsidRPr="00174BA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74BA6">
              <w:rPr>
                <w:rFonts w:ascii="Arial Narrow" w:hAnsi="Arial Narrow"/>
                <w:sz w:val="18"/>
                <w:szCs w:val="18"/>
              </w:rPr>
              <w:t>služby</w:t>
            </w:r>
          </w:p>
          <w:p w14:paraId="679E5965" w14:textId="50CC2A9A" w:rsidR="00CD0FA6" w:rsidRPr="00385B43" w:rsidRDefault="00CD0FA6" w:rsidP="00A71E8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05454FD" w14:textId="11136D8D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8F52355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F6B51B" w14:textId="77777777" w:rsidR="00327B52" w:rsidRDefault="00327B52" w:rsidP="00327B52">
            <w:pPr>
              <w:rPr>
                <w:ins w:id="16" w:author="Autor"/>
                <w:rFonts w:ascii="Arial Narrow" w:hAnsi="Arial Narrow"/>
                <w:bCs/>
                <w:sz w:val="18"/>
                <w:szCs w:val="18"/>
              </w:rPr>
            </w:pPr>
            <w:ins w:id="17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18C3226D" w14:textId="52BED4CE" w:rsidR="0009206F" w:rsidRPr="00385B43" w:rsidRDefault="00174BA6" w:rsidP="00210E93">
            <w:pPr>
              <w:rPr>
                <w:rFonts w:ascii="Arial Narrow" w:hAnsi="Arial Narrow"/>
                <w:sz w:val="18"/>
                <w:szCs w:val="18"/>
              </w:rPr>
            </w:pPr>
            <w:del w:id="18" w:author="Autor">
              <w:r w:rsidRPr="00174BA6" w:rsidDel="00327B52">
                <w:rPr>
                  <w:rFonts w:ascii="Arial Narrow" w:hAnsi="Arial Narrow"/>
                  <w:sz w:val="18"/>
                  <w:szCs w:val="18"/>
                </w:rPr>
                <w:delText>Maximálna dĺžka realizácie aktivít  projektu je 9 mesiacov od nadobudnutia účinnosti zmluvy o príspevku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D9DE3EC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1992CDE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5D60B7" w:rsidRPr="005D60B7">
              <w:rPr>
                <w:rFonts w:ascii="Arial Narrow" w:hAnsi="Arial Narrow"/>
                <w:sz w:val="18"/>
                <w:szCs w:val="18"/>
              </w:rPr>
              <w:t>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2C05FD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67AD2">
                  <w:rPr>
                    <w:rFonts w:ascii="Arial" w:hAnsi="Arial" w:cs="Arial"/>
                    <w:sz w:val="22"/>
                  </w:rPr>
                  <w:t>C2 Terénne a ambulantné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A2E9D0C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19" w:author="Autor">
              <w:r w:rsidR="00011802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03804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D2C3FBC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5960AC7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Počet osôb v rámci podporených sociálnych služieb terénnou formou a v rámci samostatne vykonávaných odborných činnostiach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8285B5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34EFCC7A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E8435B1" w:rsidR="00803804" w:rsidRPr="00803804" w:rsidRDefault="00803804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71E8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0FE27F" w:rsidR="00803804" w:rsidRPr="007D6358" w:rsidRDefault="000A2D93" w:rsidP="0080380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A5159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BA5159" w:rsidRPr="00BA5159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FF18D2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094B8564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20" w:author="Autor">
              <w:r w:rsidR="00011802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21" w:author="Autor">
              <w:r w:rsidDel="00011802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FF18D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FF18D2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0F3773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1046F9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646F592A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767AD2">
              <w:rPr>
                <w:rFonts w:ascii="Arial Narrow" w:eastAsia="Calibri" w:hAnsi="Arial Narrow"/>
                <w:sz w:val="18"/>
                <w:szCs w:val="18"/>
              </w:rPr>
              <w:t xml:space="preserve">inovatívnosti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7BA1B509" w14:textId="77777777" w:rsidR="0080380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80380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72EF040" w14:textId="530F4E4A" w:rsidR="00803804" w:rsidRPr="00D46793" w:rsidRDefault="00803804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 xml:space="preserve">nárast počtu osôb, ktorým sú poskytované sociálne služby terénnou formou </w:t>
            </w:r>
          </w:p>
          <w:p w14:paraId="4EC37E79" w14:textId="77777777" w:rsidR="00803804" w:rsidRPr="00803804" w:rsidRDefault="00803804" w:rsidP="00A71E8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 (jeho využiteľnosť v území),</w:t>
            </w:r>
          </w:p>
          <w:p w14:paraId="17CE5497" w14:textId="241EBA4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3149115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2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B2BF3ED" w14:textId="208B5E80" w:rsidR="00011802" w:rsidRPr="00385B43" w:rsidRDefault="0001180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3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4FEF92E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2AB9A5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B35516" w14:textId="77777777" w:rsidR="00402A70" w:rsidRDefault="00385B43" w:rsidP="00385B43">
            <w:pPr>
              <w:jc w:val="left"/>
              <w:rPr>
                <w:ins w:id="24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ins w:id="25" w:author="Autor">
              <w:r w:rsidR="0005701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26" w:author="Autor">
              <w:r w:rsidR="00402A70" w:rsidRPr="00385B43" w:rsidDel="00057013">
                <w:rPr>
                  <w:rFonts w:ascii="Arial Narrow" w:hAnsi="Arial Narrow"/>
                  <w:sz w:val="18"/>
                  <w:szCs w:val="18"/>
                </w:rPr>
                <w:delText xml:space="preserve"> celkovú 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>hodnot</w:t>
            </w:r>
            <w:ins w:id="27" w:author="Autor">
              <w:r w:rsidR="00057013">
                <w:rPr>
                  <w:rFonts w:ascii="Arial Narrow" w:hAnsi="Arial Narrow"/>
                  <w:sz w:val="18"/>
                  <w:szCs w:val="18"/>
                </w:rPr>
                <w:t>y v súlade s rozpočtom</w:t>
              </w:r>
            </w:ins>
            <w:del w:id="28" w:author="Autor">
              <w:r w:rsidR="00402A70" w:rsidRPr="00385B43" w:rsidDel="00057013">
                <w:rPr>
                  <w:rFonts w:ascii="Arial Narrow" w:hAnsi="Arial Narrow"/>
                  <w:sz w:val="18"/>
                  <w:szCs w:val="18"/>
                </w:rPr>
                <w:delText>u žiadaného príspevku z rozpočtu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25C3634B" w14:textId="77777777" w:rsidR="00057013" w:rsidRDefault="00057013" w:rsidP="00385B43">
            <w:pPr>
              <w:jc w:val="left"/>
              <w:rPr>
                <w:ins w:id="29" w:author="Autor"/>
                <w:rFonts w:ascii="Arial Narrow" w:hAnsi="Arial Narrow"/>
                <w:b/>
                <w:sz w:val="18"/>
                <w:szCs w:val="18"/>
              </w:rPr>
            </w:pPr>
          </w:p>
          <w:p w14:paraId="2B972392" w14:textId="77777777" w:rsidR="00057013" w:rsidRPr="00E0609C" w:rsidRDefault="00057013" w:rsidP="00057013">
            <w:pPr>
              <w:jc w:val="left"/>
              <w:rPr>
                <w:ins w:id="30" w:author="Autor"/>
                <w:rFonts w:ascii="Arial Narrow" w:hAnsi="Arial Narrow"/>
                <w:sz w:val="22"/>
                <w:szCs w:val="18"/>
              </w:rPr>
            </w:pPr>
            <w:ins w:id="31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603C5E3F" w14:textId="77777777" w:rsidR="00057013" w:rsidRPr="00E0609C" w:rsidRDefault="00057013" w:rsidP="00057013">
            <w:pPr>
              <w:jc w:val="left"/>
              <w:rPr>
                <w:ins w:id="32" w:author="Autor"/>
                <w:rFonts w:ascii="Arial Narrow" w:hAnsi="Arial Narrow"/>
                <w:sz w:val="22"/>
                <w:szCs w:val="18"/>
              </w:rPr>
            </w:pPr>
          </w:p>
          <w:p w14:paraId="06F8784C" w14:textId="77777777" w:rsidR="00057013" w:rsidRDefault="00057013" w:rsidP="00057013">
            <w:pPr>
              <w:jc w:val="left"/>
              <w:rPr>
                <w:ins w:id="33" w:author="Autor"/>
                <w:rFonts w:ascii="Arial Narrow" w:hAnsi="Arial Narrow"/>
                <w:sz w:val="22"/>
                <w:szCs w:val="18"/>
              </w:rPr>
            </w:pPr>
            <w:ins w:id="34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052BB42F" w14:textId="77777777" w:rsidR="00057013" w:rsidRPr="00E0609C" w:rsidRDefault="00057013" w:rsidP="00057013">
            <w:pPr>
              <w:jc w:val="left"/>
              <w:rPr>
                <w:ins w:id="35" w:author="Autor"/>
                <w:rFonts w:ascii="Arial Narrow" w:hAnsi="Arial Narrow"/>
                <w:b/>
                <w:sz w:val="22"/>
                <w:szCs w:val="18"/>
              </w:rPr>
            </w:pPr>
          </w:p>
          <w:p w14:paraId="78AC27DE" w14:textId="77777777" w:rsidR="00057013" w:rsidRPr="00E0609C" w:rsidRDefault="00057013" w:rsidP="00057013">
            <w:pPr>
              <w:jc w:val="left"/>
              <w:rPr>
                <w:ins w:id="36" w:author="Autor"/>
                <w:rFonts w:ascii="Arial Narrow" w:hAnsi="Arial Narrow"/>
                <w:b/>
                <w:sz w:val="22"/>
                <w:szCs w:val="18"/>
              </w:rPr>
            </w:pPr>
            <w:ins w:id="37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7F8263B5" w14:textId="77777777" w:rsidR="00057013" w:rsidRDefault="00057013" w:rsidP="00057013">
            <w:pPr>
              <w:jc w:val="left"/>
              <w:rPr>
                <w:ins w:id="38" w:author="Autor"/>
                <w:rFonts w:ascii="Arial Narrow" w:hAnsi="Arial Narrow"/>
                <w:sz w:val="18"/>
                <w:szCs w:val="18"/>
              </w:rPr>
            </w:pPr>
          </w:p>
          <w:p w14:paraId="483824E5" w14:textId="77777777" w:rsidR="00057013" w:rsidRPr="00E0609C" w:rsidRDefault="00057013" w:rsidP="00057013">
            <w:pPr>
              <w:jc w:val="left"/>
              <w:rPr>
                <w:ins w:id="39" w:author="Autor"/>
                <w:rFonts w:ascii="Arial Narrow" w:hAnsi="Arial Narrow"/>
                <w:sz w:val="22"/>
                <w:szCs w:val="18"/>
              </w:rPr>
            </w:pPr>
            <w:ins w:id="40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14D40B54" w:rsidR="00057013" w:rsidRPr="00385B43" w:rsidRDefault="00057013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6160" w:type="dxa"/>
        <w:tblInd w:w="-289" w:type="dxa"/>
        <w:tblLook w:val="04A0" w:firstRow="1" w:lastRow="0" w:firstColumn="1" w:lastColumn="0" w:noHBand="0" w:noVBand="1"/>
        <w:tblPrChange w:id="41" w:author="Autor">
          <w:tblPr>
            <w:tblStyle w:val="Mriekatabuky"/>
            <w:tblW w:w="14459" w:type="dxa"/>
            <w:tblInd w:w="-289" w:type="dxa"/>
            <w:tblLook w:val="04A0" w:firstRow="1" w:lastRow="0" w:firstColumn="1" w:lastColumn="0" w:noHBand="0" w:noVBand="1"/>
          </w:tblPr>
        </w:tblPrChange>
      </w:tblPr>
      <w:tblGrid>
        <w:gridCol w:w="7054"/>
        <w:gridCol w:w="9106"/>
        <w:tblGridChange w:id="42">
          <w:tblGrid>
            <w:gridCol w:w="7054"/>
            <w:gridCol w:w="7405"/>
          </w:tblGrid>
        </w:tblGridChange>
      </w:tblGrid>
      <w:tr w:rsidR="00E71849" w:rsidRPr="00385B43" w14:paraId="132FEEC9" w14:textId="77777777" w:rsidTr="00166831">
        <w:trPr>
          <w:trHeight w:val="354"/>
          <w:trPrChange w:id="43" w:author="Autor">
            <w:trPr>
              <w:trHeight w:val="354"/>
            </w:trPr>
          </w:trPrChange>
        </w:trPr>
        <w:tc>
          <w:tcPr>
            <w:tcW w:w="1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  <w:tcPrChange w:id="44" w:author="Autor">
              <w:tcPr>
                <w:tcW w:w="144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48DD4" w:themeFill="text2" w:themeFillTint="99"/>
                <w:hideMark/>
              </w:tcPr>
            </w:tcPrChange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166831">
        <w:trPr>
          <w:trHeight w:val="142"/>
          <w:trPrChange w:id="45" w:author="Autor">
            <w:trPr>
              <w:trHeight w:val="142"/>
            </w:trPr>
          </w:trPrChange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46" w:author="Autor">
              <w:tcPr>
                <w:tcW w:w="705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9106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47" w:author="Autor">
              <w:tcPr>
                <w:tcW w:w="7405" w:type="dxa"/>
                <w:tcBorders>
                  <w:top w:val="single" w:sz="4" w:space="0" w:color="auto"/>
                  <w:left w:val="nil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166831">
        <w:trPr>
          <w:trHeight w:val="146"/>
          <w:trPrChange w:id="48" w:author="Autor">
            <w:trPr>
              <w:trHeight w:val="146"/>
            </w:trPr>
          </w:trPrChange>
        </w:trPr>
        <w:tc>
          <w:tcPr>
            <w:tcW w:w="7054" w:type="dxa"/>
            <w:vAlign w:val="center"/>
            <w:tcPrChange w:id="49" w:author="Autor">
              <w:tcPr>
                <w:tcW w:w="7054" w:type="dxa"/>
                <w:vAlign w:val="center"/>
              </w:tcPr>
            </w:tcPrChange>
          </w:tcPr>
          <w:p w14:paraId="2A29511F" w14:textId="7A56A2C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9106" w:type="dxa"/>
            <w:vAlign w:val="center"/>
            <w:tcPrChange w:id="50" w:author="Autor">
              <w:tcPr>
                <w:tcW w:w="7405" w:type="dxa"/>
                <w:vAlign w:val="center"/>
              </w:tcPr>
            </w:tcPrChange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750EC4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166831">
        <w:trPr>
          <w:trHeight w:val="126"/>
          <w:trPrChange w:id="51" w:author="Autor">
            <w:trPr>
              <w:trHeight w:val="126"/>
            </w:trPr>
          </w:trPrChange>
        </w:trPr>
        <w:tc>
          <w:tcPr>
            <w:tcW w:w="7054" w:type="dxa"/>
            <w:vAlign w:val="center"/>
            <w:tcPrChange w:id="52" w:author="Autor">
              <w:tcPr>
                <w:tcW w:w="7054" w:type="dxa"/>
                <w:vAlign w:val="center"/>
              </w:tcPr>
            </w:tcPrChange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9106" w:type="dxa"/>
            <w:vAlign w:val="center"/>
            <w:tcPrChange w:id="53" w:author="Autor">
              <w:tcPr>
                <w:tcW w:w="7405" w:type="dxa"/>
                <w:vAlign w:val="center"/>
              </w:tcPr>
            </w:tcPrChange>
          </w:tcPr>
          <w:p w14:paraId="239E89B0" w14:textId="14F42513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2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B35334E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6828C0">
              <w:rPr>
                <w:rFonts w:ascii="Arial Narrow" w:hAnsi="Arial Narrow"/>
                <w:sz w:val="18"/>
                <w:szCs w:val="18"/>
              </w:rPr>
              <w:t>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166831">
        <w:trPr>
          <w:trHeight w:val="176"/>
          <w:trPrChange w:id="54" w:author="Autor">
            <w:trPr>
              <w:trHeight w:val="176"/>
            </w:trPr>
          </w:trPrChange>
        </w:trPr>
        <w:tc>
          <w:tcPr>
            <w:tcW w:w="7054" w:type="dxa"/>
            <w:vAlign w:val="center"/>
            <w:tcPrChange w:id="55" w:author="Autor">
              <w:tcPr>
                <w:tcW w:w="7054" w:type="dxa"/>
                <w:vAlign w:val="center"/>
              </w:tcPr>
            </w:tcPrChange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9106" w:type="dxa"/>
            <w:vAlign w:val="center"/>
            <w:tcPrChange w:id="56" w:author="Autor">
              <w:tcPr>
                <w:tcW w:w="7405" w:type="dxa"/>
                <w:vAlign w:val="center"/>
              </w:tcPr>
            </w:tcPrChange>
          </w:tcPr>
          <w:p w14:paraId="72573A7E" w14:textId="30D88E3D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3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166831">
        <w:trPr>
          <w:trHeight w:val="146"/>
          <w:trPrChange w:id="57" w:author="Autor">
            <w:trPr>
              <w:trHeight w:val="146"/>
            </w:trPr>
          </w:trPrChange>
        </w:trPr>
        <w:tc>
          <w:tcPr>
            <w:tcW w:w="7054" w:type="dxa"/>
            <w:vAlign w:val="center"/>
            <w:tcPrChange w:id="58" w:author="Autor">
              <w:tcPr>
                <w:tcW w:w="7054" w:type="dxa"/>
                <w:vAlign w:val="center"/>
              </w:tcPr>
            </w:tcPrChange>
          </w:tcPr>
          <w:p w14:paraId="4AF6728A" w14:textId="5F70FA2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80380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106" w:type="dxa"/>
            <w:vAlign w:val="center"/>
            <w:tcPrChange w:id="59" w:author="Autor">
              <w:tcPr>
                <w:tcW w:w="7405" w:type="dxa"/>
                <w:vAlign w:val="center"/>
              </w:tcPr>
            </w:tcPrChange>
          </w:tcPr>
          <w:p w14:paraId="6B9500F5" w14:textId="05E8C66D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4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-</w:t>
            </w:r>
            <w:r w:rsidRPr="00A71E8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166831">
        <w:trPr>
          <w:trHeight w:val="330"/>
          <w:trPrChange w:id="60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61" w:author="Autor">
              <w:tcPr>
                <w:tcW w:w="7054" w:type="dxa"/>
                <w:vAlign w:val="center"/>
              </w:tcPr>
            </w:tcPrChange>
          </w:tcPr>
          <w:p w14:paraId="669E2F42" w14:textId="4E10E4A4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9106" w:type="dxa"/>
            <w:vAlign w:val="center"/>
            <w:tcPrChange w:id="62" w:author="Autor">
              <w:tcPr>
                <w:tcW w:w="7405" w:type="dxa"/>
                <w:vAlign w:val="center"/>
              </w:tcPr>
            </w:tcPrChange>
          </w:tcPr>
          <w:p w14:paraId="428763E0" w14:textId="194B32E6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5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166831">
        <w:trPr>
          <w:trHeight w:val="127"/>
          <w:trPrChange w:id="63" w:author="Autor">
            <w:trPr>
              <w:trHeight w:val="127"/>
            </w:trPr>
          </w:trPrChange>
        </w:trPr>
        <w:tc>
          <w:tcPr>
            <w:tcW w:w="7054" w:type="dxa"/>
            <w:vAlign w:val="center"/>
            <w:tcPrChange w:id="64" w:author="Autor">
              <w:tcPr>
                <w:tcW w:w="7054" w:type="dxa"/>
                <w:vAlign w:val="center"/>
              </w:tcPr>
            </w:tcPrChange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9106" w:type="dxa"/>
            <w:vAlign w:val="center"/>
            <w:tcPrChange w:id="65" w:author="Autor">
              <w:tcPr>
                <w:tcW w:w="7405" w:type="dxa"/>
                <w:vAlign w:val="center"/>
              </w:tcPr>
            </w:tcPrChange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166831">
        <w:trPr>
          <w:trHeight w:val="207"/>
          <w:trPrChange w:id="66" w:author="Autor">
            <w:trPr>
              <w:trHeight w:val="207"/>
            </w:trPr>
          </w:trPrChange>
        </w:trPr>
        <w:tc>
          <w:tcPr>
            <w:tcW w:w="7054" w:type="dxa"/>
            <w:vAlign w:val="center"/>
            <w:tcPrChange w:id="67" w:author="Autor">
              <w:tcPr>
                <w:tcW w:w="7054" w:type="dxa"/>
                <w:vAlign w:val="center"/>
              </w:tcPr>
            </w:tcPrChange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9106" w:type="dxa"/>
            <w:vAlign w:val="center"/>
            <w:tcPrChange w:id="68" w:author="Autor">
              <w:tcPr>
                <w:tcW w:w="7405" w:type="dxa"/>
                <w:vAlign w:val="center"/>
              </w:tcPr>
            </w:tcPrChange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166831">
        <w:trPr>
          <w:trHeight w:val="207"/>
          <w:trPrChange w:id="69" w:author="Autor">
            <w:trPr>
              <w:trHeight w:val="207"/>
            </w:trPr>
          </w:trPrChange>
        </w:trPr>
        <w:tc>
          <w:tcPr>
            <w:tcW w:w="7054" w:type="dxa"/>
            <w:vAlign w:val="center"/>
            <w:tcPrChange w:id="70" w:author="Autor">
              <w:tcPr>
                <w:tcW w:w="7054" w:type="dxa"/>
                <w:vAlign w:val="center"/>
              </w:tcPr>
            </w:tcPrChange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9106" w:type="dxa"/>
            <w:vAlign w:val="center"/>
            <w:tcPrChange w:id="71" w:author="Autor">
              <w:tcPr>
                <w:tcW w:w="7405" w:type="dxa"/>
                <w:vAlign w:val="center"/>
              </w:tcPr>
            </w:tcPrChange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166831">
        <w:trPr>
          <w:trHeight w:val="218"/>
          <w:trPrChange w:id="72" w:author="Autor">
            <w:trPr>
              <w:trHeight w:val="218"/>
            </w:trPr>
          </w:trPrChange>
        </w:trPr>
        <w:tc>
          <w:tcPr>
            <w:tcW w:w="7054" w:type="dxa"/>
            <w:vAlign w:val="center"/>
            <w:tcPrChange w:id="73" w:author="Autor">
              <w:tcPr>
                <w:tcW w:w="7054" w:type="dxa"/>
                <w:vAlign w:val="center"/>
              </w:tcPr>
            </w:tcPrChange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9106" w:type="dxa"/>
            <w:vAlign w:val="center"/>
            <w:tcPrChange w:id="74" w:author="Autor">
              <w:tcPr>
                <w:tcW w:w="7405" w:type="dxa"/>
                <w:vAlign w:val="center"/>
              </w:tcPr>
            </w:tcPrChange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166831">
        <w:trPr>
          <w:trHeight w:val="122"/>
          <w:trPrChange w:id="75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76" w:author="Autor">
              <w:tcPr>
                <w:tcW w:w="7054" w:type="dxa"/>
                <w:vAlign w:val="center"/>
              </w:tcPr>
            </w:tcPrChange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9106" w:type="dxa"/>
            <w:vAlign w:val="center"/>
            <w:tcPrChange w:id="77" w:author="Autor">
              <w:tcPr>
                <w:tcW w:w="7405" w:type="dxa"/>
                <w:vAlign w:val="center"/>
              </w:tcPr>
            </w:tcPrChange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166831">
        <w:trPr>
          <w:trHeight w:val="122"/>
          <w:trPrChange w:id="78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79" w:author="Autor">
              <w:tcPr>
                <w:tcW w:w="7054" w:type="dxa"/>
                <w:vAlign w:val="center"/>
              </w:tcPr>
            </w:tcPrChange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9106" w:type="dxa"/>
            <w:vAlign w:val="center"/>
            <w:tcPrChange w:id="80" w:author="Autor">
              <w:tcPr>
                <w:tcW w:w="7405" w:type="dxa"/>
                <w:vAlign w:val="center"/>
              </w:tcPr>
            </w:tcPrChange>
          </w:tcPr>
          <w:p w14:paraId="2DC7398A" w14:textId="29A964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166831">
        <w:trPr>
          <w:trHeight w:val="497"/>
          <w:trPrChange w:id="81" w:author="Autor">
            <w:trPr>
              <w:trHeight w:val="497"/>
            </w:trPr>
          </w:trPrChange>
        </w:trPr>
        <w:tc>
          <w:tcPr>
            <w:tcW w:w="7054" w:type="dxa"/>
            <w:vAlign w:val="center"/>
            <w:tcPrChange w:id="82" w:author="Autor">
              <w:tcPr>
                <w:tcW w:w="7054" w:type="dxa"/>
                <w:vAlign w:val="center"/>
              </w:tcPr>
            </w:tcPrChange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9106" w:type="dxa"/>
            <w:vAlign w:val="center"/>
            <w:tcPrChange w:id="83" w:author="Autor">
              <w:tcPr>
                <w:tcW w:w="7405" w:type="dxa"/>
                <w:vAlign w:val="center"/>
              </w:tcPr>
            </w:tcPrChange>
          </w:tcPr>
          <w:p w14:paraId="7A2D7B15" w14:textId="5E6AA6E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6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080E3CD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7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166831">
        <w:trPr>
          <w:trHeight w:val="330"/>
          <w:trPrChange w:id="84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85" w:author="Autor">
              <w:tcPr>
                <w:tcW w:w="7054" w:type="dxa"/>
                <w:vAlign w:val="center"/>
              </w:tcPr>
            </w:tcPrChange>
          </w:tcPr>
          <w:p w14:paraId="17EEAE10" w14:textId="77777777" w:rsidR="00D53FAB" w:rsidRPr="00385B43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9106" w:type="dxa"/>
            <w:vAlign w:val="center"/>
            <w:tcPrChange w:id="86" w:author="Autor">
              <w:tcPr>
                <w:tcW w:w="7405" w:type="dxa"/>
                <w:vAlign w:val="center"/>
              </w:tcPr>
            </w:tcPrChange>
          </w:tcPr>
          <w:p w14:paraId="3A985D9A" w14:textId="77777777" w:rsidR="00D53FAB" w:rsidRPr="00385B43" w:rsidRDefault="00D53FAB" w:rsidP="001F09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166831">
        <w:trPr>
          <w:trHeight w:val="330"/>
          <w:trPrChange w:id="87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88" w:author="Autor">
              <w:tcPr>
                <w:tcW w:w="7054" w:type="dxa"/>
                <w:vAlign w:val="center"/>
              </w:tcPr>
            </w:tcPrChange>
          </w:tcPr>
          <w:p w14:paraId="487657FA" w14:textId="3EB78E92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9106" w:type="dxa"/>
            <w:vAlign w:val="center"/>
            <w:tcPrChange w:id="89" w:author="Autor">
              <w:tcPr>
                <w:tcW w:w="7405" w:type="dxa"/>
                <w:vAlign w:val="center"/>
              </w:tcPr>
            </w:tcPrChange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166831">
        <w:trPr>
          <w:trHeight w:val="136"/>
          <w:trPrChange w:id="90" w:author="Autor">
            <w:trPr>
              <w:trHeight w:val="136"/>
            </w:trPr>
          </w:trPrChange>
        </w:trPr>
        <w:tc>
          <w:tcPr>
            <w:tcW w:w="7054" w:type="dxa"/>
            <w:vAlign w:val="center"/>
            <w:tcPrChange w:id="91" w:author="Autor">
              <w:tcPr>
                <w:tcW w:w="7054" w:type="dxa"/>
                <w:vAlign w:val="center"/>
              </w:tcPr>
            </w:tcPrChange>
          </w:tcPr>
          <w:p w14:paraId="2574B83F" w14:textId="515B54F2" w:rsidR="006E13CA" w:rsidRPr="00385B43" w:rsidRDefault="006E13CA" w:rsidP="00A71E8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9106" w:type="dxa"/>
            <w:vAlign w:val="center"/>
            <w:tcPrChange w:id="92" w:author="Autor">
              <w:tcPr>
                <w:tcW w:w="7405" w:type="dxa"/>
                <w:vAlign w:val="center"/>
              </w:tcPr>
            </w:tcPrChange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166831">
        <w:trPr>
          <w:trHeight w:val="136"/>
          <w:trPrChange w:id="93" w:author="Autor">
            <w:trPr>
              <w:trHeight w:val="136"/>
            </w:trPr>
          </w:trPrChange>
        </w:trPr>
        <w:tc>
          <w:tcPr>
            <w:tcW w:w="7054" w:type="dxa"/>
            <w:vAlign w:val="center"/>
            <w:tcPrChange w:id="94" w:author="Autor">
              <w:tcPr>
                <w:tcW w:w="7054" w:type="dxa"/>
                <w:vAlign w:val="center"/>
              </w:tcPr>
            </w:tcPrChange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9106" w:type="dxa"/>
            <w:vAlign w:val="center"/>
            <w:tcPrChange w:id="95" w:author="Autor">
              <w:tcPr>
                <w:tcW w:w="7405" w:type="dxa"/>
                <w:vAlign w:val="center"/>
              </w:tcPr>
            </w:tcPrChange>
          </w:tcPr>
          <w:p w14:paraId="5B516AF7" w14:textId="42F958E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8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9EA417E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 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166831">
        <w:trPr>
          <w:trHeight w:val="330"/>
          <w:trPrChange w:id="96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97" w:author="Autor">
              <w:tcPr>
                <w:tcW w:w="7054" w:type="dxa"/>
                <w:vAlign w:val="center"/>
              </w:tcPr>
            </w:tcPrChange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9106" w:type="dxa"/>
            <w:vAlign w:val="center"/>
            <w:tcPrChange w:id="98" w:author="Autor">
              <w:tcPr>
                <w:tcW w:w="7405" w:type="dxa"/>
                <w:vAlign w:val="center"/>
              </w:tcPr>
            </w:tcPrChange>
          </w:tcPr>
          <w:p w14:paraId="1AB04886" w14:textId="7425476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>10</w:t>
            </w:r>
            <w:r w:rsidR="0080380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del w:id="99" w:author="Autor">
              <w:r w:rsidRPr="00385B43" w:rsidDel="00854C9A">
                <w:rPr>
                  <w:rFonts w:ascii="Arial Narrow" w:hAnsi="Arial Narrow"/>
                  <w:sz w:val="18"/>
                  <w:szCs w:val="18"/>
                </w:rPr>
                <w:delText>NF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ins w:id="100" w:author="Autor">
              <w:r w:rsidR="00854C9A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F44A6FD" w:rsidR="00CE155D" w:rsidRPr="00385B43" w:rsidRDefault="006B5BCA" w:rsidP="006512A4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</w:t>
            </w:r>
            <w:r w:rsidRPr="004E12D7"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6512A4">
              <w:rPr>
                <w:rFonts w:ascii="Arial Narrow" w:hAnsi="Arial Narrow"/>
                <w:sz w:val="18"/>
                <w:szCs w:val="18"/>
              </w:rPr>
              <w:t>16</w:t>
            </w:r>
            <w:r w:rsidRPr="004E12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166831">
        <w:trPr>
          <w:trHeight w:val="130"/>
          <w:trPrChange w:id="101" w:author="Autor">
            <w:trPr>
              <w:trHeight w:val="130"/>
            </w:trPr>
          </w:trPrChange>
        </w:trPr>
        <w:tc>
          <w:tcPr>
            <w:tcW w:w="7054" w:type="dxa"/>
            <w:vAlign w:val="center"/>
            <w:tcPrChange w:id="102" w:author="Autor">
              <w:tcPr>
                <w:tcW w:w="7054" w:type="dxa"/>
                <w:vAlign w:val="center"/>
              </w:tcPr>
            </w:tcPrChange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9106" w:type="dxa"/>
            <w:vAlign w:val="center"/>
            <w:tcPrChange w:id="103" w:author="Autor">
              <w:tcPr>
                <w:tcW w:w="7405" w:type="dxa"/>
                <w:vAlign w:val="center"/>
              </w:tcPr>
            </w:tcPrChange>
          </w:tcPr>
          <w:p w14:paraId="012476D7" w14:textId="5AF8E61E" w:rsidR="0036507C" w:rsidRPr="00385B43" w:rsidRDefault="00803804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03804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Pr="00803804" w:rsidDel="0080380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A604D" w:rsidRPr="00385B43" w14:paraId="013C5459" w14:textId="77777777" w:rsidTr="00166831">
        <w:trPr>
          <w:trHeight w:val="130"/>
          <w:trPrChange w:id="104" w:author="Autor">
            <w:trPr>
              <w:trHeight w:val="130"/>
            </w:trPr>
          </w:trPrChange>
        </w:trPr>
        <w:tc>
          <w:tcPr>
            <w:tcW w:w="7054" w:type="dxa"/>
            <w:vAlign w:val="center"/>
            <w:tcPrChange w:id="105" w:author="Autor">
              <w:tcPr>
                <w:tcW w:w="7054" w:type="dxa"/>
                <w:vAlign w:val="center"/>
              </w:tcPr>
            </w:tcPrChange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9106" w:type="dxa"/>
            <w:vAlign w:val="center"/>
            <w:tcPrChange w:id="106" w:author="Autor">
              <w:tcPr>
                <w:tcW w:w="7405" w:type="dxa"/>
                <w:vAlign w:val="center"/>
              </w:tcPr>
            </w:tcPrChange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166831">
        <w:trPr>
          <w:trHeight w:val="122"/>
          <w:trPrChange w:id="107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08" w:author="Autor">
              <w:tcPr>
                <w:tcW w:w="7054" w:type="dxa"/>
                <w:vAlign w:val="center"/>
              </w:tcPr>
            </w:tcPrChange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9106" w:type="dxa"/>
            <w:vAlign w:val="center"/>
            <w:tcPrChange w:id="109" w:author="Autor">
              <w:tcPr>
                <w:tcW w:w="7405" w:type="dxa"/>
                <w:vAlign w:val="center"/>
              </w:tcPr>
            </w:tcPrChange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166831">
        <w:trPr>
          <w:trHeight w:val="122"/>
          <w:trPrChange w:id="110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11" w:author="Autor">
              <w:tcPr>
                <w:tcW w:w="7054" w:type="dxa"/>
                <w:vAlign w:val="center"/>
              </w:tcPr>
            </w:tcPrChange>
          </w:tcPr>
          <w:p w14:paraId="6B9808DB" w14:textId="77777777" w:rsidR="00D53FAB" w:rsidRPr="00CD4ABE" w:rsidRDefault="00D53FAB" w:rsidP="001F09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9106" w:type="dxa"/>
            <w:vAlign w:val="center"/>
            <w:tcPrChange w:id="112" w:author="Autor">
              <w:tcPr>
                <w:tcW w:w="7405" w:type="dxa"/>
                <w:vAlign w:val="center"/>
              </w:tcPr>
            </w:tcPrChange>
          </w:tcPr>
          <w:p w14:paraId="429899D7" w14:textId="19A0FCC5" w:rsidR="00D53FAB" w:rsidRDefault="00D53FAB" w:rsidP="001F091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166831">
        <w:trPr>
          <w:trHeight w:val="122"/>
          <w:trPrChange w:id="113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14" w:author="Autor">
              <w:tcPr>
                <w:tcW w:w="7054" w:type="dxa"/>
                <w:vAlign w:val="center"/>
              </w:tcPr>
            </w:tcPrChange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9106" w:type="dxa"/>
            <w:vAlign w:val="center"/>
            <w:tcPrChange w:id="115" w:author="Autor">
              <w:tcPr>
                <w:tcW w:w="7405" w:type="dxa"/>
                <w:vAlign w:val="center"/>
              </w:tcPr>
            </w:tcPrChange>
          </w:tcPr>
          <w:p w14:paraId="116E56DA" w14:textId="500DCC4F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03804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45E107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E08CE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16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16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645041D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17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17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895B0D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55303F3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ins w:id="118" w:author="Autor">
              <w:r w:rsidR="00854C9A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del w:id="119" w:author="Autor">
              <w:r w:rsidRPr="0030117A" w:rsidDel="00854C9A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73A65FA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D12C1A9" w14:textId="7BA39137" w:rsidR="006512A4" w:rsidRPr="006512A4" w:rsidRDefault="006512A4" w:rsidP="006512A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512A4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C71EE0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0A17" w14:textId="77777777" w:rsidR="00B8402E" w:rsidRDefault="00B8402E" w:rsidP="00297396">
      <w:pPr>
        <w:spacing w:after="0" w:line="240" w:lineRule="auto"/>
      </w:pPr>
      <w:r>
        <w:separator/>
      </w:r>
    </w:p>
  </w:endnote>
  <w:endnote w:type="continuationSeparator" w:id="0">
    <w:p w14:paraId="4419CD06" w14:textId="77777777" w:rsidR="00B8402E" w:rsidRDefault="00B8402E" w:rsidP="00297396">
      <w:pPr>
        <w:spacing w:after="0" w:line="240" w:lineRule="auto"/>
      </w:pPr>
      <w:r>
        <w:continuationSeparator/>
      </w:r>
    </w:p>
  </w:endnote>
  <w:endnote w:type="continuationNotice" w:id="1">
    <w:p w14:paraId="6E7E0523" w14:textId="77777777" w:rsidR="00B8402E" w:rsidRDefault="00B84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DB84827" w:rsidR="001F0918" w:rsidRPr="001A4E70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3B888D9" w:rsidR="001F0918" w:rsidRPr="001A4E70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DF3AAEF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F0918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2BA5957" w:rsidR="001F0918" w:rsidRPr="00B13A79" w:rsidRDefault="001F091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F0918" w:rsidRPr="00016F1C" w:rsidRDefault="001F091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AE5FEF9" w:rsidR="001F0918" w:rsidRPr="00B13A79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3A6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F0918" w:rsidRPr="00570367" w:rsidRDefault="001F091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EB25" w14:textId="77777777" w:rsidR="00B8402E" w:rsidRDefault="00B8402E" w:rsidP="00297396">
      <w:pPr>
        <w:spacing w:after="0" w:line="240" w:lineRule="auto"/>
      </w:pPr>
      <w:r>
        <w:separator/>
      </w:r>
    </w:p>
  </w:footnote>
  <w:footnote w:type="continuationSeparator" w:id="0">
    <w:p w14:paraId="2C40BE6E" w14:textId="77777777" w:rsidR="00B8402E" w:rsidRDefault="00B8402E" w:rsidP="00297396">
      <w:pPr>
        <w:spacing w:after="0" w:line="240" w:lineRule="auto"/>
      </w:pPr>
      <w:r>
        <w:continuationSeparator/>
      </w:r>
    </w:p>
  </w:footnote>
  <w:footnote w:type="continuationNotice" w:id="1">
    <w:p w14:paraId="19A41AA4" w14:textId="77777777" w:rsidR="00B8402E" w:rsidRDefault="00B8402E">
      <w:pPr>
        <w:spacing w:after="0" w:line="240" w:lineRule="auto"/>
      </w:pPr>
    </w:p>
  </w:footnote>
  <w:footnote w:id="2">
    <w:p w14:paraId="669B90A2" w14:textId="2E4E1798" w:rsidR="001F0918" w:rsidRPr="006C3E35" w:rsidRDefault="001F091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1F0918" w:rsidRPr="00221DA9" w:rsidRDefault="001F091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1F0918" w:rsidRPr="00613B6F" w:rsidRDefault="001F091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1F0918" w:rsidRDefault="001F091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36F6C953" w:rsidR="001F0918" w:rsidRDefault="001F091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del w:id="120" w:author="Autor">
        <w:r w:rsidRPr="00CD4ABE" w:rsidDel="00854C9A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121" w:author="Autor">
        <w:r w:rsidR="00854C9A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F0918" w:rsidRPr="00627EA3" w:rsidRDefault="001F091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1F0918" w:rsidRPr="001F013A" w:rsidRDefault="001F091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F2828F1">
          <wp:simplePos x="0" y="0"/>
          <wp:positionH relativeFrom="column">
            <wp:posOffset>2586355</wp:posOffset>
          </wp:positionH>
          <wp:positionV relativeFrom="paragraph">
            <wp:posOffset>118000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399E639C" w:rsidR="001F0918" w:rsidRPr="00020832" w:rsidRDefault="001F091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74BA6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8A83978" wp14:editId="337725B1">
                                <wp:extent cx="61087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399E639C" w:rsidR="001F0918" w:rsidRPr="00020832" w:rsidRDefault="001F0918" w:rsidP="000F2DA9">
                    <w:pPr>
                      <w:jc w:val="center"/>
                      <w:rPr>
                        <w:color w:val="000000"/>
                      </w:rPr>
                    </w:pPr>
                    <w:r w:rsidRPr="00174BA6">
                      <w:rPr>
                        <w:noProof/>
                        <w:lang w:eastAsia="sk-SK"/>
                      </w:rPr>
                      <w:drawing>
                        <wp:inline distT="0" distB="0" distL="0" distR="0" wp14:anchorId="58A83978" wp14:editId="337725B1">
                          <wp:extent cx="61087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F0918" w:rsidRDefault="001F09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F0918" w:rsidRDefault="001F091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F0918" w:rsidRDefault="001F091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180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325F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57013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B77"/>
    <w:rsid w:val="00076FC2"/>
    <w:rsid w:val="0007746C"/>
    <w:rsid w:val="000806BF"/>
    <w:rsid w:val="000813B6"/>
    <w:rsid w:val="00081CF9"/>
    <w:rsid w:val="00081DCA"/>
    <w:rsid w:val="00084148"/>
    <w:rsid w:val="00086D95"/>
    <w:rsid w:val="0009206F"/>
    <w:rsid w:val="000931F4"/>
    <w:rsid w:val="00094C8A"/>
    <w:rsid w:val="000A2D93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31"/>
    <w:rsid w:val="0016689D"/>
    <w:rsid w:val="001669CA"/>
    <w:rsid w:val="00166F16"/>
    <w:rsid w:val="0016773B"/>
    <w:rsid w:val="00170403"/>
    <w:rsid w:val="00174BA6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0102"/>
    <w:rsid w:val="001F0635"/>
    <w:rsid w:val="001F0918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7B52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5E60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2D7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60B7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12A4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8C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170"/>
    <w:rsid w:val="006E4C05"/>
    <w:rsid w:val="006F0D2B"/>
    <w:rsid w:val="006F4226"/>
    <w:rsid w:val="006F5431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7AD2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380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4C9A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0620"/>
    <w:rsid w:val="00A71082"/>
    <w:rsid w:val="00A71E8B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02E"/>
    <w:rsid w:val="00B8429C"/>
    <w:rsid w:val="00B9021E"/>
    <w:rsid w:val="00B908BC"/>
    <w:rsid w:val="00B94BA1"/>
    <w:rsid w:val="00B94E65"/>
    <w:rsid w:val="00BA29D8"/>
    <w:rsid w:val="00BA2AED"/>
    <w:rsid w:val="00BA35F0"/>
    <w:rsid w:val="00BA5159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0428"/>
    <w:rsid w:val="00BE1A3F"/>
    <w:rsid w:val="00BE25D4"/>
    <w:rsid w:val="00BE3A66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3BF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22E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85F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BEF"/>
    <w:rsid w:val="00D25C37"/>
    <w:rsid w:val="00D26C37"/>
    <w:rsid w:val="00D318B8"/>
    <w:rsid w:val="00D34AA7"/>
    <w:rsid w:val="00D36A28"/>
    <w:rsid w:val="00D4101E"/>
    <w:rsid w:val="00D46793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6FB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0F2D"/>
    <w:rsid w:val="00F31424"/>
    <w:rsid w:val="00F33E14"/>
    <w:rsid w:val="00F35341"/>
    <w:rsid w:val="00F35CD7"/>
    <w:rsid w:val="00F365AC"/>
    <w:rsid w:val="00F367AD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D9B"/>
    <w:rsid w:val="00FB02A8"/>
    <w:rsid w:val="00FB05BA"/>
    <w:rsid w:val="00FB0A0D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5A96"/>
    <w:rsid w:val="00FE71E4"/>
    <w:rsid w:val="00FF04FA"/>
    <w:rsid w:val="00FF18D2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441B3"/>
    <w:rsid w:val="0031009D"/>
    <w:rsid w:val="00370346"/>
    <w:rsid w:val="003B20BC"/>
    <w:rsid w:val="00417961"/>
    <w:rsid w:val="0046276E"/>
    <w:rsid w:val="00465082"/>
    <w:rsid w:val="0050057B"/>
    <w:rsid w:val="00503470"/>
    <w:rsid w:val="00514765"/>
    <w:rsid w:val="00517339"/>
    <w:rsid w:val="005A698A"/>
    <w:rsid w:val="006845DE"/>
    <w:rsid w:val="007661EB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44A69"/>
    <w:rsid w:val="00BE51E0"/>
    <w:rsid w:val="00D659EE"/>
    <w:rsid w:val="00E426B2"/>
    <w:rsid w:val="00F23F7A"/>
    <w:rsid w:val="00F6629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F3A8-DDD0-42B0-9528-D35DD28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3377</Words>
  <Characters>19255</Characters>
  <Application>Microsoft Office Word</Application>
  <DocSecurity>4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2021-03-31T13:12:00Z</dcterms:created>
  <dcterms:modified xsi:type="dcterms:W3CDTF">2021-03-31T13:12:00Z</dcterms:modified>
  <cp:category/>
</cp:coreProperties>
</file>