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6FB6465" w:rsidR="00A97A10" w:rsidRPr="00385B43" w:rsidRDefault="00AA4C6F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A73ECE">
              <w:rPr>
                <w:rFonts w:ascii="Arial Narrow" w:hAnsi="Arial Narrow"/>
                <w:bCs/>
                <w:sz w:val="18"/>
                <w:szCs w:val="18"/>
              </w:rPr>
              <w:t>Ipeľská Kotlina Novohrad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036318C" w:rsidR="00A97A10" w:rsidRPr="00385B43" w:rsidRDefault="00AA4C6F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A73ECE">
              <w:rPr>
                <w:rFonts w:ascii="Arial Narrow" w:hAnsi="Arial Narrow"/>
                <w:bCs/>
                <w:sz w:val="18"/>
                <w:szCs w:val="18"/>
              </w:rPr>
              <w:t>IROP-CLLD- Q108-512-003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5A179BC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6C477878" w14:textId="77777777" w:rsidR="00EE043F" w:rsidRDefault="00A97A10" w:rsidP="00EE043F">
      <w:pPr>
        <w:jc w:val="left"/>
        <w:rPr>
          <w:ins w:id="0" w:author="Autor"/>
          <w:rFonts w:ascii="Arial Narrow" w:hAnsi="Arial Narrow"/>
        </w:rPr>
      </w:pPr>
      <w:del w:id="1" w:author="Autor">
        <w:r w:rsidRPr="00385B43" w:rsidDel="00EE043F">
          <w:rPr>
            <w:rFonts w:ascii="Arial Narrow" w:hAnsi="Arial Narrow"/>
          </w:rPr>
          <w:br w:type="page"/>
        </w:r>
      </w:del>
    </w:p>
    <w:p w14:paraId="5AFCD1F7" w14:textId="77777777" w:rsidR="00EE043F" w:rsidRDefault="00EE043F" w:rsidP="00EE043F">
      <w:pPr>
        <w:jc w:val="left"/>
        <w:rPr>
          <w:ins w:id="2" w:author="Autor"/>
          <w:rFonts w:ascii="Arial Narrow" w:hAnsi="Arial Narrow"/>
        </w:rPr>
      </w:pPr>
    </w:p>
    <w:p w14:paraId="2779ACB0" w14:textId="0CE57D19" w:rsidR="00EE043F" w:rsidRPr="00203533" w:rsidRDefault="00EE043F" w:rsidP="00EE043F">
      <w:pPr>
        <w:jc w:val="left"/>
        <w:rPr>
          <w:ins w:id="3" w:author="Autor"/>
          <w:rFonts w:ascii="Arial Narrow" w:hAnsi="Arial Narrow"/>
        </w:rPr>
      </w:pPr>
      <w:ins w:id="4" w:author="Autor">
        <w:r w:rsidRPr="00203533">
          <w:rPr>
            <w:rFonts w:ascii="Arial Narrow" w:hAnsi="Arial Narrow"/>
          </w:rPr>
          <w:t xml:space="preserve">Inštrukcia pre žiadateľov: </w:t>
        </w:r>
      </w:ins>
    </w:p>
    <w:p w14:paraId="01E2AD8A" w14:textId="77777777" w:rsidR="00EE043F" w:rsidRPr="00203533" w:rsidRDefault="00EE043F" w:rsidP="00EE043F">
      <w:pPr>
        <w:jc w:val="left"/>
        <w:rPr>
          <w:ins w:id="5" w:author="Autor"/>
          <w:rFonts w:ascii="Arial Narrow" w:hAnsi="Arial Narrow"/>
        </w:rPr>
      </w:pPr>
      <w:ins w:id="6" w:author="Autor">
        <w:r w:rsidRPr="00203533">
          <w:rPr>
            <w:rFonts w:ascii="Arial Narrow" w:hAnsi="Arial Narrow"/>
          </w:rPr>
          <w:t>Žiadateľ pri vypĺňaní údajov v žiadosti o poskytnutie príspevku vymazáva inštrukcie, ktoré upresňujú spôsob alebo rozsah vyplnenia niektorých častí. Žiadateľ pri predkladaní žiadosti o poskytnutie príspevku odstraňuje aj túto inštrukciu.</w:t>
        </w:r>
      </w:ins>
    </w:p>
    <w:p w14:paraId="70283330" w14:textId="77777777" w:rsidR="00EE043F" w:rsidRDefault="00EE043F" w:rsidP="00EE043F">
      <w:pPr>
        <w:jc w:val="left"/>
        <w:rPr>
          <w:ins w:id="7" w:author="Autor"/>
          <w:rFonts w:ascii="Arial Narrow" w:hAnsi="Arial Narrow"/>
        </w:rPr>
      </w:pPr>
      <w:ins w:id="8" w:author="Autor">
        <w:r w:rsidRPr="00203533">
          <w:rPr>
            <w:rFonts w:ascii="Arial Narrow" w:hAnsi="Arial Narrow"/>
          </w:rPr>
          <w:t xml:space="preserve"> Žiadateľ môže ponechať inštrukcie v časti 7. ako pomôcku pre overenie, či sa vyjadril k všetkým požadovaným náležitostiam.</w:t>
        </w:r>
      </w:ins>
    </w:p>
    <w:p w14:paraId="106B4337" w14:textId="300FDF2D" w:rsidR="00A97A10" w:rsidRDefault="00A97A10">
      <w:pPr>
        <w:jc w:val="left"/>
        <w:rPr>
          <w:ins w:id="9" w:author="Autor"/>
          <w:rFonts w:ascii="Arial Narrow" w:hAnsi="Arial Narrow"/>
        </w:rPr>
      </w:pPr>
    </w:p>
    <w:p w14:paraId="6BF19125" w14:textId="2D5A2371" w:rsidR="00EE043F" w:rsidRDefault="00EE043F">
      <w:pPr>
        <w:jc w:val="left"/>
        <w:rPr>
          <w:ins w:id="10" w:author="Autor"/>
          <w:rFonts w:ascii="Arial Narrow" w:hAnsi="Arial Narrow"/>
        </w:rPr>
      </w:pPr>
    </w:p>
    <w:p w14:paraId="760E6836" w14:textId="21C0C85E" w:rsidR="00EE043F" w:rsidRDefault="00EE043F">
      <w:pPr>
        <w:jc w:val="left"/>
        <w:rPr>
          <w:ins w:id="11" w:author="Autor"/>
          <w:rFonts w:ascii="Arial Narrow" w:hAnsi="Arial Narrow"/>
        </w:rPr>
      </w:pPr>
    </w:p>
    <w:p w14:paraId="7BD39596" w14:textId="7F1E9AB8" w:rsidR="00EE043F" w:rsidRDefault="00EE043F">
      <w:pPr>
        <w:jc w:val="left"/>
        <w:rPr>
          <w:ins w:id="12" w:author="Autor"/>
          <w:rFonts w:ascii="Arial Narrow" w:hAnsi="Arial Narrow"/>
        </w:rPr>
      </w:pPr>
    </w:p>
    <w:p w14:paraId="54226F2B" w14:textId="480F94DE" w:rsidR="00EE043F" w:rsidRDefault="00EE043F">
      <w:pPr>
        <w:jc w:val="left"/>
        <w:rPr>
          <w:ins w:id="13" w:author="Autor"/>
          <w:rFonts w:ascii="Arial Narrow" w:hAnsi="Arial Narrow"/>
        </w:rPr>
      </w:pPr>
    </w:p>
    <w:p w14:paraId="18CEF718" w14:textId="56EA2384" w:rsidR="00EE043F" w:rsidRDefault="00EE043F">
      <w:pPr>
        <w:jc w:val="left"/>
        <w:rPr>
          <w:ins w:id="14" w:author="Autor"/>
          <w:rFonts w:ascii="Arial Narrow" w:hAnsi="Arial Narrow"/>
        </w:rPr>
      </w:pPr>
    </w:p>
    <w:p w14:paraId="6F6169F3" w14:textId="072A77CE" w:rsidR="00EE043F" w:rsidRDefault="00EE043F">
      <w:pPr>
        <w:jc w:val="left"/>
        <w:rPr>
          <w:ins w:id="15" w:author="Autor"/>
          <w:rFonts w:ascii="Arial Narrow" w:hAnsi="Arial Narrow"/>
        </w:rPr>
      </w:pPr>
    </w:p>
    <w:p w14:paraId="0342DC4D" w14:textId="370A2DDF" w:rsidR="00EE043F" w:rsidRDefault="00EE043F">
      <w:pPr>
        <w:jc w:val="left"/>
        <w:rPr>
          <w:ins w:id="16" w:author="Autor"/>
          <w:rFonts w:ascii="Arial Narrow" w:hAnsi="Arial Narrow"/>
        </w:rPr>
      </w:pPr>
    </w:p>
    <w:p w14:paraId="1C8E8AD3" w14:textId="77777777" w:rsidR="00EE043F" w:rsidRPr="00385B43" w:rsidRDefault="00EE043F">
      <w:pPr>
        <w:jc w:val="left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EE043F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A13C7B9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1E6B0D23" w14:textId="2E51E47A" w:rsidR="00D92637" w:rsidRPr="00AA4C6F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AA4C6F">
              <w:rPr>
                <w:rFonts w:ascii="Arial Narrow" w:hAnsi="Arial Narrow"/>
                <w:sz w:val="18"/>
                <w:szCs w:val="18"/>
              </w:rPr>
              <w:t>D2 Skvalitnenie a rozšírenie kapacít predškolských zariadení</w:t>
            </w:r>
          </w:p>
          <w:p w14:paraId="679E5965" w14:textId="50CC2A9A" w:rsidR="00CD0FA6" w:rsidRPr="00385B43" w:rsidRDefault="00CD0FA6" w:rsidP="000E2E0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2A04CB6A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1D3D89D6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5D9AD25" w14:textId="77777777" w:rsidR="005F7A9A" w:rsidRDefault="005F7A9A" w:rsidP="005F7A9A">
            <w:pPr>
              <w:rPr>
                <w:ins w:id="17" w:author="Autor"/>
                <w:rFonts w:ascii="Arial Narrow" w:hAnsi="Arial Narrow"/>
                <w:bCs/>
                <w:sz w:val="18"/>
                <w:szCs w:val="18"/>
              </w:rPr>
            </w:pPr>
            <w:ins w:id="18" w:author="Autor">
              <w:r w:rsidRPr="00204EA5">
                <w:rPr>
                  <w:rFonts w:ascii="Arial Narrow" w:hAnsi="Arial Narrow"/>
                  <w:bCs/>
                  <w:sz w:val="18"/>
                  <w:szCs w:val="18"/>
                </w:rPr>
                <w:t>Žiadateľ je povinný ukončiť práce na projekte do 9 mesiacov od nadobudnutia účinnosti zmluvy o poskytnutí príspevku. Zároveň je žiadateľ povinný zrealizovať hlavnú aktivitu projektu najneskôr do 30.6.2023.</w:t>
              </w:r>
            </w:ins>
          </w:p>
          <w:p w14:paraId="18C3226D" w14:textId="1D3E308F" w:rsidR="0009206F" w:rsidRPr="00385B43" w:rsidRDefault="00AA4C6F" w:rsidP="00210E93">
            <w:pPr>
              <w:rPr>
                <w:rFonts w:ascii="Arial Narrow" w:hAnsi="Arial Narrow"/>
                <w:sz w:val="18"/>
                <w:szCs w:val="18"/>
              </w:rPr>
            </w:pPr>
            <w:del w:id="19" w:author="Autor">
              <w:r w:rsidRPr="00493FAA" w:rsidDel="005F7A9A">
                <w:rPr>
                  <w:rFonts w:ascii="Arial Narrow" w:hAnsi="Arial Narrow"/>
                  <w:sz w:val="18"/>
                  <w:szCs w:val="18"/>
                </w:rPr>
                <w:delText>Maximálna dĺžka realizácie aktivít  projektu je 9 mesiacov od nadobudnutia účinnosti zmluvy o</w:delText>
              </w:r>
              <w:r w:rsidDel="005F7A9A">
                <w:rPr>
                  <w:rFonts w:ascii="Arial Narrow" w:hAnsi="Arial Narrow"/>
                  <w:sz w:val="18"/>
                  <w:szCs w:val="18"/>
                </w:rPr>
                <w:delText> </w:delText>
              </w:r>
              <w:r w:rsidRPr="00493FAA" w:rsidDel="005F7A9A">
                <w:rPr>
                  <w:rFonts w:ascii="Arial Narrow" w:hAnsi="Arial Narrow"/>
                  <w:sz w:val="18"/>
                  <w:szCs w:val="18"/>
                </w:rPr>
                <w:delText>príspevku</w:delText>
              </w:r>
              <w:r w:rsidDel="005F7A9A">
                <w:rPr>
                  <w:rFonts w:ascii="Arial Narrow" w:hAnsi="Arial Narrow"/>
                  <w:sz w:val="18"/>
                  <w:szCs w:val="18"/>
                </w:rPr>
                <w:delText>.</w:delText>
              </w:r>
            </w:del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163"/>
        <w:gridCol w:w="2098"/>
        <w:gridCol w:w="1984"/>
        <w:gridCol w:w="3638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78BAF81A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303D732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AA4C6F" w:rsidRPr="00E101A2">
              <w:rPr>
                <w:rFonts w:ascii="Arial Narrow" w:hAnsi="Arial Narrow"/>
                <w:sz w:val="18"/>
                <w:szCs w:val="18"/>
              </w:rPr>
              <w:t>„Nerelevantné pre túto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1D37DC90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A68B6">
                  <w:rPr>
                    <w:rFonts w:ascii="Arial" w:hAnsi="Arial" w:cs="Arial"/>
                    <w:sz w:val="22"/>
                  </w:rPr>
                  <w:t>D2 Skvalitnenie a rozšírenie kapacít predškolských zariadení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47F04E42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ins w:id="20" w:author="Autor">
              <w:r w:rsidR="005F7A9A">
                <w:rPr>
                  <w:rFonts w:ascii="Arial Narrow" w:hAnsi="Arial Narrow"/>
                  <w:sz w:val="18"/>
                  <w:szCs w:val="18"/>
                </w:rPr>
                <w:t xml:space="preserve">uvedie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0E2E00">
        <w:trPr>
          <w:trHeight w:val="76"/>
        </w:trPr>
        <w:tc>
          <w:tcPr>
            <w:tcW w:w="851" w:type="dxa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3261" w:type="dxa"/>
            <w:gridSpan w:val="2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1984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3638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24754C" w:rsidRPr="00385B43" w14:paraId="563945D3" w14:textId="77777777" w:rsidTr="000E2E00">
        <w:trPr>
          <w:trHeight w:val="76"/>
        </w:trPr>
        <w:tc>
          <w:tcPr>
            <w:tcW w:w="851" w:type="dxa"/>
            <w:tcBorders>
              <w:bottom w:val="single" w:sz="4" w:space="0" w:color="auto"/>
            </w:tcBorders>
          </w:tcPr>
          <w:p w14:paraId="62DB11D6" w14:textId="5E724FB7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1048">
              <w:rPr>
                <w:rFonts w:ascii="Arial Narrow" w:hAnsi="Arial Narrow"/>
                <w:sz w:val="18"/>
                <w:szCs w:val="18"/>
              </w:rPr>
              <w:t>D201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0948197C" w14:textId="702610FA" w:rsidR="0024754C" w:rsidRPr="00AA4C6F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Počet podporených materských škôl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065C40" w14:textId="7F6630B1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450DD18D" w14:textId="0E66E978" w:rsidR="0024754C" w:rsidRPr="00385B43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1D175B1D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00E86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7A2B6302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55ECA"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24754C" w:rsidRPr="00385B43" w14:paraId="2CD5CA80" w14:textId="77777777" w:rsidTr="000E2E00">
        <w:trPr>
          <w:trHeight w:val="76"/>
        </w:trPr>
        <w:tc>
          <w:tcPr>
            <w:tcW w:w="851" w:type="dxa"/>
            <w:tcBorders>
              <w:bottom w:val="single" w:sz="4" w:space="0" w:color="auto"/>
            </w:tcBorders>
          </w:tcPr>
          <w:p w14:paraId="299E3359" w14:textId="58984428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 202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3524AE8E" w14:textId="647B8999" w:rsidR="0024754C" w:rsidRPr="00AA4C6F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Počet podporených materských škôl materiálno-technickým vybavením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B495387" w14:textId="725A8EF7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271648FF" w14:textId="172B9883" w:rsidR="0024754C" w:rsidRPr="00385B43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139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CFB2825" w14:textId="7E8699F3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00E86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A3FCE2F" w14:textId="6D82443A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55ECA"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24754C" w:rsidRPr="00385B43" w14:paraId="1A111FDB" w14:textId="77777777" w:rsidTr="000E2E00">
        <w:trPr>
          <w:trHeight w:val="76"/>
        </w:trPr>
        <w:tc>
          <w:tcPr>
            <w:tcW w:w="851" w:type="dxa"/>
            <w:tcBorders>
              <w:bottom w:val="single" w:sz="4" w:space="0" w:color="auto"/>
            </w:tcBorders>
          </w:tcPr>
          <w:p w14:paraId="67E3389B" w14:textId="2F9D0191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 203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12FF778A" w14:textId="3551E78D" w:rsidR="0024754C" w:rsidRPr="00AA4C6F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Počet podporených areálov MŠ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D99ABD1" w14:textId="222CD7D4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3B616417" w14:textId="2D609E0F" w:rsidR="0024754C" w:rsidRPr="00385B43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139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249A73D" w14:textId="6E9C6835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00E86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EA1A3AD" w14:textId="398052B1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376B3">
              <w:rPr>
                <w:rFonts w:asciiTheme="minorHAnsi" w:hAnsiTheme="minorHAnsi"/>
                <w:sz w:val="20"/>
              </w:rPr>
              <w:t>UR, RMŽaND</w:t>
            </w:r>
          </w:p>
        </w:tc>
      </w:tr>
      <w:tr w:rsidR="0024754C" w:rsidRPr="00385B43" w14:paraId="22C650BF" w14:textId="77777777" w:rsidTr="000E2E00">
        <w:trPr>
          <w:trHeight w:val="76"/>
        </w:trPr>
        <w:tc>
          <w:tcPr>
            <w:tcW w:w="851" w:type="dxa"/>
            <w:tcBorders>
              <w:bottom w:val="single" w:sz="4" w:space="0" w:color="auto"/>
            </w:tcBorders>
          </w:tcPr>
          <w:p w14:paraId="75EB6222" w14:textId="762CB9CC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 204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6220A836" w14:textId="2CE0C956" w:rsidR="0024754C" w:rsidRPr="00AA4C6F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Kapacita podporenej školskej infraštruktúry materských škôl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E2152F" w14:textId="4698C1C8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11535F54" w14:textId="6D4EF1D1" w:rsidR="0024754C" w:rsidRPr="00385B43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139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67CD648" w14:textId="089FC8CE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00E86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E356DE9" w14:textId="0AF12041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376B3">
              <w:rPr>
                <w:rFonts w:asciiTheme="minorHAnsi" w:hAnsiTheme="minorHAnsi"/>
                <w:sz w:val="20"/>
              </w:rPr>
              <w:t>UR, RMŽaND</w:t>
            </w:r>
          </w:p>
        </w:tc>
      </w:tr>
      <w:tr w:rsidR="0024754C" w:rsidRPr="00385B43" w14:paraId="7E2E65EB" w14:textId="77777777" w:rsidTr="000E2E00">
        <w:trPr>
          <w:trHeight w:val="76"/>
        </w:trPr>
        <w:tc>
          <w:tcPr>
            <w:tcW w:w="851" w:type="dxa"/>
            <w:tcBorders>
              <w:bottom w:val="single" w:sz="4" w:space="0" w:color="auto"/>
            </w:tcBorders>
          </w:tcPr>
          <w:p w14:paraId="2CA647A7" w14:textId="63C0B73C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 205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021795C8" w14:textId="73426CB5" w:rsidR="0024754C" w:rsidRPr="00AA4C6F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Zvýšená kapacita podporenej školskej infraštruktúry materských škôl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DD9D167" w14:textId="56515BE1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08433BA8" w14:textId="0A3EB7F5" w:rsidR="0024754C" w:rsidRPr="00385B43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139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6546158" w14:textId="2323F717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00E86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E27211F" w14:textId="5F6F09D2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376B3">
              <w:rPr>
                <w:rFonts w:asciiTheme="minorHAnsi" w:hAnsiTheme="minorHAnsi"/>
                <w:sz w:val="20"/>
              </w:rPr>
              <w:t>UR, RMŽaND</w:t>
            </w:r>
          </w:p>
        </w:tc>
      </w:tr>
      <w:tr w:rsidR="00AA4C6F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AA4C6F" w:rsidRPr="00385B43" w:rsidRDefault="00AA4C6F" w:rsidP="00AA4C6F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AA4C6F" w:rsidRPr="00385B43" w:rsidRDefault="00AA4C6F" w:rsidP="00AA4C6F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AA4C6F" w:rsidRPr="00385B43" w14:paraId="66A52BFC" w14:textId="77777777" w:rsidTr="00B51F3B">
        <w:trPr>
          <w:trHeight w:val="330"/>
        </w:trPr>
        <w:tc>
          <w:tcPr>
            <w:tcW w:w="2014" w:type="dxa"/>
            <w:gridSpan w:val="2"/>
            <w:shd w:val="clear" w:color="auto" w:fill="B8CCE4" w:themeFill="accent1" w:themeFillTint="66"/>
            <w:hideMark/>
          </w:tcPr>
          <w:p w14:paraId="413C5E33" w14:textId="77777777" w:rsidR="00AA4C6F" w:rsidRPr="00385B43" w:rsidRDefault="00AA4C6F" w:rsidP="00AA4C6F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5"/>
            <w:shd w:val="clear" w:color="auto" w:fill="FFFFFF" w:themeFill="background1"/>
          </w:tcPr>
          <w:p w14:paraId="43F69B00" w14:textId="77777777" w:rsidR="00AA4C6F" w:rsidRPr="00385B43" w:rsidRDefault="00AA4C6F" w:rsidP="00AA4C6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A4C6F" w:rsidRPr="00385B43" w14:paraId="27092851" w14:textId="77777777" w:rsidTr="00B51F3B">
        <w:trPr>
          <w:trHeight w:val="450"/>
        </w:trPr>
        <w:tc>
          <w:tcPr>
            <w:tcW w:w="2014" w:type="dxa"/>
            <w:gridSpan w:val="2"/>
            <w:shd w:val="clear" w:color="auto" w:fill="B8CCE4" w:themeFill="accent1" w:themeFillTint="66"/>
          </w:tcPr>
          <w:p w14:paraId="69954C58" w14:textId="77777777" w:rsidR="00AA4C6F" w:rsidRPr="00385B43" w:rsidRDefault="00AA4C6F" w:rsidP="00AA4C6F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5"/>
            <w:shd w:val="clear" w:color="auto" w:fill="auto"/>
          </w:tcPr>
          <w:p w14:paraId="1F9EB818" w14:textId="2E4DDC3C" w:rsidR="00AA4C6F" w:rsidRPr="00385B43" w:rsidRDefault="00AA4C6F" w:rsidP="00AA4C6F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AA4C6F" w:rsidRPr="00385B43" w14:paraId="203D3BBB" w14:textId="77777777" w:rsidTr="00B51F3B">
        <w:trPr>
          <w:trHeight w:val="444"/>
        </w:trPr>
        <w:tc>
          <w:tcPr>
            <w:tcW w:w="2014" w:type="dxa"/>
            <w:gridSpan w:val="2"/>
            <w:shd w:val="clear" w:color="auto" w:fill="B8CCE4" w:themeFill="accent1" w:themeFillTint="66"/>
            <w:hideMark/>
          </w:tcPr>
          <w:p w14:paraId="255C7CBA" w14:textId="421B6878" w:rsidR="00AA4C6F" w:rsidRPr="00385B43" w:rsidRDefault="00AA4C6F" w:rsidP="00AA4C6F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5"/>
          </w:tcPr>
          <w:p w14:paraId="22643E32" w14:textId="7C06A6A3" w:rsidR="00AA4C6F" w:rsidRPr="00385B43" w:rsidRDefault="00AA4C6F" w:rsidP="00AA4C6F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AA4C6F" w:rsidRPr="00385B43" w:rsidRDefault="00EE043F" w:rsidP="00AA4C6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0C536A58D54F4BF49E28356D521FFE16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AA4C6F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AA4C6F" w:rsidRPr="00385B43" w14:paraId="008F79A1" w14:textId="77777777" w:rsidTr="00B51F3B">
        <w:trPr>
          <w:trHeight w:val="425"/>
        </w:trPr>
        <w:tc>
          <w:tcPr>
            <w:tcW w:w="2014" w:type="dxa"/>
            <w:gridSpan w:val="2"/>
            <w:shd w:val="clear" w:color="auto" w:fill="B8CCE4" w:themeFill="accent1" w:themeFillTint="66"/>
          </w:tcPr>
          <w:p w14:paraId="68293ED0" w14:textId="77777777" w:rsidR="00AA4C6F" w:rsidRPr="00385B43" w:rsidRDefault="00AA4C6F" w:rsidP="00AA4C6F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5"/>
          </w:tcPr>
          <w:p w14:paraId="115B8F27" w14:textId="2633A7F0" w:rsidR="00AA4C6F" w:rsidRPr="00385B43" w:rsidRDefault="00AA4C6F" w:rsidP="00AA4C6F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8F70880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ins w:id="21" w:author="Autor">
              <w:r w:rsidR="005F7A9A">
                <w:rPr>
                  <w:rFonts w:ascii="Arial Narrow" w:hAnsi="Arial Narrow"/>
                  <w:sz w:val="18"/>
                  <w:szCs w:val="18"/>
                </w:rPr>
                <w:t>a</w:t>
              </w:r>
            </w:ins>
            <w:del w:id="22" w:author="Autor">
              <w:r w:rsidDel="005F7A9A">
                <w:rPr>
                  <w:rFonts w:ascii="Arial Narrow" w:hAnsi="Arial Narrow"/>
                  <w:sz w:val="18"/>
                  <w:szCs w:val="18"/>
                </w:rPr>
                <w:delText>e</w:delText>
              </w:r>
            </w:del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EE043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EE043F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DD5E8AC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15D984F2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6AB36D73" w14:textId="77777777" w:rsidR="00525C93" w:rsidRDefault="00525C93" w:rsidP="00525C93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D7E0E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 </w:t>
            </w:r>
          </w:p>
          <w:p w14:paraId="007ACDB7" w14:textId="77777777" w:rsidR="00525C93" w:rsidRDefault="00525C93" w:rsidP="00525C93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D7E0E">
              <w:rPr>
                <w:rFonts w:ascii="Arial Narrow" w:eastAsia="Calibri" w:hAnsi="Arial Narrow"/>
                <w:sz w:val="18"/>
                <w:szCs w:val="18"/>
              </w:rPr>
              <w:t>Súlad projektu so stratégiou CLLD</w:t>
            </w:r>
          </w:p>
          <w:p w14:paraId="02329F67" w14:textId="77777777" w:rsidR="00525C93" w:rsidRDefault="00525C93" w:rsidP="00525C93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D7E0E">
              <w:rPr>
                <w:rFonts w:ascii="Arial Narrow" w:eastAsia="Calibri" w:hAnsi="Arial Narrow"/>
                <w:sz w:val="18"/>
                <w:szCs w:val="18"/>
              </w:rPr>
              <w:t>Prínos realizácie projektu na územie MAS a jeho pridaná hodnota pre územie</w:t>
            </w:r>
          </w:p>
          <w:p w14:paraId="6B19F58D" w14:textId="77777777" w:rsidR="00525C93" w:rsidRDefault="00525C93" w:rsidP="00525C93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D7E0E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 k stanoveným cieľom projektu</w:t>
            </w:r>
          </w:p>
          <w:p w14:paraId="5DEE2455" w14:textId="77777777" w:rsidR="00525C93" w:rsidRDefault="00525C93" w:rsidP="00525C93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D7E0E">
              <w:rPr>
                <w:rFonts w:ascii="Arial Narrow" w:eastAsia="Calibri" w:hAnsi="Arial Narrow"/>
                <w:sz w:val="18"/>
                <w:szCs w:val="18"/>
              </w:rPr>
              <w:t>inovatívnosť projektu</w:t>
            </w:r>
          </w:p>
          <w:p w14:paraId="13F4B702" w14:textId="77777777" w:rsidR="00525C93" w:rsidRDefault="00525C93" w:rsidP="00525C93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D7E0E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 k stanoveným cieľom projektu</w:t>
            </w:r>
          </w:p>
          <w:p w14:paraId="17CE5497" w14:textId="09E8A32B" w:rsidR="00F13DF8" w:rsidRPr="00385B43" w:rsidRDefault="00F13DF8" w:rsidP="00A41FF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77DC06AC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del w:id="23" w:author="Autor">
              <w:r w:rsidRPr="00385B43" w:rsidDel="005F7A9A">
                <w:rPr>
                  <w:rFonts w:ascii="Arial Narrow" w:eastAsia="Calibri" w:hAnsi="Arial Narrow"/>
                  <w:sz w:val="18"/>
                  <w:szCs w:val="18"/>
                </w:rPr>
                <w:delText xml:space="preserve">navrhovaných </w:delText>
              </w:r>
            </w:del>
            <w:ins w:id="24" w:author="Autor">
              <w:r w:rsidR="005F7A9A">
                <w:rPr>
                  <w:rFonts w:ascii="Arial Narrow" w:eastAsia="Calibri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eastAsia="Calibri" w:hAnsi="Arial Narrow"/>
                <w:sz w:val="18"/>
                <w:szCs w:val="18"/>
              </w:rPr>
              <w:t>hlavn</w:t>
            </w:r>
            <w:ins w:id="25" w:author="Autor">
              <w:r w:rsidR="005F7A9A">
                <w:rPr>
                  <w:rFonts w:ascii="Arial Narrow" w:eastAsia="Calibri" w:hAnsi="Arial Narrow"/>
                  <w:sz w:val="18"/>
                  <w:szCs w:val="18"/>
                </w:rPr>
                <w:t>ej</w:t>
              </w:r>
            </w:ins>
            <w:del w:id="26" w:author="Autor">
              <w:r w:rsidRPr="00385B43" w:rsidDel="005F7A9A">
                <w:rPr>
                  <w:rFonts w:ascii="Arial Narrow" w:eastAsia="Calibri" w:hAnsi="Arial Narrow"/>
                  <w:sz w:val="18"/>
                  <w:szCs w:val="18"/>
                </w:rPr>
                <w:delText>ých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ins w:id="27" w:author="Autor">
              <w:r w:rsidR="005F7A9A">
                <w:rPr>
                  <w:rFonts w:ascii="Arial Narrow" w:eastAsia="Calibri" w:hAnsi="Arial Narrow"/>
                  <w:sz w:val="18"/>
                  <w:szCs w:val="18"/>
                </w:rPr>
                <w:t>ity</w:t>
              </w:r>
            </w:ins>
            <w:del w:id="28" w:author="Autor">
              <w:r w:rsidRPr="00385B43" w:rsidDel="005F7A9A">
                <w:rPr>
                  <w:rFonts w:ascii="Arial Narrow" w:eastAsia="Calibri" w:hAnsi="Arial Narrow"/>
                  <w:sz w:val="18"/>
                  <w:szCs w:val="18"/>
                </w:rPr>
                <w:delText>ít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4EF8E27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9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3D155509" w14:textId="675A73CB" w:rsidR="005F7A9A" w:rsidRPr="00385B43" w:rsidRDefault="005F7A9A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30" w:author="Autor">
              <w:r w:rsidRPr="007E493D">
                <w:rPr>
                  <w:rFonts w:ascii="Arial Narrow" w:eastAsia="Calibri" w:hAnsi="Arial Narrow"/>
                  <w:sz w:val="18"/>
                  <w:szCs w:val="18"/>
                </w:rPr>
                <w:t>popis možných rizík v súvislosti s udržateľnosťou projektu a popis manažmentu rizík udržateľnosti projektu (identifikovanie rizík, popis prostriedkov na ich elimináciu).</w:t>
              </w:r>
            </w:ins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1023B8F1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0DD25F43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B3DD9B" w14:textId="65643C01" w:rsidR="00402A70" w:rsidRDefault="00385B43" w:rsidP="00385B43">
            <w:pPr>
              <w:jc w:val="left"/>
              <w:rPr>
                <w:ins w:id="31" w:author="Autor"/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del w:id="32" w:author="Autor">
              <w:r w:rsidR="00402A70" w:rsidRPr="00385B43" w:rsidDel="005F7A9A">
                <w:rPr>
                  <w:rFonts w:ascii="Arial Narrow" w:hAnsi="Arial Narrow"/>
                  <w:sz w:val="18"/>
                  <w:szCs w:val="18"/>
                </w:rPr>
                <w:delText xml:space="preserve">celkovú </w:delText>
              </w:r>
            </w:del>
            <w:r w:rsidR="00402A70" w:rsidRPr="00385B43">
              <w:rPr>
                <w:rFonts w:ascii="Arial Narrow" w:hAnsi="Arial Narrow"/>
                <w:sz w:val="18"/>
                <w:szCs w:val="18"/>
              </w:rPr>
              <w:t>hodnot</w:t>
            </w:r>
            <w:ins w:id="33" w:author="Autor">
              <w:r w:rsidR="005F7A9A">
                <w:rPr>
                  <w:rFonts w:ascii="Arial Narrow" w:hAnsi="Arial Narrow"/>
                  <w:sz w:val="18"/>
                  <w:szCs w:val="18"/>
                </w:rPr>
                <w:t>y v súlade s</w:t>
              </w:r>
            </w:ins>
            <w:del w:id="34" w:author="Autor">
              <w:r w:rsidR="00402A70" w:rsidRPr="00385B43" w:rsidDel="005F7A9A">
                <w:rPr>
                  <w:rFonts w:ascii="Arial Narrow" w:hAnsi="Arial Narrow"/>
                  <w:sz w:val="18"/>
                  <w:szCs w:val="18"/>
                </w:rPr>
                <w:delText>u žiadaného príspevku z</w:delText>
              </w:r>
            </w:del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rozpočt</w:t>
            </w:r>
            <w:ins w:id="35" w:author="Autor">
              <w:r w:rsidR="005F7A9A">
                <w:rPr>
                  <w:rFonts w:ascii="Arial Narrow" w:hAnsi="Arial Narrow"/>
                  <w:sz w:val="18"/>
                  <w:szCs w:val="18"/>
                </w:rPr>
                <w:t>om</w:t>
              </w:r>
            </w:ins>
            <w:del w:id="36" w:author="Autor">
              <w:r w:rsidR="00402A70" w:rsidRPr="00385B43" w:rsidDel="005F7A9A">
                <w:rPr>
                  <w:rFonts w:ascii="Arial Narrow" w:hAnsi="Arial Narrow"/>
                  <w:sz w:val="18"/>
                  <w:szCs w:val="18"/>
                </w:rPr>
                <w:delText>u</w:delText>
              </w:r>
            </w:del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6EDCDAA1" w14:textId="77777777" w:rsidR="005F7A9A" w:rsidRDefault="005F7A9A" w:rsidP="00385B43">
            <w:pPr>
              <w:jc w:val="left"/>
              <w:rPr>
                <w:ins w:id="37" w:author="Autor"/>
                <w:rFonts w:ascii="Arial Narrow" w:hAnsi="Arial Narrow"/>
                <w:b/>
                <w:sz w:val="18"/>
                <w:szCs w:val="18"/>
              </w:rPr>
            </w:pPr>
          </w:p>
          <w:p w14:paraId="62FD9244" w14:textId="77777777" w:rsidR="005F7A9A" w:rsidRPr="00E0609C" w:rsidRDefault="005F7A9A" w:rsidP="005F7A9A">
            <w:pPr>
              <w:jc w:val="left"/>
              <w:rPr>
                <w:ins w:id="38" w:author="Autor"/>
                <w:rFonts w:ascii="Arial Narrow" w:hAnsi="Arial Narrow"/>
                <w:sz w:val="22"/>
                <w:szCs w:val="18"/>
              </w:rPr>
            </w:pPr>
            <w:ins w:id="39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Celkové oprávnené výdavky:</w:t>
              </w:r>
            </w:ins>
          </w:p>
          <w:p w14:paraId="34E13151" w14:textId="77777777" w:rsidR="005F7A9A" w:rsidRPr="00E0609C" w:rsidRDefault="005F7A9A" w:rsidP="005F7A9A">
            <w:pPr>
              <w:jc w:val="left"/>
              <w:rPr>
                <w:ins w:id="40" w:author="Autor"/>
                <w:rFonts w:ascii="Arial Narrow" w:hAnsi="Arial Narrow"/>
                <w:sz w:val="22"/>
                <w:szCs w:val="18"/>
              </w:rPr>
            </w:pPr>
          </w:p>
          <w:p w14:paraId="3E2DB882" w14:textId="77777777" w:rsidR="005F7A9A" w:rsidRDefault="005F7A9A" w:rsidP="005F7A9A">
            <w:pPr>
              <w:jc w:val="left"/>
              <w:rPr>
                <w:ins w:id="41" w:author="Autor"/>
                <w:rFonts w:ascii="Arial Narrow" w:hAnsi="Arial Narrow"/>
                <w:sz w:val="22"/>
                <w:szCs w:val="18"/>
              </w:rPr>
            </w:pPr>
            <w:ins w:id="42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Miera príspevku z celkových oprávnených výdavkov (%)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7B0C2306" w14:textId="77777777" w:rsidR="005F7A9A" w:rsidRPr="00E0609C" w:rsidRDefault="005F7A9A" w:rsidP="005F7A9A">
            <w:pPr>
              <w:jc w:val="left"/>
              <w:rPr>
                <w:ins w:id="43" w:author="Autor"/>
                <w:rFonts w:ascii="Arial Narrow" w:hAnsi="Arial Narrow"/>
                <w:b/>
                <w:sz w:val="22"/>
                <w:szCs w:val="18"/>
              </w:rPr>
            </w:pPr>
          </w:p>
          <w:p w14:paraId="1BA8882E" w14:textId="77777777" w:rsidR="005F7A9A" w:rsidRPr="00E0609C" w:rsidRDefault="005F7A9A" w:rsidP="005F7A9A">
            <w:pPr>
              <w:jc w:val="left"/>
              <w:rPr>
                <w:ins w:id="44" w:author="Autor"/>
                <w:rFonts w:ascii="Arial Narrow" w:hAnsi="Arial Narrow"/>
                <w:b/>
                <w:sz w:val="22"/>
                <w:szCs w:val="18"/>
              </w:rPr>
            </w:pPr>
            <w:ins w:id="45" w:author="Autor">
              <w:r w:rsidRPr="00E0609C">
                <w:rPr>
                  <w:rFonts w:ascii="Arial Narrow" w:hAnsi="Arial Narrow"/>
                  <w:b/>
                  <w:sz w:val="22"/>
                  <w:szCs w:val="18"/>
                </w:rPr>
                <w:t>Žiadaná výška príspevku:</w:t>
              </w:r>
            </w:ins>
          </w:p>
          <w:p w14:paraId="2B7D0EE0" w14:textId="77777777" w:rsidR="005F7A9A" w:rsidRDefault="005F7A9A" w:rsidP="005F7A9A">
            <w:pPr>
              <w:jc w:val="left"/>
              <w:rPr>
                <w:ins w:id="46" w:author="Autor"/>
                <w:rFonts w:ascii="Arial Narrow" w:hAnsi="Arial Narrow"/>
                <w:sz w:val="18"/>
                <w:szCs w:val="18"/>
              </w:rPr>
            </w:pPr>
          </w:p>
          <w:p w14:paraId="77B069C2" w14:textId="77777777" w:rsidR="005F7A9A" w:rsidRPr="00E0609C" w:rsidRDefault="005F7A9A" w:rsidP="005F7A9A">
            <w:pPr>
              <w:jc w:val="left"/>
              <w:rPr>
                <w:ins w:id="47" w:author="Autor"/>
                <w:rFonts w:ascii="Arial Narrow" w:hAnsi="Arial Narrow"/>
                <w:sz w:val="22"/>
                <w:szCs w:val="18"/>
              </w:rPr>
            </w:pPr>
            <w:ins w:id="48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Výška spolufinancovania oprávnených výdavkov žiadateľom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16E10B46" w14:textId="05497A13" w:rsidR="005F7A9A" w:rsidRPr="00385B43" w:rsidRDefault="005F7A9A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5310" w:type="dxa"/>
        <w:tblInd w:w="-289" w:type="dxa"/>
        <w:tblLook w:val="04A0" w:firstRow="1" w:lastRow="0" w:firstColumn="1" w:lastColumn="0" w:noHBand="0" w:noVBand="1"/>
        <w:tblPrChange w:id="49" w:author="Autor">
          <w:tblPr>
            <w:tblStyle w:val="Mriekatabuky"/>
            <w:tblW w:w="14459" w:type="dxa"/>
            <w:tblInd w:w="-289" w:type="dxa"/>
            <w:tblLook w:val="04A0" w:firstRow="1" w:lastRow="0" w:firstColumn="1" w:lastColumn="0" w:noHBand="0" w:noVBand="1"/>
          </w:tblPr>
        </w:tblPrChange>
      </w:tblPr>
      <w:tblGrid>
        <w:gridCol w:w="7054"/>
        <w:gridCol w:w="8256"/>
        <w:tblGridChange w:id="50">
          <w:tblGrid>
            <w:gridCol w:w="7054"/>
            <w:gridCol w:w="7405"/>
          </w:tblGrid>
        </w:tblGridChange>
      </w:tblGrid>
      <w:tr w:rsidR="00E71849" w:rsidRPr="00385B43" w14:paraId="132FEEC9" w14:textId="77777777" w:rsidTr="00EE043F">
        <w:trPr>
          <w:trHeight w:val="354"/>
          <w:trPrChange w:id="51" w:author="Autor">
            <w:trPr>
              <w:trHeight w:val="354"/>
            </w:trPr>
          </w:trPrChange>
        </w:trPr>
        <w:tc>
          <w:tcPr>
            <w:tcW w:w="1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  <w:tcPrChange w:id="52" w:author="Autor">
              <w:tcPr>
                <w:tcW w:w="144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548DD4" w:themeFill="text2" w:themeFillTint="99"/>
                <w:hideMark/>
              </w:tcPr>
            </w:tcPrChange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EE043F">
        <w:trPr>
          <w:trHeight w:val="142"/>
          <w:trPrChange w:id="53" w:author="Autor">
            <w:trPr>
              <w:trHeight w:val="142"/>
            </w:trPr>
          </w:trPrChange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tcPrChange w:id="54" w:author="Autor">
              <w:tcPr>
                <w:tcW w:w="7054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nil"/>
                </w:tcBorders>
                <w:shd w:val="clear" w:color="auto" w:fill="B8CCE4" w:themeFill="accent1" w:themeFillTint="66"/>
              </w:tcPr>
            </w:tcPrChange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  <w:tcPrChange w:id="55" w:author="Autor">
              <w:tcPr>
                <w:tcW w:w="7405" w:type="dxa"/>
                <w:tcBorders>
                  <w:top w:val="single" w:sz="4" w:space="0" w:color="auto"/>
                  <w:left w:val="nil"/>
                  <w:bottom w:val="single" w:sz="2" w:space="0" w:color="000000"/>
                  <w:right w:val="nil"/>
                </w:tcBorders>
                <w:shd w:val="clear" w:color="auto" w:fill="B8CCE4" w:themeFill="accent1" w:themeFillTint="66"/>
              </w:tcPr>
            </w:tcPrChange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EE043F">
        <w:trPr>
          <w:trHeight w:val="146"/>
          <w:trPrChange w:id="56" w:author="Autor">
            <w:trPr>
              <w:trHeight w:val="146"/>
            </w:trPr>
          </w:trPrChange>
        </w:trPr>
        <w:tc>
          <w:tcPr>
            <w:tcW w:w="7054" w:type="dxa"/>
            <w:vAlign w:val="center"/>
            <w:tcPrChange w:id="57" w:author="Autor">
              <w:tcPr>
                <w:tcW w:w="7054" w:type="dxa"/>
                <w:vAlign w:val="center"/>
              </w:tcPr>
            </w:tcPrChange>
          </w:tcPr>
          <w:p w14:paraId="2A29511F" w14:textId="256BDCE9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256" w:type="dxa"/>
            <w:vAlign w:val="center"/>
            <w:tcPrChange w:id="58" w:author="Autor">
              <w:tcPr>
                <w:tcW w:w="7405" w:type="dxa"/>
                <w:vAlign w:val="center"/>
              </w:tcPr>
            </w:tcPrChange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39851888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1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EE043F">
        <w:trPr>
          <w:trHeight w:val="126"/>
          <w:trPrChange w:id="59" w:author="Autor">
            <w:trPr>
              <w:trHeight w:val="126"/>
            </w:trPr>
          </w:trPrChange>
        </w:trPr>
        <w:tc>
          <w:tcPr>
            <w:tcW w:w="7054" w:type="dxa"/>
            <w:vAlign w:val="center"/>
            <w:tcPrChange w:id="60" w:author="Autor">
              <w:tcPr>
                <w:tcW w:w="7054" w:type="dxa"/>
                <w:vAlign w:val="center"/>
              </w:tcPr>
            </w:tcPrChange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8256" w:type="dxa"/>
            <w:vAlign w:val="center"/>
            <w:tcPrChange w:id="61" w:author="Autor">
              <w:tcPr>
                <w:tcW w:w="7405" w:type="dxa"/>
                <w:vAlign w:val="center"/>
              </w:tcPr>
            </w:tcPrChange>
          </w:tcPr>
          <w:p w14:paraId="239E89B0" w14:textId="36372B2F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2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45D8BF1C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EE043F">
        <w:trPr>
          <w:trHeight w:val="176"/>
          <w:trPrChange w:id="62" w:author="Autor">
            <w:trPr>
              <w:trHeight w:val="176"/>
            </w:trPr>
          </w:trPrChange>
        </w:trPr>
        <w:tc>
          <w:tcPr>
            <w:tcW w:w="7054" w:type="dxa"/>
            <w:vAlign w:val="center"/>
            <w:tcPrChange w:id="63" w:author="Autor">
              <w:tcPr>
                <w:tcW w:w="7054" w:type="dxa"/>
                <w:vAlign w:val="center"/>
              </w:tcPr>
            </w:tcPrChange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8256" w:type="dxa"/>
            <w:vAlign w:val="center"/>
            <w:tcPrChange w:id="64" w:author="Autor">
              <w:tcPr>
                <w:tcW w:w="7405" w:type="dxa"/>
                <w:vAlign w:val="center"/>
              </w:tcPr>
            </w:tcPrChange>
          </w:tcPr>
          <w:p w14:paraId="72573A7E" w14:textId="581776A7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 xml:space="preserve">3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EE043F">
        <w:trPr>
          <w:trHeight w:val="146"/>
          <w:trPrChange w:id="65" w:author="Autor">
            <w:trPr>
              <w:trHeight w:val="146"/>
            </w:trPr>
          </w:trPrChange>
        </w:trPr>
        <w:tc>
          <w:tcPr>
            <w:tcW w:w="7054" w:type="dxa"/>
            <w:vAlign w:val="center"/>
            <w:tcPrChange w:id="66" w:author="Autor">
              <w:tcPr>
                <w:tcW w:w="7054" w:type="dxa"/>
                <w:vAlign w:val="center"/>
              </w:tcPr>
            </w:tcPrChange>
          </w:tcPr>
          <w:p w14:paraId="4AF6728A" w14:textId="172FD13E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8256" w:type="dxa"/>
            <w:vAlign w:val="center"/>
            <w:tcPrChange w:id="67" w:author="Autor">
              <w:tcPr>
                <w:tcW w:w="7405" w:type="dxa"/>
                <w:vAlign w:val="center"/>
              </w:tcPr>
            </w:tcPrChange>
          </w:tcPr>
          <w:p w14:paraId="6B9500F5" w14:textId="27B8839D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4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5C93">
              <w:rPr>
                <w:rFonts w:ascii="Arial Narrow" w:hAnsi="Arial Narrow"/>
                <w:sz w:val="18"/>
                <w:szCs w:val="18"/>
              </w:rPr>
              <w:t>-</w:t>
            </w:r>
            <w:r w:rsidRPr="000E2E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5C93">
              <w:rPr>
                <w:rFonts w:ascii="Arial Narrow" w:hAnsi="Arial Narrow"/>
                <w:sz w:val="18"/>
                <w:szCs w:val="18"/>
              </w:rPr>
              <w:t>Uznesenie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EE043F">
        <w:trPr>
          <w:trHeight w:val="330"/>
          <w:trPrChange w:id="68" w:author="Autor">
            <w:trPr>
              <w:trHeight w:val="330"/>
            </w:trPr>
          </w:trPrChange>
        </w:trPr>
        <w:tc>
          <w:tcPr>
            <w:tcW w:w="7054" w:type="dxa"/>
            <w:vAlign w:val="center"/>
            <w:tcPrChange w:id="69" w:author="Autor">
              <w:tcPr>
                <w:tcW w:w="7054" w:type="dxa"/>
                <w:vAlign w:val="center"/>
              </w:tcPr>
            </w:tcPrChange>
          </w:tcPr>
          <w:p w14:paraId="669E2F42" w14:textId="6C9DD6D4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8256" w:type="dxa"/>
            <w:vAlign w:val="center"/>
            <w:tcPrChange w:id="70" w:author="Autor">
              <w:tcPr>
                <w:tcW w:w="7405" w:type="dxa"/>
                <w:vAlign w:val="center"/>
              </w:tcPr>
            </w:tcPrChange>
          </w:tcPr>
          <w:p w14:paraId="428763E0" w14:textId="734C186D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5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EE043F">
        <w:trPr>
          <w:trHeight w:val="127"/>
          <w:trPrChange w:id="71" w:author="Autor">
            <w:trPr>
              <w:trHeight w:val="127"/>
            </w:trPr>
          </w:trPrChange>
        </w:trPr>
        <w:tc>
          <w:tcPr>
            <w:tcW w:w="7054" w:type="dxa"/>
            <w:vAlign w:val="center"/>
            <w:tcPrChange w:id="72" w:author="Autor">
              <w:tcPr>
                <w:tcW w:w="7054" w:type="dxa"/>
                <w:vAlign w:val="center"/>
              </w:tcPr>
            </w:tcPrChange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8256" w:type="dxa"/>
            <w:vAlign w:val="center"/>
            <w:tcPrChange w:id="73" w:author="Autor">
              <w:tcPr>
                <w:tcW w:w="7405" w:type="dxa"/>
                <w:vAlign w:val="center"/>
              </w:tcPr>
            </w:tcPrChange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EE043F">
        <w:trPr>
          <w:trHeight w:val="207"/>
          <w:trPrChange w:id="74" w:author="Autor">
            <w:trPr>
              <w:trHeight w:val="207"/>
            </w:trPr>
          </w:trPrChange>
        </w:trPr>
        <w:tc>
          <w:tcPr>
            <w:tcW w:w="7054" w:type="dxa"/>
            <w:vAlign w:val="center"/>
            <w:tcPrChange w:id="75" w:author="Autor">
              <w:tcPr>
                <w:tcW w:w="7054" w:type="dxa"/>
                <w:vAlign w:val="center"/>
              </w:tcPr>
            </w:tcPrChange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8256" w:type="dxa"/>
            <w:vAlign w:val="center"/>
            <w:tcPrChange w:id="76" w:author="Autor">
              <w:tcPr>
                <w:tcW w:w="7405" w:type="dxa"/>
                <w:vAlign w:val="center"/>
              </w:tcPr>
            </w:tcPrChange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EE043F">
        <w:trPr>
          <w:trHeight w:val="207"/>
          <w:trPrChange w:id="77" w:author="Autor">
            <w:trPr>
              <w:trHeight w:val="207"/>
            </w:trPr>
          </w:trPrChange>
        </w:trPr>
        <w:tc>
          <w:tcPr>
            <w:tcW w:w="7054" w:type="dxa"/>
            <w:vAlign w:val="center"/>
            <w:tcPrChange w:id="78" w:author="Autor">
              <w:tcPr>
                <w:tcW w:w="7054" w:type="dxa"/>
                <w:vAlign w:val="center"/>
              </w:tcPr>
            </w:tcPrChange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8256" w:type="dxa"/>
            <w:vAlign w:val="center"/>
            <w:tcPrChange w:id="79" w:author="Autor">
              <w:tcPr>
                <w:tcW w:w="7405" w:type="dxa"/>
                <w:vAlign w:val="center"/>
              </w:tcPr>
            </w:tcPrChange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EE043F">
        <w:trPr>
          <w:trHeight w:val="218"/>
          <w:trPrChange w:id="80" w:author="Autor">
            <w:trPr>
              <w:trHeight w:val="218"/>
            </w:trPr>
          </w:trPrChange>
        </w:trPr>
        <w:tc>
          <w:tcPr>
            <w:tcW w:w="7054" w:type="dxa"/>
            <w:vAlign w:val="center"/>
            <w:tcPrChange w:id="81" w:author="Autor">
              <w:tcPr>
                <w:tcW w:w="7054" w:type="dxa"/>
                <w:vAlign w:val="center"/>
              </w:tcPr>
            </w:tcPrChange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8256" w:type="dxa"/>
            <w:vAlign w:val="center"/>
            <w:tcPrChange w:id="82" w:author="Autor">
              <w:tcPr>
                <w:tcW w:w="7405" w:type="dxa"/>
                <w:vAlign w:val="center"/>
              </w:tcPr>
            </w:tcPrChange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EE043F">
        <w:trPr>
          <w:trHeight w:val="122"/>
          <w:trPrChange w:id="83" w:author="Autor">
            <w:trPr>
              <w:trHeight w:val="122"/>
            </w:trPr>
          </w:trPrChange>
        </w:trPr>
        <w:tc>
          <w:tcPr>
            <w:tcW w:w="7054" w:type="dxa"/>
            <w:vAlign w:val="center"/>
            <w:tcPrChange w:id="84" w:author="Autor">
              <w:tcPr>
                <w:tcW w:w="7054" w:type="dxa"/>
                <w:vAlign w:val="center"/>
              </w:tcPr>
            </w:tcPrChange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8256" w:type="dxa"/>
            <w:vAlign w:val="center"/>
            <w:tcPrChange w:id="85" w:author="Autor">
              <w:tcPr>
                <w:tcW w:w="7405" w:type="dxa"/>
                <w:vAlign w:val="center"/>
              </w:tcPr>
            </w:tcPrChange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EE043F">
        <w:trPr>
          <w:trHeight w:val="122"/>
          <w:trPrChange w:id="86" w:author="Autor">
            <w:trPr>
              <w:trHeight w:val="122"/>
            </w:trPr>
          </w:trPrChange>
        </w:trPr>
        <w:tc>
          <w:tcPr>
            <w:tcW w:w="7054" w:type="dxa"/>
            <w:vAlign w:val="center"/>
            <w:tcPrChange w:id="87" w:author="Autor">
              <w:tcPr>
                <w:tcW w:w="7054" w:type="dxa"/>
                <w:vAlign w:val="center"/>
              </w:tcPr>
            </w:tcPrChange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8256" w:type="dxa"/>
            <w:vAlign w:val="center"/>
            <w:tcPrChange w:id="88" w:author="Autor">
              <w:tcPr>
                <w:tcW w:w="7405" w:type="dxa"/>
                <w:vAlign w:val="center"/>
              </w:tcPr>
            </w:tcPrChange>
          </w:tcPr>
          <w:p w14:paraId="2DC7398A" w14:textId="67B53396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6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EE043F">
        <w:trPr>
          <w:trHeight w:val="330"/>
          <w:trPrChange w:id="89" w:author="Autor">
            <w:trPr>
              <w:trHeight w:val="330"/>
            </w:trPr>
          </w:trPrChange>
        </w:trPr>
        <w:tc>
          <w:tcPr>
            <w:tcW w:w="7054" w:type="dxa"/>
            <w:vAlign w:val="center"/>
            <w:tcPrChange w:id="90" w:author="Autor">
              <w:tcPr>
                <w:tcW w:w="7054" w:type="dxa"/>
                <w:vAlign w:val="center"/>
              </w:tcPr>
            </w:tcPrChange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8256" w:type="dxa"/>
            <w:vAlign w:val="center"/>
            <w:tcPrChange w:id="91" w:author="Autor">
              <w:tcPr>
                <w:tcW w:w="7405" w:type="dxa"/>
                <w:vAlign w:val="center"/>
              </w:tcPr>
            </w:tcPrChange>
          </w:tcPr>
          <w:p w14:paraId="7A2D7B15" w14:textId="784FE6A8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6</w:t>
            </w:r>
            <w:r w:rsidR="0004609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36C5419E" w:rsidR="00CE155D" w:rsidRPr="00A01D1B" w:rsidRDefault="00C41525" w:rsidP="00A01D1B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7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CE155D" w:rsidRPr="00385B43" w14:paraId="1E58FC41" w14:textId="77777777" w:rsidTr="00EE043F">
        <w:trPr>
          <w:trHeight w:val="330"/>
          <w:trPrChange w:id="92" w:author="Autor">
            <w:trPr>
              <w:trHeight w:val="330"/>
            </w:trPr>
          </w:trPrChange>
        </w:trPr>
        <w:tc>
          <w:tcPr>
            <w:tcW w:w="7054" w:type="dxa"/>
            <w:vAlign w:val="center"/>
            <w:tcPrChange w:id="93" w:author="Autor">
              <w:tcPr>
                <w:tcW w:w="7054" w:type="dxa"/>
                <w:vAlign w:val="center"/>
              </w:tcPr>
            </w:tcPrChange>
          </w:tcPr>
          <w:p w14:paraId="487657FA" w14:textId="6D073ECC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8256" w:type="dxa"/>
            <w:vAlign w:val="center"/>
            <w:tcPrChange w:id="94" w:author="Autor">
              <w:tcPr>
                <w:tcW w:w="7405" w:type="dxa"/>
                <w:vAlign w:val="center"/>
              </w:tcPr>
            </w:tcPrChange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EE043F">
        <w:trPr>
          <w:trHeight w:val="136"/>
          <w:trPrChange w:id="95" w:author="Autor">
            <w:trPr>
              <w:trHeight w:val="136"/>
            </w:trPr>
          </w:trPrChange>
        </w:trPr>
        <w:tc>
          <w:tcPr>
            <w:tcW w:w="7054" w:type="dxa"/>
            <w:vAlign w:val="center"/>
            <w:tcPrChange w:id="96" w:author="Autor">
              <w:tcPr>
                <w:tcW w:w="7054" w:type="dxa"/>
                <w:vAlign w:val="center"/>
              </w:tcPr>
            </w:tcPrChange>
          </w:tcPr>
          <w:p w14:paraId="2574B83F" w14:textId="26AFAB27" w:rsidR="006E13CA" w:rsidRPr="00385B43" w:rsidRDefault="006E13CA" w:rsidP="000E2E0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8256" w:type="dxa"/>
            <w:vAlign w:val="center"/>
            <w:tcPrChange w:id="97" w:author="Autor">
              <w:tcPr>
                <w:tcW w:w="7405" w:type="dxa"/>
                <w:vAlign w:val="center"/>
              </w:tcPr>
            </w:tcPrChange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EE043F">
        <w:trPr>
          <w:trHeight w:val="136"/>
          <w:trPrChange w:id="98" w:author="Autor">
            <w:trPr>
              <w:trHeight w:val="136"/>
            </w:trPr>
          </w:trPrChange>
        </w:trPr>
        <w:tc>
          <w:tcPr>
            <w:tcW w:w="7054" w:type="dxa"/>
            <w:vAlign w:val="center"/>
            <w:tcPrChange w:id="99" w:author="Autor">
              <w:tcPr>
                <w:tcW w:w="7054" w:type="dxa"/>
                <w:vAlign w:val="center"/>
              </w:tcPr>
            </w:tcPrChange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8256" w:type="dxa"/>
            <w:vAlign w:val="center"/>
            <w:tcPrChange w:id="100" w:author="Autor">
              <w:tcPr>
                <w:tcW w:w="7405" w:type="dxa"/>
                <w:vAlign w:val="center"/>
              </w:tcPr>
            </w:tcPrChange>
          </w:tcPr>
          <w:p w14:paraId="5B516AF7" w14:textId="5CD7B240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8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3CAD45E5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EE043F">
        <w:trPr>
          <w:trHeight w:val="330"/>
          <w:trPrChange w:id="101" w:author="Autor">
            <w:trPr>
              <w:trHeight w:val="330"/>
            </w:trPr>
          </w:trPrChange>
        </w:trPr>
        <w:tc>
          <w:tcPr>
            <w:tcW w:w="7054" w:type="dxa"/>
            <w:vAlign w:val="center"/>
            <w:tcPrChange w:id="102" w:author="Autor">
              <w:tcPr>
                <w:tcW w:w="7054" w:type="dxa"/>
                <w:vAlign w:val="center"/>
              </w:tcPr>
            </w:tcPrChange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8256" w:type="dxa"/>
            <w:vAlign w:val="center"/>
            <w:tcPrChange w:id="103" w:author="Autor">
              <w:tcPr>
                <w:tcW w:w="7405" w:type="dxa"/>
                <w:vAlign w:val="center"/>
              </w:tcPr>
            </w:tcPrChange>
          </w:tcPr>
          <w:p w14:paraId="1AB04886" w14:textId="03AC11D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10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ŽoNFP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05759BFF" w:rsidR="00CE155D" w:rsidRPr="00385B43" w:rsidRDefault="006B5BCA" w:rsidP="007A68B6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7A68B6">
              <w:rPr>
                <w:rFonts w:ascii="Arial Narrow" w:hAnsi="Arial Narrow"/>
                <w:sz w:val="18"/>
                <w:szCs w:val="18"/>
              </w:rPr>
              <w:t>15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EE043F">
        <w:trPr>
          <w:trHeight w:val="130"/>
          <w:trPrChange w:id="104" w:author="Autor">
            <w:trPr>
              <w:trHeight w:val="130"/>
            </w:trPr>
          </w:trPrChange>
        </w:trPr>
        <w:tc>
          <w:tcPr>
            <w:tcW w:w="7054" w:type="dxa"/>
            <w:vAlign w:val="center"/>
            <w:tcPrChange w:id="105" w:author="Autor">
              <w:tcPr>
                <w:tcW w:w="7054" w:type="dxa"/>
                <w:vAlign w:val="center"/>
              </w:tcPr>
            </w:tcPrChange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8256" w:type="dxa"/>
            <w:vAlign w:val="center"/>
            <w:tcPrChange w:id="106" w:author="Autor">
              <w:tcPr>
                <w:tcW w:w="7405" w:type="dxa"/>
                <w:vAlign w:val="center"/>
              </w:tcPr>
            </w:tcPrChange>
          </w:tcPr>
          <w:p w14:paraId="012476D7" w14:textId="645F7478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EE043F">
        <w:trPr>
          <w:trHeight w:val="130"/>
          <w:trPrChange w:id="107" w:author="Autor">
            <w:trPr>
              <w:trHeight w:val="130"/>
            </w:trPr>
          </w:trPrChange>
        </w:trPr>
        <w:tc>
          <w:tcPr>
            <w:tcW w:w="7054" w:type="dxa"/>
            <w:vAlign w:val="center"/>
            <w:tcPrChange w:id="108" w:author="Autor">
              <w:tcPr>
                <w:tcW w:w="7054" w:type="dxa"/>
                <w:vAlign w:val="center"/>
              </w:tcPr>
            </w:tcPrChange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8256" w:type="dxa"/>
            <w:vAlign w:val="center"/>
            <w:tcPrChange w:id="109" w:author="Autor">
              <w:tcPr>
                <w:tcW w:w="7405" w:type="dxa"/>
                <w:vAlign w:val="center"/>
              </w:tcPr>
            </w:tcPrChange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EE043F">
        <w:trPr>
          <w:trHeight w:val="122"/>
          <w:trPrChange w:id="110" w:author="Autor">
            <w:trPr>
              <w:trHeight w:val="122"/>
            </w:trPr>
          </w:trPrChange>
        </w:trPr>
        <w:tc>
          <w:tcPr>
            <w:tcW w:w="7054" w:type="dxa"/>
            <w:vAlign w:val="center"/>
            <w:tcPrChange w:id="111" w:author="Autor">
              <w:tcPr>
                <w:tcW w:w="7054" w:type="dxa"/>
                <w:vAlign w:val="center"/>
              </w:tcPr>
            </w:tcPrChange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8256" w:type="dxa"/>
            <w:vAlign w:val="center"/>
            <w:tcPrChange w:id="112" w:author="Autor">
              <w:tcPr>
                <w:tcW w:w="7405" w:type="dxa"/>
                <w:vAlign w:val="center"/>
              </w:tcPr>
            </w:tcPrChange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EE043F">
        <w:trPr>
          <w:trHeight w:val="122"/>
          <w:trPrChange w:id="113" w:author="Autor">
            <w:trPr>
              <w:trHeight w:val="122"/>
            </w:trPr>
          </w:trPrChange>
        </w:trPr>
        <w:tc>
          <w:tcPr>
            <w:tcW w:w="7054" w:type="dxa"/>
            <w:vAlign w:val="center"/>
            <w:tcPrChange w:id="114" w:author="Autor">
              <w:tcPr>
                <w:tcW w:w="7054" w:type="dxa"/>
                <w:vAlign w:val="center"/>
              </w:tcPr>
            </w:tcPrChange>
          </w:tcPr>
          <w:p w14:paraId="6B9808DB" w14:textId="77777777" w:rsidR="00D53FAB" w:rsidRPr="00CD4ABE" w:rsidRDefault="00D53FAB" w:rsidP="002578E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8256" w:type="dxa"/>
            <w:vAlign w:val="center"/>
            <w:tcPrChange w:id="115" w:author="Autor">
              <w:tcPr>
                <w:tcW w:w="7405" w:type="dxa"/>
                <w:vAlign w:val="center"/>
              </w:tcPr>
            </w:tcPrChange>
          </w:tcPr>
          <w:p w14:paraId="429899D7" w14:textId="3D041408" w:rsidR="00D53FAB" w:rsidRDefault="00D53FAB" w:rsidP="002578E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85A09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EE043F">
        <w:trPr>
          <w:trHeight w:val="122"/>
          <w:trPrChange w:id="116" w:author="Autor">
            <w:trPr>
              <w:trHeight w:val="122"/>
            </w:trPr>
          </w:trPrChange>
        </w:trPr>
        <w:tc>
          <w:tcPr>
            <w:tcW w:w="7054" w:type="dxa"/>
            <w:vAlign w:val="center"/>
            <w:tcPrChange w:id="117" w:author="Autor">
              <w:tcPr>
                <w:tcW w:w="7054" w:type="dxa"/>
                <w:vAlign w:val="center"/>
              </w:tcPr>
            </w:tcPrChange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8256" w:type="dxa"/>
            <w:vAlign w:val="center"/>
            <w:tcPrChange w:id="118" w:author="Autor">
              <w:tcPr>
                <w:tcW w:w="7405" w:type="dxa"/>
                <w:vAlign w:val="center"/>
              </w:tcPr>
            </w:tcPrChange>
          </w:tcPr>
          <w:p w14:paraId="116E56DA" w14:textId="60815B15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85A09">
              <w:rPr>
                <w:rFonts w:ascii="Arial Narrow" w:hAnsi="Arial Narrow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08594351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</w:t>
            </w:r>
            <w:r w:rsidR="001C114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07068400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19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19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08F1E95C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20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120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5A7B6B96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3E98A3D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del w:id="121" w:author="Autor">
              <w:r w:rsidRPr="0030117A" w:rsidDel="005F7A9A">
                <w:rPr>
                  <w:rFonts w:ascii="Arial Narrow" w:hAnsi="Arial Narrow" w:cs="Times New Roman"/>
                  <w:color w:val="000000"/>
                  <w:szCs w:val="24"/>
                </w:rPr>
                <w:delText>e</w:delText>
              </w:r>
            </w:del>
            <w:ins w:id="122" w:author="Autor">
              <w:r w:rsidR="005F7A9A">
                <w:rPr>
                  <w:rFonts w:ascii="Arial Narrow" w:hAnsi="Arial Narrow" w:cs="Times New Roman"/>
                  <w:color w:val="000000"/>
                  <w:szCs w:val="24"/>
                </w:rPr>
                <w:t>a</w:t>
              </w:r>
            </w:ins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AD8BEA0" w14:textId="77777777" w:rsidR="007A68B6" w:rsidRPr="00385B43" w:rsidRDefault="007A68B6" w:rsidP="007A68B6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 ťažkostiach,</w:t>
            </w:r>
          </w:p>
          <w:p w14:paraId="585F3CB2" w14:textId="502C4599" w:rsidR="007A68B6" w:rsidRPr="00385B43" w:rsidRDefault="007A68B6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pomoci,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1535FCD3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43D1D" w14:textId="77777777" w:rsidR="00D0231E" w:rsidRDefault="00D0231E" w:rsidP="00297396">
      <w:pPr>
        <w:spacing w:after="0" w:line="240" w:lineRule="auto"/>
      </w:pPr>
      <w:r>
        <w:separator/>
      </w:r>
    </w:p>
  </w:endnote>
  <w:endnote w:type="continuationSeparator" w:id="0">
    <w:p w14:paraId="6CB0FB02" w14:textId="77777777" w:rsidR="00D0231E" w:rsidRDefault="00D0231E" w:rsidP="00297396">
      <w:pPr>
        <w:spacing w:after="0" w:line="240" w:lineRule="auto"/>
      </w:pPr>
      <w:r>
        <w:continuationSeparator/>
      </w:r>
    </w:p>
  </w:endnote>
  <w:endnote w:type="continuationNotice" w:id="1">
    <w:p w14:paraId="2CFBB1EF" w14:textId="77777777" w:rsidR="00D0231E" w:rsidRDefault="00D023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C4904" w14:textId="77777777" w:rsidR="00B02812" w:rsidRDefault="00B0281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2578E8" w:rsidRPr="00016F1C" w:rsidRDefault="002578E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24D419F" w:rsidR="002578E8" w:rsidRPr="001A4E70" w:rsidRDefault="002578E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68B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DE9D3" w14:textId="77777777" w:rsidR="00B02812" w:rsidRDefault="00B02812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2578E8" w:rsidRDefault="002578E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3499A90" w:rsidR="002578E8" w:rsidRPr="001A4E70" w:rsidRDefault="002578E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68B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2578E8" w:rsidRDefault="002578E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A18162" w:rsidR="002578E8" w:rsidRPr="00B13A79" w:rsidRDefault="002578E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68B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2578E8" w:rsidRDefault="002578E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8C63CDE" w:rsidR="002578E8" w:rsidRPr="00B13A79" w:rsidRDefault="002578E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68B6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2578E8" w:rsidRPr="00016F1C" w:rsidRDefault="002578E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DCF9880" w:rsidR="002578E8" w:rsidRPr="00B13A79" w:rsidRDefault="002578E8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68B6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2578E8" w:rsidRPr="00570367" w:rsidRDefault="002578E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97125" w14:textId="77777777" w:rsidR="00D0231E" w:rsidRDefault="00D0231E" w:rsidP="00297396">
      <w:pPr>
        <w:spacing w:after="0" w:line="240" w:lineRule="auto"/>
      </w:pPr>
      <w:r>
        <w:separator/>
      </w:r>
    </w:p>
  </w:footnote>
  <w:footnote w:type="continuationSeparator" w:id="0">
    <w:p w14:paraId="76D4E910" w14:textId="77777777" w:rsidR="00D0231E" w:rsidRDefault="00D0231E" w:rsidP="00297396">
      <w:pPr>
        <w:spacing w:after="0" w:line="240" w:lineRule="auto"/>
      </w:pPr>
      <w:r>
        <w:continuationSeparator/>
      </w:r>
    </w:p>
  </w:footnote>
  <w:footnote w:type="continuationNotice" w:id="1">
    <w:p w14:paraId="0B921A72" w14:textId="77777777" w:rsidR="00D0231E" w:rsidRDefault="00D0231E">
      <w:pPr>
        <w:spacing w:after="0" w:line="240" w:lineRule="auto"/>
      </w:pPr>
    </w:p>
  </w:footnote>
  <w:footnote w:id="2">
    <w:p w14:paraId="669B90A2" w14:textId="2E4E1798" w:rsidR="002578E8" w:rsidRPr="006C3E35" w:rsidRDefault="002578E8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6BBEF93C" w14:textId="109A2203" w:rsidR="002578E8" w:rsidRPr="00221DA9" w:rsidRDefault="002578E8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14:paraId="6F71AA57" w14:textId="3F0F083D" w:rsidR="002578E8" w:rsidRPr="00221DA9" w:rsidRDefault="002578E8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14:paraId="230D7BED" w14:textId="1BE67466" w:rsidR="002578E8" w:rsidRPr="00613B6F" w:rsidRDefault="002578E8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14:paraId="205457CD" w14:textId="71527B4C" w:rsidR="002578E8" w:rsidRDefault="002578E8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7">
    <w:p w14:paraId="487CAD87" w14:textId="00D37436" w:rsidR="002578E8" w:rsidRDefault="002578E8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</w:t>
      </w:r>
      <w:del w:id="123" w:author="Autor">
        <w:r w:rsidRPr="00CD4ABE" w:rsidDel="005F7A9A">
          <w:rPr>
            <w:rStyle w:val="Odkaznapoznmkupodiarou"/>
            <w:rFonts w:ascii="Arial Narrow" w:hAnsi="Arial Narrow"/>
            <w:sz w:val="18"/>
            <w:vertAlign w:val="baseline"/>
          </w:rPr>
          <w:delText>NF</w:delText>
        </w:r>
      </w:del>
      <w:r w:rsidRPr="00CD4ABE">
        <w:rPr>
          <w:rStyle w:val="Odkaznapoznmkupodiarou"/>
          <w:rFonts w:ascii="Arial Narrow" w:hAnsi="Arial Narrow"/>
          <w:sz w:val="18"/>
          <w:vertAlign w:val="baseline"/>
        </w:rPr>
        <w:t>P</w:t>
      </w:r>
      <w:ins w:id="124" w:author="Autor">
        <w:r w:rsidR="005F7A9A">
          <w:rPr>
            <w:rStyle w:val="Odkaznapoznmkupodiarou"/>
            <w:rFonts w:ascii="Arial Narrow" w:hAnsi="Arial Narrow"/>
            <w:sz w:val="18"/>
            <w:vertAlign w:val="baseline"/>
          </w:rPr>
          <w:t>r</w:t>
        </w:r>
      </w:ins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71886" w14:textId="77777777" w:rsidR="00B02812" w:rsidRDefault="00B028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2578E8" w:rsidRPr="00627EA3" w:rsidRDefault="002578E8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7777777" w:rsidR="002578E8" w:rsidRPr="001F013A" w:rsidRDefault="002578E8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1C9E95FF">
          <wp:simplePos x="0" y="0"/>
          <wp:positionH relativeFrom="column">
            <wp:posOffset>2586355</wp:posOffset>
          </wp:positionH>
          <wp:positionV relativeFrom="paragraph">
            <wp:posOffset>118000</wp:posOffset>
          </wp:positionV>
          <wp:extent cx="1314450" cy="301845"/>
          <wp:effectExtent l="0" t="0" r="0" b="3175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56D46A03" w:rsidR="002578E8" w:rsidRPr="00020832" w:rsidRDefault="002578E8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AA4C6F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55CEC1BC" wp14:editId="7197FFB6">
                                <wp:extent cx="609600" cy="376015"/>
                                <wp:effectExtent l="0" t="0" r="0" b="508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1637" cy="3772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56D46A03" w:rsidR="002578E8" w:rsidRPr="00020832" w:rsidRDefault="002578E8" w:rsidP="000F2DA9">
                    <w:pPr>
                      <w:jc w:val="center"/>
                      <w:rPr>
                        <w:color w:val="000000"/>
                      </w:rPr>
                    </w:pPr>
                    <w:r w:rsidRPr="00AA4C6F">
                      <w:rPr>
                        <w:noProof/>
                        <w:lang w:eastAsia="sk-SK"/>
                      </w:rPr>
                      <w:drawing>
                        <wp:inline distT="0" distB="0" distL="0" distR="0" wp14:anchorId="55CEC1BC" wp14:editId="7197FFB6">
                          <wp:extent cx="609600" cy="376015"/>
                          <wp:effectExtent l="0" t="0" r="0" b="508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1637" cy="3772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2578E8" w:rsidRDefault="002578E8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2578E8" w:rsidRDefault="002578E8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2578E8" w:rsidRDefault="002578E8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6095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2E0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14C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4754C"/>
    <w:rsid w:val="0025567F"/>
    <w:rsid w:val="00256195"/>
    <w:rsid w:val="002578E8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5E93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C93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5F7A9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502C"/>
    <w:rsid w:val="00785A09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68B6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0AD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1D1B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1FF0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A4C6F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2812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31E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043F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0C536A58D54F4BF49E28356D521FFE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2FB7D6-009C-447E-B49E-A1F142997E2D}"/>
      </w:docPartPr>
      <w:docPartBody>
        <w:p w:rsidR="004E435F" w:rsidRDefault="004E435F" w:rsidP="004E435F">
          <w:pPr>
            <w:pStyle w:val="0C536A58D54F4BF49E28356D521FFE16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31009D"/>
    <w:rsid w:val="00370346"/>
    <w:rsid w:val="003B20BC"/>
    <w:rsid w:val="00417961"/>
    <w:rsid w:val="0046276E"/>
    <w:rsid w:val="004E435F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00702"/>
    <w:rsid w:val="00BE51E0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E435F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0C536A58D54F4BF49E28356D521FFE16">
    <w:name w:val="0C536A58D54F4BF49E28356D521FFE16"/>
    <w:rsid w:val="004E4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67E4-44DF-4F03-93A1-E2014373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3485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2020-04-29T07:10:00Z</dcterms:created>
  <dcterms:modified xsi:type="dcterms:W3CDTF">2021-03-26T15:34:00Z</dcterms:modified>
</cp:coreProperties>
</file>