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9F6158B" w:rsidR="00A97A10" w:rsidRPr="00385B43" w:rsidRDefault="003203C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8C6054A" w:rsidR="00A97A10" w:rsidRPr="00385B43" w:rsidRDefault="003203C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IROP-CLLD- Q108-512-00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FC5B05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4EA6415A" w14:textId="77777777" w:rsidR="000C0DB3" w:rsidRPr="00203533" w:rsidRDefault="00A97A10" w:rsidP="000C0DB3">
      <w:pPr>
        <w:jc w:val="left"/>
        <w:rPr>
          <w:ins w:id="0" w:author="Autor"/>
          <w:rFonts w:ascii="Arial Narrow" w:hAnsi="Arial Narrow"/>
        </w:rPr>
      </w:pPr>
      <w:del w:id="1" w:author="Autor">
        <w:r w:rsidRPr="00385B43" w:rsidDel="000C0DB3">
          <w:rPr>
            <w:rFonts w:ascii="Arial Narrow" w:hAnsi="Arial Narrow"/>
          </w:rPr>
          <w:br w:type="page"/>
        </w:r>
      </w:del>
      <w:ins w:id="2" w:author="Autor">
        <w:r w:rsidR="000C0DB3" w:rsidRPr="00203533">
          <w:rPr>
            <w:rFonts w:ascii="Arial Narrow" w:hAnsi="Arial Narrow"/>
          </w:rPr>
          <w:t xml:space="preserve">Inštrukcia pre žiadateľov: </w:t>
        </w:r>
      </w:ins>
    </w:p>
    <w:p w14:paraId="5B25F6FB" w14:textId="77777777" w:rsidR="000C0DB3" w:rsidRPr="00203533" w:rsidRDefault="000C0DB3" w:rsidP="000C0DB3">
      <w:pPr>
        <w:jc w:val="left"/>
        <w:rPr>
          <w:ins w:id="3" w:author="Autor"/>
          <w:rFonts w:ascii="Arial Narrow" w:hAnsi="Arial Narrow"/>
        </w:rPr>
      </w:pPr>
      <w:ins w:id="4" w:author="Autor">
        <w:r w:rsidRPr="00203533">
          <w:rPr>
            <w:rFonts w:ascii="Arial Narrow" w:hAnsi="Arial Narrow"/>
          </w:rPr>
  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  </w:r>
      </w:ins>
    </w:p>
    <w:p w14:paraId="5A80DA7E" w14:textId="70D50C88" w:rsidR="000C0DB3" w:rsidRDefault="000C0DB3" w:rsidP="000C0DB3">
      <w:pPr>
        <w:jc w:val="left"/>
        <w:rPr>
          <w:ins w:id="5" w:author="Autor"/>
          <w:rFonts w:ascii="Arial Narrow" w:hAnsi="Arial Narrow"/>
        </w:rPr>
      </w:pPr>
      <w:ins w:id="6" w:author="Autor">
        <w:r w:rsidRPr="00203533">
          <w:rPr>
            <w:rFonts w:ascii="Arial Narrow" w:hAnsi="Arial Narrow"/>
          </w:rPr>
          <w:t xml:space="preserve"> Žiadateľ môže ponechať inštrukcie v časti 7. ako pomôcku pre overenie, či sa vyjadril k všetkým požadovaným náležitostiam.</w:t>
        </w:r>
      </w:ins>
    </w:p>
    <w:p w14:paraId="384EBEBC" w14:textId="3FF7F98E" w:rsidR="000C0DB3" w:rsidRDefault="000C0DB3" w:rsidP="000C0DB3">
      <w:pPr>
        <w:jc w:val="left"/>
        <w:rPr>
          <w:ins w:id="7" w:author="Autor"/>
          <w:rFonts w:ascii="Arial Narrow" w:hAnsi="Arial Narrow"/>
        </w:rPr>
      </w:pPr>
    </w:p>
    <w:p w14:paraId="272D8C76" w14:textId="19725679" w:rsidR="000C0DB3" w:rsidRDefault="000C0DB3" w:rsidP="000C0DB3">
      <w:pPr>
        <w:jc w:val="left"/>
        <w:rPr>
          <w:ins w:id="8" w:author="Autor"/>
          <w:rFonts w:ascii="Arial Narrow" w:hAnsi="Arial Narrow"/>
        </w:rPr>
      </w:pPr>
    </w:p>
    <w:p w14:paraId="526C1DFF" w14:textId="18C7A8C4" w:rsidR="000C0DB3" w:rsidRDefault="000C0DB3" w:rsidP="000C0DB3">
      <w:pPr>
        <w:jc w:val="left"/>
        <w:rPr>
          <w:ins w:id="9" w:author="Autor"/>
          <w:rFonts w:ascii="Arial Narrow" w:hAnsi="Arial Narrow"/>
        </w:rPr>
      </w:pPr>
    </w:p>
    <w:p w14:paraId="3EA2149C" w14:textId="6AFD815B" w:rsidR="000C0DB3" w:rsidRDefault="000C0DB3" w:rsidP="000C0DB3">
      <w:pPr>
        <w:jc w:val="left"/>
        <w:rPr>
          <w:ins w:id="10" w:author="Autor"/>
          <w:rFonts w:ascii="Arial Narrow" w:hAnsi="Arial Narrow"/>
        </w:rPr>
      </w:pPr>
    </w:p>
    <w:p w14:paraId="1A58745A" w14:textId="4E745093" w:rsidR="000C0DB3" w:rsidRDefault="000C0DB3" w:rsidP="000C0DB3">
      <w:pPr>
        <w:jc w:val="left"/>
        <w:rPr>
          <w:ins w:id="11" w:author="Autor"/>
          <w:rFonts w:ascii="Arial Narrow" w:hAnsi="Arial Narrow"/>
        </w:rPr>
      </w:pPr>
    </w:p>
    <w:p w14:paraId="5F43F3DD" w14:textId="4CEF44AB" w:rsidR="000C0DB3" w:rsidRDefault="000C0DB3" w:rsidP="000C0DB3">
      <w:pPr>
        <w:jc w:val="left"/>
        <w:rPr>
          <w:ins w:id="12" w:author="Autor"/>
          <w:rFonts w:ascii="Arial Narrow" w:hAnsi="Arial Narrow"/>
        </w:rPr>
      </w:pPr>
    </w:p>
    <w:p w14:paraId="122A36BB" w14:textId="788258E8" w:rsidR="000C0DB3" w:rsidRDefault="000C0DB3" w:rsidP="000C0DB3">
      <w:pPr>
        <w:jc w:val="left"/>
        <w:rPr>
          <w:ins w:id="13" w:author="Autor"/>
          <w:rFonts w:ascii="Arial Narrow" w:hAnsi="Arial Narrow"/>
        </w:rPr>
      </w:pPr>
    </w:p>
    <w:p w14:paraId="3B99A63B" w14:textId="108AF948" w:rsidR="000C0DB3" w:rsidRDefault="000C0DB3" w:rsidP="000C0DB3">
      <w:pPr>
        <w:jc w:val="left"/>
        <w:rPr>
          <w:ins w:id="14" w:author="Autor"/>
          <w:rFonts w:ascii="Arial Narrow" w:hAnsi="Arial Narrow"/>
        </w:rPr>
      </w:pPr>
    </w:p>
    <w:p w14:paraId="3E89FC73" w14:textId="77777777" w:rsidR="000C0DB3" w:rsidRDefault="000C0DB3" w:rsidP="000C0DB3">
      <w:pPr>
        <w:jc w:val="left"/>
        <w:rPr>
          <w:ins w:id="15" w:author="Autor"/>
          <w:rFonts w:ascii="Arial Narrow" w:hAnsi="Arial Narrow"/>
        </w:rPr>
      </w:pPr>
    </w:p>
    <w:p w14:paraId="106B4337" w14:textId="1C4AEF6A" w:rsidR="00A97A10" w:rsidRPr="00385B43" w:rsidRDefault="00A97A10" w:rsidP="00864401">
      <w:pPr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C0DB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9B3973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21DD944" w14:textId="77777777" w:rsidR="00D92637" w:rsidRPr="003203C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203C9">
              <w:rPr>
                <w:rFonts w:ascii="Arial Narrow" w:hAnsi="Arial Narrow"/>
                <w:sz w:val="18"/>
                <w:szCs w:val="18"/>
              </w:rPr>
              <w:t>B3 Nákup vozidiel spoločnej dopravy osôb</w:t>
            </w:r>
          </w:p>
          <w:p w14:paraId="679E5965" w14:textId="50CC2A9A" w:rsidR="00CD0FA6" w:rsidRPr="00385B43" w:rsidRDefault="00CD0FA6" w:rsidP="0086440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44175C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5130E4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412BB6" w14:textId="77777777" w:rsidR="001213B1" w:rsidRDefault="001213B1" w:rsidP="001213B1">
            <w:pPr>
              <w:rPr>
                <w:ins w:id="16" w:author="Autor"/>
                <w:rFonts w:ascii="Arial Narrow" w:hAnsi="Arial Narrow"/>
                <w:bCs/>
                <w:sz w:val="18"/>
                <w:szCs w:val="18"/>
              </w:rPr>
            </w:pPr>
            <w:ins w:id="17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18C3226D" w14:textId="4A3841CD" w:rsidR="0009206F" w:rsidRPr="00385B43" w:rsidRDefault="003203C9" w:rsidP="00210E93">
            <w:pPr>
              <w:rPr>
                <w:rFonts w:ascii="Arial Narrow" w:hAnsi="Arial Narrow"/>
                <w:sz w:val="18"/>
                <w:szCs w:val="18"/>
              </w:rPr>
            </w:pPr>
            <w:del w:id="18" w:author="Autor">
              <w:r w:rsidRPr="00493FAA" w:rsidDel="001213B1">
                <w:rPr>
                  <w:rFonts w:ascii="Arial Narrow" w:hAnsi="Arial Narrow"/>
                  <w:sz w:val="18"/>
                  <w:szCs w:val="18"/>
                </w:rPr>
                <w:delText>Maximálna dĺžka realizácie aktivít  projektu je 9 mesiacov od nadobudnutia účinnosti zmluvy o</w:delText>
              </w:r>
              <w:r w:rsidDel="001213B1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493FAA" w:rsidDel="001213B1">
                <w:rPr>
                  <w:rFonts w:ascii="Arial Narrow" w:hAnsi="Arial Narrow"/>
                  <w:sz w:val="18"/>
                  <w:szCs w:val="18"/>
                </w:rPr>
                <w:delText>príspevku</w:delText>
              </w:r>
              <w:r w:rsidDel="001213B1">
                <w:rPr>
                  <w:rFonts w:ascii="Arial Narrow" w:hAnsi="Arial Narrow"/>
                  <w:sz w:val="18"/>
                  <w:szCs w:val="18"/>
                </w:rPr>
                <w:delText>.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E4BA70E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A3A33F0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203C9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A15F04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ins w:id="19" w:author="Autor">
                  <w:r w:rsidR="00B06BC6">
                    <w:rPr>
                      <w:rFonts w:ascii="Arial" w:hAnsi="Arial" w:cs="Arial"/>
                      <w:sz w:val="22"/>
                    </w:rPr>
                    <w:t>B3 Nákup vozdiel spoločnej dopravy osôb</w:t>
                  </w:r>
                </w:ins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7903C921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ins w:id="20" w:author="Autor">
              <w:r w:rsidR="001213B1">
                <w:rPr>
                  <w:rFonts w:ascii="Arial Narrow" w:hAnsi="Arial Narrow"/>
                  <w:sz w:val="18"/>
                  <w:szCs w:val="18"/>
                </w:rPr>
                <w:t xml:space="preserve"> uvedie</w:t>
              </w:r>
            </w:ins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1385B60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09AC8BD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Počet nakúpených vozidiel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82319D8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203C9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3C9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203C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203C9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D4B8988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5210BCD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86440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0C0DB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25893BC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del w:id="21" w:author="Autor">
              <w:r w:rsidDel="001213B1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ins w:id="22" w:author="Autor">
              <w:r w:rsidR="001213B1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C0DB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C0DB3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03900BB5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FC70D6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6B627612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3B588008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4D349789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75A63A6F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051CA219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3683509B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66B814A3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Administratívné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a prevádzkové kapacity  žiadateľa</w:t>
            </w:r>
          </w:p>
          <w:p w14:paraId="3EFC923F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7A835D57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1CA0C65F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1BF748EE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145D3CE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23" w:author="Autor">
              <w:r w:rsidRPr="00385B43" w:rsidDel="001213B1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24" w:author="Autor">
              <w:r w:rsidR="001213B1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25" w:author="Autor">
              <w:r w:rsidRPr="00385B43" w:rsidDel="001213B1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26" w:author="Autor">
              <w:r w:rsidR="001213B1">
                <w:rPr>
                  <w:rFonts w:ascii="Arial Narrow" w:eastAsia="Calibri" w:hAnsi="Arial Narrow"/>
                  <w:sz w:val="18"/>
                  <w:szCs w:val="18"/>
                </w:rPr>
                <w:t>i</w:t>
              </w:r>
            </w:ins>
            <w:del w:id="27" w:author="Autor">
              <w:r w:rsidRPr="00385B43" w:rsidDel="001213B1">
                <w:rPr>
                  <w:rFonts w:ascii="Arial Narrow" w:eastAsia="Calibri" w:hAnsi="Arial Narrow"/>
                  <w:sz w:val="18"/>
                  <w:szCs w:val="18"/>
                </w:rPr>
                <w:delText>í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ins w:id="28" w:author="Autor">
              <w:r w:rsidR="001213B1">
                <w:rPr>
                  <w:rFonts w:ascii="Arial Narrow" w:eastAsia="Calibri" w:hAnsi="Arial Narrow"/>
                  <w:sz w:val="18"/>
                  <w:szCs w:val="18"/>
                </w:rPr>
                <w:t>y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C431E1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5E6F05D" w14:textId="279FF19C" w:rsidR="001213B1" w:rsidRPr="00385B43" w:rsidRDefault="001213B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30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754C9607" w:rsidR="00F74163" w:rsidRPr="001213B1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1" w:author="Autor"/>
                <w:rFonts w:ascii="Arial Narrow" w:hAnsi="Arial Narrow"/>
                <w:sz w:val="18"/>
                <w:szCs w:val="18"/>
                <w:rPrChange w:id="32" w:author="Autor">
                  <w:rPr>
                    <w:ins w:id="33" w:author="Autor"/>
                    <w:rFonts w:ascii="Arial Narrow" w:eastAsia="Calibri" w:hAnsi="Arial Narrow"/>
                    <w:sz w:val="18"/>
                    <w:szCs w:val="18"/>
                  </w:rPr>
                </w:rPrChange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62475D8" w14:textId="0FC99725" w:rsidR="001213B1" w:rsidRDefault="001213B1" w:rsidP="001213B1">
            <w:pPr>
              <w:pStyle w:val="Odsekzoznamu"/>
              <w:ind w:left="426"/>
              <w:rPr>
                <w:ins w:id="34" w:author="Autor"/>
                <w:rFonts w:ascii="Arial Narrow" w:eastAsia="Calibri" w:hAnsi="Arial Narrow"/>
                <w:sz w:val="18"/>
                <w:szCs w:val="18"/>
              </w:rPr>
            </w:pPr>
          </w:p>
          <w:p w14:paraId="43B81858" w14:textId="088AC0C3" w:rsidR="001213B1" w:rsidRDefault="001213B1" w:rsidP="001213B1">
            <w:pPr>
              <w:pStyle w:val="Odsekzoznamu"/>
              <w:ind w:left="426"/>
              <w:rPr>
                <w:ins w:id="35" w:author="Autor"/>
                <w:rFonts w:ascii="Arial Narrow" w:eastAsia="Calibri" w:hAnsi="Arial Narrow"/>
                <w:sz w:val="18"/>
                <w:szCs w:val="18"/>
              </w:rPr>
            </w:pPr>
          </w:p>
          <w:p w14:paraId="4E11B5AE" w14:textId="77777777" w:rsidR="001213B1" w:rsidRPr="00385B43" w:rsidRDefault="001213B1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  <w:pPrChange w:id="36" w:author="Autor">
                <w:pPr>
                  <w:pStyle w:val="Odsekzoznamu"/>
                  <w:numPr>
                    <w:numId w:val="28"/>
                  </w:numPr>
                  <w:ind w:left="426" w:hanging="360"/>
                </w:pPr>
              </w:pPrChange>
            </w:pPr>
          </w:p>
          <w:p w14:paraId="1348609B" w14:textId="7BACD5BE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A00A5D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BD59CE" w14:textId="77271063" w:rsidR="00402A70" w:rsidRDefault="00385B43" w:rsidP="00385B43">
            <w:pPr>
              <w:jc w:val="left"/>
              <w:rPr>
                <w:ins w:id="37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38" w:author="Autor">
              <w:r w:rsidR="00402A70" w:rsidRPr="00385B43" w:rsidDel="001213B1">
                <w:rPr>
                  <w:rFonts w:ascii="Arial Narrow" w:hAnsi="Arial Narrow"/>
                  <w:sz w:val="18"/>
                  <w:szCs w:val="18"/>
                </w:rPr>
                <w:delText xml:space="preserve">celkovú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>hodnot</w:t>
            </w:r>
            <w:ins w:id="39" w:author="Autor">
              <w:r w:rsidR="001213B1">
                <w:rPr>
                  <w:rFonts w:ascii="Arial Narrow" w:hAnsi="Arial Narrow"/>
                  <w:sz w:val="18"/>
                  <w:szCs w:val="18"/>
                </w:rPr>
                <w:t>y v súlade s</w:t>
              </w:r>
            </w:ins>
            <w:del w:id="40" w:author="Autor">
              <w:r w:rsidR="00402A70" w:rsidRPr="00385B43" w:rsidDel="001213B1">
                <w:rPr>
                  <w:rFonts w:ascii="Arial Narrow" w:hAnsi="Arial Narrow"/>
                  <w:sz w:val="18"/>
                  <w:szCs w:val="18"/>
                </w:rPr>
                <w:delText>u žiadaného príspevku z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rozpočt</w:t>
            </w:r>
            <w:del w:id="41" w:author="Autor">
              <w:r w:rsidR="00402A70" w:rsidRPr="00385B43" w:rsidDel="001213B1">
                <w:rPr>
                  <w:rFonts w:ascii="Arial Narrow" w:hAnsi="Arial Narrow"/>
                  <w:sz w:val="18"/>
                  <w:szCs w:val="18"/>
                </w:rPr>
                <w:delText>u</w:delText>
              </w:r>
            </w:del>
            <w:ins w:id="42" w:author="Autor">
              <w:r w:rsidR="001213B1">
                <w:rPr>
                  <w:rFonts w:ascii="Arial Narrow" w:hAnsi="Arial Narrow"/>
                  <w:sz w:val="18"/>
                  <w:szCs w:val="18"/>
                </w:rPr>
                <w:t>om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003FBCF5" w14:textId="77777777" w:rsidR="001213B1" w:rsidRDefault="001213B1" w:rsidP="00385B43">
            <w:pPr>
              <w:jc w:val="left"/>
              <w:rPr>
                <w:ins w:id="43" w:author="Autor"/>
                <w:rFonts w:ascii="Arial Narrow" w:hAnsi="Arial Narrow"/>
                <w:sz w:val="18"/>
                <w:szCs w:val="18"/>
              </w:rPr>
            </w:pPr>
          </w:p>
          <w:p w14:paraId="54A90CD8" w14:textId="77777777" w:rsidR="001213B1" w:rsidRPr="00E0609C" w:rsidRDefault="001213B1" w:rsidP="001213B1">
            <w:pPr>
              <w:jc w:val="left"/>
              <w:rPr>
                <w:ins w:id="44" w:author="Autor"/>
                <w:rFonts w:ascii="Arial Narrow" w:hAnsi="Arial Narrow"/>
                <w:sz w:val="22"/>
                <w:szCs w:val="18"/>
              </w:rPr>
            </w:pPr>
            <w:ins w:id="4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745E8E50" w14:textId="77777777" w:rsidR="001213B1" w:rsidRPr="00E0609C" w:rsidRDefault="001213B1" w:rsidP="001213B1">
            <w:pPr>
              <w:jc w:val="left"/>
              <w:rPr>
                <w:ins w:id="46" w:author="Autor"/>
                <w:rFonts w:ascii="Arial Narrow" w:hAnsi="Arial Narrow"/>
                <w:sz w:val="22"/>
                <w:szCs w:val="18"/>
              </w:rPr>
            </w:pPr>
          </w:p>
          <w:p w14:paraId="6A8676B7" w14:textId="77777777" w:rsidR="001213B1" w:rsidRDefault="001213B1" w:rsidP="001213B1">
            <w:pPr>
              <w:jc w:val="left"/>
              <w:rPr>
                <w:ins w:id="47" w:author="Autor"/>
                <w:rFonts w:ascii="Arial Narrow" w:hAnsi="Arial Narrow"/>
                <w:sz w:val="22"/>
                <w:szCs w:val="18"/>
              </w:rPr>
            </w:pPr>
            <w:ins w:id="48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43853ACC" w14:textId="77777777" w:rsidR="001213B1" w:rsidRPr="00E0609C" w:rsidRDefault="001213B1" w:rsidP="001213B1">
            <w:pPr>
              <w:jc w:val="left"/>
              <w:rPr>
                <w:ins w:id="49" w:author="Autor"/>
                <w:rFonts w:ascii="Arial Narrow" w:hAnsi="Arial Narrow"/>
                <w:b/>
                <w:sz w:val="22"/>
                <w:szCs w:val="18"/>
              </w:rPr>
            </w:pPr>
          </w:p>
          <w:p w14:paraId="692D88A9" w14:textId="77777777" w:rsidR="001213B1" w:rsidRPr="00E0609C" w:rsidRDefault="001213B1" w:rsidP="001213B1">
            <w:pPr>
              <w:jc w:val="left"/>
              <w:rPr>
                <w:ins w:id="50" w:author="Autor"/>
                <w:rFonts w:ascii="Arial Narrow" w:hAnsi="Arial Narrow"/>
                <w:b/>
                <w:sz w:val="22"/>
                <w:szCs w:val="18"/>
              </w:rPr>
            </w:pPr>
            <w:ins w:id="51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12E0B275" w14:textId="77777777" w:rsidR="001213B1" w:rsidRDefault="001213B1" w:rsidP="001213B1">
            <w:pPr>
              <w:jc w:val="left"/>
              <w:rPr>
                <w:ins w:id="52" w:author="Autor"/>
                <w:rFonts w:ascii="Arial Narrow" w:hAnsi="Arial Narrow"/>
                <w:sz w:val="18"/>
                <w:szCs w:val="18"/>
              </w:rPr>
            </w:pPr>
          </w:p>
          <w:p w14:paraId="512AFE08" w14:textId="77777777" w:rsidR="001213B1" w:rsidRPr="00E0609C" w:rsidRDefault="001213B1" w:rsidP="001213B1">
            <w:pPr>
              <w:jc w:val="left"/>
              <w:rPr>
                <w:ins w:id="53" w:author="Autor"/>
                <w:rFonts w:ascii="Arial Narrow" w:hAnsi="Arial Narrow"/>
                <w:sz w:val="22"/>
                <w:szCs w:val="18"/>
              </w:rPr>
            </w:pPr>
            <w:ins w:id="54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1A2B0A88" w:rsidR="001213B1" w:rsidRPr="00385B43" w:rsidRDefault="001213B1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46F7920" w:rsidR="00C11A6E" w:rsidRPr="00385B43" w:rsidRDefault="00C11A6E" w:rsidP="00F4617C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42E33E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A15D21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127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63F0B1B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2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75BE334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E439504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3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1B8A2D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18D998C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4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127E0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127E0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864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7E0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048806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5BA800A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127E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8F3DF4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6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31F1B1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6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2D3815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7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5BCBC0B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1486E6AA" w:rsidR="00D53FAB" w:rsidRPr="00385B43" w:rsidRDefault="002127E0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v rámci ostatných príloh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64BB41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2288F5F" w:rsidR="006E13CA" w:rsidRPr="00385B43" w:rsidRDefault="006E13CA" w:rsidP="0086440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610C27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1D8264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005E90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E69159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55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55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C096A4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56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56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799D3D5B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6E6BF46" w14:textId="77777777" w:rsidR="003C6A9C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6137E04" w:rsidR="00704D30" w:rsidRPr="003C6A9C" w:rsidRDefault="003C6A9C" w:rsidP="003C6A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 xml:space="preserve"> 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732BAE6A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005E9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t>5</w:t>
            </w:r>
            <w:r w:rsidR="00005E9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CBD323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3DC8" w14:textId="77777777" w:rsidR="00EB293E" w:rsidRDefault="00EB293E" w:rsidP="00297396">
      <w:pPr>
        <w:spacing w:after="0" w:line="240" w:lineRule="auto"/>
      </w:pPr>
      <w:r>
        <w:separator/>
      </w:r>
    </w:p>
  </w:endnote>
  <w:endnote w:type="continuationSeparator" w:id="0">
    <w:p w14:paraId="61511DB0" w14:textId="77777777" w:rsidR="00EB293E" w:rsidRDefault="00EB293E" w:rsidP="00297396">
      <w:pPr>
        <w:spacing w:after="0" w:line="240" w:lineRule="auto"/>
      </w:pPr>
      <w:r>
        <w:continuationSeparator/>
      </w:r>
    </w:p>
  </w:endnote>
  <w:endnote w:type="continuationNotice" w:id="1">
    <w:p w14:paraId="3AA56AB2" w14:textId="77777777" w:rsidR="00EB293E" w:rsidRDefault="00EB2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49E3" w14:textId="77777777" w:rsidR="0048552F" w:rsidRDefault="004855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21F261E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02C7" w14:textId="77777777" w:rsidR="0048552F" w:rsidRDefault="0048552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3D17CC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3534F37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E8A29C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30583A9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0626" w14:textId="77777777" w:rsidR="00EB293E" w:rsidRDefault="00EB293E" w:rsidP="00297396">
      <w:pPr>
        <w:spacing w:after="0" w:line="240" w:lineRule="auto"/>
      </w:pPr>
      <w:r>
        <w:separator/>
      </w:r>
    </w:p>
  </w:footnote>
  <w:footnote w:type="continuationSeparator" w:id="0">
    <w:p w14:paraId="0D1EB75D" w14:textId="77777777" w:rsidR="00EB293E" w:rsidRDefault="00EB293E" w:rsidP="00297396">
      <w:pPr>
        <w:spacing w:after="0" w:line="240" w:lineRule="auto"/>
      </w:pPr>
      <w:r>
        <w:continuationSeparator/>
      </w:r>
    </w:p>
  </w:footnote>
  <w:footnote w:type="continuationNotice" w:id="1">
    <w:p w14:paraId="6993B481" w14:textId="77777777" w:rsidR="00EB293E" w:rsidRDefault="00EB293E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53E3" w14:textId="77777777" w:rsidR="0048552F" w:rsidRDefault="004855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7884216E">
          <wp:simplePos x="0" y="0"/>
          <wp:positionH relativeFrom="column">
            <wp:posOffset>2462530</wp:posOffset>
          </wp:positionH>
          <wp:positionV relativeFrom="paragraph">
            <wp:posOffset>-25400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0BB3E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BC7C652" w:rsidR="003213BB" w:rsidRPr="00020832" w:rsidRDefault="003203C9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A4C6F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7E07981A" wp14:editId="046319E8">
                                <wp:extent cx="609600" cy="376015"/>
                                <wp:effectExtent l="0" t="0" r="0" b="508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637" cy="377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BC7C652" w:rsidR="003213BB" w:rsidRPr="00020832" w:rsidRDefault="003203C9" w:rsidP="000F2DA9">
                    <w:pPr>
                      <w:jc w:val="center"/>
                      <w:rPr>
                        <w:color w:val="000000"/>
                      </w:rPr>
                    </w:pPr>
                    <w:r w:rsidRPr="00AA4C6F">
                      <w:rPr>
                        <w:noProof/>
                        <w:lang w:eastAsia="sk-SK"/>
                      </w:rPr>
                      <w:drawing>
                        <wp:inline distT="0" distB="0" distL="0" distR="0" wp14:anchorId="7E07981A" wp14:editId="046319E8">
                          <wp:extent cx="609600" cy="376015"/>
                          <wp:effectExtent l="0" t="0" r="0" b="508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7" cy="377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5E90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47EAF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0DB3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3B1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27E0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2ADF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03C9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6A9C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21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552F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4401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49D1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36D5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6BC6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8B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293E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617C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719AE"/>
    <w:rsid w:val="0031009D"/>
    <w:rsid w:val="00370346"/>
    <w:rsid w:val="003B20BC"/>
    <w:rsid w:val="00413BAE"/>
    <w:rsid w:val="00417961"/>
    <w:rsid w:val="0046276E"/>
    <w:rsid w:val="0050057B"/>
    <w:rsid w:val="00503470"/>
    <w:rsid w:val="00514765"/>
    <w:rsid w:val="00517339"/>
    <w:rsid w:val="005A698A"/>
    <w:rsid w:val="006845DE"/>
    <w:rsid w:val="0078545C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7E0A-013C-49E0-BE33-4066F04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2021-03-26T15:48:00Z</dcterms:modified>
</cp:coreProperties>
</file>