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F68D0B3" w:rsidR="00A97A10" w:rsidRPr="00385B43" w:rsidRDefault="000B51FB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Ipeľská Kotlina Novohrad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A229DFB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0B51FB">
              <w:rPr>
                <w:rFonts w:ascii="Arial Narrow" w:hAnsi="Arial Narrow"/>
                <w:bCs/>
                <w:sz w:val="18"/>
                <w:szCs w:val="18"/>
              </w:rPr>
              <w:t>IROP-CLLD- Q108-512-002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D137875" w:rsidR="00A97A10" w:rsidRPr="00385B43" w:rsidRDefault="000B51FB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31DAC3AC" w:rsidR="000C6F71" w:rsidRPr="006C3E35" w:rsidRDefault="000B51FB" w:rsidP="00231C62">
      <w:pPr>
        <w:rPr>
          <w:rFonts w:ascii="Arial Narrow" w:hAnsi="Arial Narrow"/>
          <w:bCs/>
          <w:sz w:val="18"/>
          <w:szCs w:val="18"/>
          <w:highlight w:val="yellow"/>
        </w:rPr>
      </w:pPr>
      <w:r>
        <w:rPr>
          <w:rFonts w:ascii="Arial Narrow" w:hAnsi="Arial Narrow"/>
          <w:bCs/>
          <w:sz w:val="18"/>
          <w:szCs w:val="18"/>
          <w:highlight w:val="yellow"/>
        </w:rPr>
        <w:t xml:space="preserve"> </w:t>
      </w:r>
    </w:p>
    <w:p w14:paraId="2E176D75" w14:textId="4B8C8273" w:rsidR="007D2E37" w:rsidRPr="00203533" w:rsidRDefault="00A97A10" w:rsidP="007D2E37">
      <w:pPr>
        <w:jc w:val="left"/>
        <w:rPr>
          <w:ins w:id="0" w:author="Autor"/>
          <w:rFonts w:ascii="Arial Narrow" w:hAnsi="Arial Narrow"/>
        </w:rPr>
      </w:pPr>
      <w:del w:id="1" w:author="Autor">
        <w:r w:rsidRPr="00385B43" w:rsidDel="007D2E37">
          <w:rPr>
            <w:rFonts w:ascii="Arial Narrow" w:hAnsi="Arial Narrow"/>
          </w:rPr>
          <w:br w:type="page"/>
        </w:r>
      </w:del>
      <w:ins w:id="2" w:author="Autor">
        <w:r w:rsidR="007D2E37" w:rsidRPr="00203533">
          <w:rPr>
            <w:rFonts w:ascii="Arial Narrow" w:hAnsi="Arial Narrow"/>
          </w:rPr>
          <w:t xml:space="preserve">Inštrukcia pre žiadateľov: </w:t>
        </w:r>
      </w:ins>
    </w:p>
    <w:p w14:paraId="53CEFE90" w14:textId="77777777" w:rsidR="007D2E37" w:rsidRPr="00203533" w:rsidRDefault="007D2E37" w:rsidP="007D2E37">
      <w:pPr>
        <w:jc w:val="left"/>
        <w:rPr>
          <w:ins w:id="3" w:author="Autor"/>
          <w:rFonts w:ascii="Arial Narrow" w:hAnsi="Arial Narrow"/>
        </w:rPr>
      </w:pPr>
      <w:ins w:id="4" w:author="Autor">
        <w:r w:rsidRPr="00203533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4708CB14" w14:textId="77777777" w:rsidR="007D2E37" w:rsidRDefault="007D2E37" w:rsidP="007D2E37">
      <w:pPr>
        <w:jc w:val="left"/>
        <w:rPr>
          <w:ins w:id="5" w:author="Autor"/>
          <w:rFonts w:ascii="Arial Narrow" w:hAnsi="Arial Narrow"/>
        </w:rPr>
      </w:pPr>
      <w:ins w:id="6" w:author="Autor">
        <w:r w:rsidRPr="00203533">
          <w:rPr>
            <w:rFonts w:ascii="Arial Narrow" w:hAnsi="Arial Narrow"/>
          </w:rPr>
          <w:t xml:space="preserve"> Žiadateľ môže ponechať inštrukcie v časti 7. ako pomôcku pre overenie, či sa vyjadril k všetkým požadovaným náležitostiam.</w:t>
        </w:r>
      </w:ins>
    </w:p>
    <w:p w14:paraId="106B4337" w14:textId="68755A7B" w:rsidR="00A97A10" w:rsidRDefault="00A97A10">
      <w:pPr>
        <w:jc w:val="left"/>
        <w:rPr>
          <w:ins w:id="7" w:author="Autor"/>
          <w:rFonts w:ascii="Arial Narrow" w:hAnsi="Arial Narrow"/>
        </w:rPr>
      </w:pPr>
    </w:p>
    <w:p w14:paraId="791CFF51" w14:textId="687BB013" w:rsidR="007D2E37" w:rsidRDefault="007D2E37">
      <w:pPr>
        <w:jc w:val="left"/>
        <w:rPr>
          <w:ins w:id="8" w:author="Autor"/>
          <w:rFonts w:ascii="Arial Narrow" w:hAnsi="Arial Narrow"/>
        </w:rPr>
      </w:pPr>
    </w:p>
    <w:p w14:paraId="6C1EA73C" w14:textId="6F029CEF" w:rsidR="007D2E37" w:rsidRDefault="007D2E37">
      <w:pPr>
        <w:jc w:val="left"/>
        <w:rPr>
          <w:ins w:id="9" w:author="Autor"/>
          <w:rFonts w:ascii="Arial Narrow" w:hAnsi="Arial Narrow"/>
        </w:rPr>
      </w:pPr>
    </w:p>
    <w:p w14:paraId="524B6BA4" w14:textId="326D654B" w:rsidR="007D2E37" w:rsidRDefault="007D2E37">
      <w:pPr>
        <w:jc w:val="left"/>
        <w:rPr>
          <w:ins w:id="10" w:author="Autor"/>
          <w:rFonts w:ascii="Arial Narrow" w:hAnsi="Arial Narrow"/>
        </w:rPr>
      </w:pPr>
    </w:p>
    <w:p w14:paraId="29D3CB9C" w14:textId="3D36DF96" w:rsidR="007D2E37" w:rsidRDefault="007D2E37">
      <w:pPr>
        <w:jc w:val="left"/>
        <w:rPr>
          <w:ins w:id="11" w:author="Autor"/>
          <w:rFonts w:ascii="Arial Narrow" w:hAnsi="Arial Narrow"/>
        </w:rPr>
      </w:pPr>
    </w:p>
    <w:p w14:paraId="7D2C5501" w14:textId="28C60D90" w:rsidR="007D2E37" w:rsidRDefault="007D2E37">
      <w:pPr>
        <w:jc w:val="left"/>
        <w:rPr>
          <w:ins w:id="12" w:author="Autor"/>
          <w:rFonts w:ascii="Arial Narrow" w:hAnsi="Arial Narrow"/>
        </w:rPr>
      </w:pPr>
    </w:p>
    <w:p w14:paraId="51030D13" w14:textId="7D1981D8" w:rsidR="007D2E37" w:rsidRDefault="007D2E37">
      <w:pPr>
        <w:jc w:val="left"/>
        <w:rPr>
          <w:ins w:id="13" w:author="Autor"/>
          <w:rFonts w:ascii="Arial Narrow" w:hAnsi="Arial Narrow"/>
        </w:rPr>
      </w:pPr>
    </w:p>
    <w:p w14:paraId="5697238B" w14:textId="7F3B70DF" w:rsidR="007D2E37" w:rsidRDefault="007D2E37">
      <w:pPr>
        <w:jc w:val="left"/>
        <w:rPr>
          <w:ins w:id="14" w:author="Autor"/>
          <w:rFonts w:ascii="Arial Narrow" w:hAnsi="Arial Narrow"/>
        </w:rPr>
      </w:pPr>
    </w:p>
    <w:p w14:paraId="26661200" w14:textId="34CD4E8F" w:rsidR="007D2E37" w:rsidRDefault="007D2E37">
      <w:pPr>
        <w:jc w:val="left"/>
        <w:rPr>
          <w:ins w:id="15" w:author="Autor"/>
          <w:rFonts w:ascii="Arial Narrow" w:hAnsi="Arial Narrow"/>
        </w:rPr>
      </w:pPr>
    </w:p>
    <w:p w14:paraId="434BA582" w14:textId="481932BC" w:rsidR="007D2E37" w:rsidRPr="00385B43" w:rsidDel="007D2E37" w:rsidRDefault="007D2E37">
      <w:pPr>
        <w:jc w:val="left"/>
        <w:rPr>
          <w:del w:id="16" w:author="Autor"/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D2E3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11F0F44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77777777" w:rsidR="00D92637" w:rsidRPr="00BC09E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C09E0">
              <w:rPr>
                <w:rFonts w:ascii="Arial Narrow" w:hAnsi="Arial Narrow"/>
                <w:sz w:val="18"/>
                <w:szCs w:val="18"/>
              </w:rPr>
              <w:t>D1 Učebne základných škôl</w:t>
            </w:r>
          </w:p>
          <w:p w14:paraId="679E5965" w14:textId="50CC2A9A" w:rsidR="00CD0FA6" w:rsidRPr="00385B43" w:rsidRDefault="00CD0FA6" w:rsidP="001D413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FAA2484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F3C699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ED20441" w14:textId="77777777" w:rsidR="00D54BCD" w:rsidRDefault="00D54BCD" w:rsidP="00D54BCD">
            <w:pPr>
              <w:rPr>
                <w:ins w:id="17" w:author="Autor"/>
                <w:rFonts w:ascii="Arial Narrow" w:hAnsi="Arial Narrow"/>
                <w:bCs/>
                <w:sz w:val="18"/>
                <w:szCs w:val="18"/>
              </w:rPr>
            </w:pPr>
            <w:ins w:id="18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18C3226D" w14:textId="271A80F5" w:rsidR="0009206F" w:rsidRPr="00385B43" w:rsidRDefault="000B51FB" w:rsidP="00210E93">
            <w:pPr>
              <w:rPr>
                <w:rFonts w:ascii="Arial Narrow" w:hAnsi="Arial Narrow"/>
                <w:sz w:val="18"/>
                <w:szCs w:val="18"/>
              </w:rPr>
            </w:pPr>
            <w:del w:id="19" w:author="Autor">
              <w:r w:rsidRPr="000B51FB" w:rsidDel="00D54BCD">
                <w:rPr>
                  <w:rFonts w:ascii="Arial Narrow" w:hAnsi="Arial Narrow"/>
                  <w:sz w:val="18"/>
                  <w:szCs w:val="18"/>
                </w:rPr>
                <w:delText>Maximálna dĺžka realizácie aktivít  projektu je 9 mesiacov od nadobudnutia účinnosti zmluvy o príspevku</w:delText>
              </w:r>
            </w:del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2948"/>
        <w:gridCol w:w="1134"/>
        <w:gridCol w:w="3638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7673885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9903EA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62EDE" w:rsidRPr="00C62EDE">
              <w:rPr>
                <w:rFonts w:ascii="Arial Narrow" w:hAnsi="Arial Narrow"/>
                <w:b/>
                <w:bCs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5DCEFF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ins w:id="20" w:author="Autor">
                  <w:r w:rsidR="007D2E37">
                    <w:rPr>
                      <w:rFonts w:ascii="Arial" w:hAnsi="Arial" w:cs="Arial"/>
                      <w:sz w:val="22"/>
                    </w:rPr>
                    <w:t>D1 Učebne základných škôl</w:t>
                  </w:r>
                </w:ins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0567BFF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ins w:id="21" w:author="Autor">
              <w:r w:rsidR="004947D2">
                <w:rPr>
                  <w:rFonts w:ascii="Arial Narrow" w:hAnsi="Arial Narrow"/>
                  <w:sz w:val="18"/>
                  <w:szCs w:val="18"/>
                </w:rPr>
                <w:t xml:space="preserve"> uvedie</w:t>
              </w:r>
            </w:ins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1D4138">
        <w:trPr>
          <w:trHeight w:val="76"/>
        </w:trPr>
        <w:tc>
          <w:tcPr>
            <w:tcW w:w="993" w:type="dxa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3969" w:type="dxa"/>
            <w:gridSpan w:val="2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1134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3638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B51FB" w:rsidRPr="00385B43" w14:paraId="563945D3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62DB11D6" w14:textId="37CDFC4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 101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948197C" w14:textId="74530F4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065C40" w14:textId="317EAD9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450DD18D" w14:textId="63D6C270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0EE2631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1D6AC6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644D8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  <w:r w:rsidR="00644D8C" w:rsidRPr="007D6358" w:rsidDel="000D1F84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0B51FB" w:rsidRPr="00385B43" w14:paraId="7C0F2445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535D119F" w14:textId="296A9E5C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479EADC" w14:textId="7A49E9AD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3DB8E" w14:textId="00968787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47AA411" w14:textId="29D9F0AE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FF4CC9C" w14:textId="28F3044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D5A4B7F" w14:textId="43A07083" w:rsidR="000B51FB" w:rsidRPr="007D6358" w:rsidRDefault="00644D8C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2CB4B738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377A1DB7" w14:textId="538A476B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D2B3F8" w14:textId="7AE2BFF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F1DAA" w14:textId="67EAE15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1E31E42B" w14:textId="38D37716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0AFE30" w14:textId="238C4E7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C67CF5" w14:textId="7D0938E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4A34D39D" w14:textId="77777777" w:rsidTr="001D4138">
        <w:trPr>
          <w:trHeight w:val="76"/>
        </w:trPr>
        <w:tc>
          <w:tcPr>
            <w:tcW w:w="993" w:type="dxa"/>
            <w:tcBorders>
              <w:bottom w:val="single" w:sz="4" w:space="0" w:color="auto"/>
            </w:tcBorders>
          </w:tcPr>
          <w:p w14:paraId="75CA3835" w14:textId="41117DE6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840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 104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9DB4E06" w14:textId="5717C615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D374A" w14:textId="4616F230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14:paraId="364ED612" w14:textId="7955FE1D" w:rsidR="000B51FB" w:rsidRPr="00385B43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37731">
              <w:rPr>
                <w:rFonts w:ascii="Arial Narrow" w:hAnsi="Arial Narrow" w:cstheme="minorHAnsi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772F42" w14:textId="7302A734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C5CABBA" w14:textId="65D9555A" w:rsidR="000B51FB" w:rsidRPr="007D6358" w:rsidRDefault="000B51FB" w:rsidP="000B51F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644D8C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B51F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0B51FB" w:rsidRPr="00385B43" w:rsidRDefault="000B51FB" w:rsidP="000B51F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B51FB" w:rsidRPr="00385B43" w:rsidRDefault="000B51FB" w:rsidP="000B51F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B51FB" w:rsidRPr="00385B43" w14:paraId="66A52BFC" w14:textId="77777777" w:rsidTr="00B51F3B">
        <w:trPr>
          <w:trHeight w:val="330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413C5E33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5"/>
            <w:shd w:val="clear" w:color="auto" w:fill="FFFFFF" w:themeFill="background1"/>
          </w:tcPr>
          <w:p w14:paraId="43F69B0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B51FB" w:rsidRPr="00385B43" w14:paraId="27092851" w14:textId="77777777" w:rsidTr="00B51F3B">
        <w:trPr>
          <w:trHeight w:val="450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9954C58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5"/>
            <w:shd w:val="clear" w:color="auto" w:fill="auto"/>
          </w:tcPr>
          <w:p w14:paraId="1F9EB818" w14:textId="2E4DDC3C" w:rsidR="000B51FB" w:rsidRPr="00385B43" w:rsidRDefault="000B51FB" w:rsidP="000B51F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B51FB" w:rsidRPr="00385B43" w14:paraId="203D3BBB" w14:textId="77777777" w:rsidTr="00B51F3B">
        <w:trPr>
          <w:trHeight w:val="444"/>
        </w:trPr>
        <w:tc>
          <w:tcPr>
            <w:tcW w:w="2014" w:type="dxa"/>
            <w:gridSpan w:val="2"/>
            <w:shd w:val="clear" w:color="auto" w:fill="B8CCE4" w:themeFill="accent1" w:themeFillTint="66"/>
            <w:hideMark/>
          </w:tcPr>
          <w:p w14:paraId="255C7CBA" w14:textId="421B6878" w:rsidR="000B51FB" w:rsidRPr="00385B43" w:rsidRDefault="000B51FB" w:rsidP="000B51F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5"/>
          </w:tcPr>
          <w:p w14:paraId="22643E32" w14:textId="7C06A6A3" w:rsidR="000B51FB" w:rsidRPr="00385B43" w:rsidRDefault="000B51FB" w:rsidP="000B51F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B51FB" w:rsidRPr="00385B43" w:rsidRDefault="007D2E37" w:rsidP="000B51F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BB93D53F02C746DDA03FD8770696A95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B51F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B51FB" w:rsidRPr="00385B43" w14:paraId="008F79A1" w14:textId="77777777" w:rsidTr="00B51F3B">
        <w:trPr>
          <w:trHeight w:val="425"/>
        </w:trPr>
        <w:tc>
          <w:tcPr>
            <w:tcW w:w="2014" w:type="dxa"/>
            <w:gridSpan w:val="2"/>
            <w:shd w:val="clear" w:color="auto" w:fill="B8CCE4" w:themeFill="accent1" w:themeFillTint="66"/>
          </w:tcPr>
          <w:p w14:paraId="68293ED0" w14:textId="77777777" w:rsidR="000B51FB" w:rsidRPr="00385B43" w:rsidRDefault="000B51FB" w:rsidP="000B51F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5"/>
          </w:tcPr>
          <w:p w14:paraId="115B8F27" w14:textId="2633A7F0" w:rsidR="000B51FB" w:rsidRPr="00385B43" w:rsidRDefault="000B51FB" w:rsidP="000B51F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0DF8F00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ins w:id="22" w:author="Autor">
              <w:r w:rsidR="004947D2">
                <w:rPr>
                  <w:rFonts w:ascii="Arial Narrow" w:hAnsi="Arial Narrow"/>
                  <w:sz w:val="18"/>
                  <w:szCs w:val="18"/>
                </w:rPr>
                <w:t>a</w:t>
              </w:r>
            </w:ins>
            <w:del w:id="23" w:author="Autor">
              <w:r w:rsidDel="004947D2">
                <w:rPr>
                  <w:rFonts w:ascii="Arial Narrow" w:hAnsi="Arial Narrow"/>
                  <w:sz w:val="18"/>
                  <w:szCs w:val="18"/>
                </w:rPr>
                <w:delText>e</w:delText>
              </w:r>
            </w:del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D2E3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D2E3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12572654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A78258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2A612B3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CC31B57" w14:textId="578CD50B" w:rsidR="00A3639F" w:rsidRPr="00A3639F" w:rsidRDefault="00A3639F" w:rsidP="00A3639F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62773B6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29B9B1B1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53E2AF5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3A6C6C00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Prínos realizácie projektu na územie MAS a jeho pridaná hodnota pre územie</w:t>
            </w:r>
          </w:p>
          <w:p w14:paraId="6C7810F7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552FD32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inovatívnosť projektu</w:t>
            </w:r>
          </w:p>
          <w:p w14:paraId="26C58ADE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  <w:p w14:paraId="036D237F" w14:textId="77777777" w:rsidR="00C62EDE" w:rsidRPr="00C62EDE" w:rsidRDefault="00C62EDE" w:rsidP="001D4138">
            <w:pPr>
              <w:pStyle w:val="Odsekzoznamu"/>
              <w:numPr>
                <w:ilvl w:val="0"/>
                <w:numId w:val="28"/>
              </w:numPr>
              <w:ind w:left="464" w:hanging="426"/>
              <w:rPr>
                <w:rFonts w:ascii="Arial Narrow" w:eastAsia="Calibri" w:hAnsi="Arial Narrow"/>
                <w:sz w:val="18"/>
                <w:szCs w:val="18"/>
              </w:rPr>
            </w:pPr>
            <w:r w:rsidRPr="00C62EDE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projektu.</w:t>
            </w:r>
          </w:p>
          <w:p w14:paraId="17CE5497" w14:textId="2C92CE5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55C8FF26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24" w:author="Autor">
              <w:r w:rsidRPr="00385B43" w:rsidDel="004947D2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ins w:id="25" w:author="Autor">
              <w:r w:rsidR="004947D2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del w:id="26" w:author="Autor">
              <w:r w:rsidRPr="00385B43" w:rsidDel="004947D2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ins w:id="27" w:author="Autor">
              <w:r w:rsidR="004947D2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</w:ins>
            <w:del w:id="28" w:author="Autor">
              <w:r w:rsidRPr="00385B43" w:rsidDel="004947D2">
                <w:rPr>
                  <w:rFonts w:ascii="Arial Narrow" w:eastAsia="Calibri" w:hAnsi="Arial Narrow"/>
                  <w:sz w:val="18"/>
                  <w:szCs w:val="18"/>
                </w:rPr>
                <w:delText>ít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33EBEE43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9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D203CA7" w14:textId="453AF905" w:rsidR="004947D2" w:rsidRPr="00385B43" w:rsidRDefault="004947D2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30" w:author="Autor">
              <w:r w:rsidRPr="007E493D">
                <w:rPr>
                  <w:rFonts w:ascii="Arial Narrow" w:eastAsia="Calibri" w:hAnsi="Arial Narrow"/>
                  <w:sz w:val="18"/>
                  <w:szCs w:val="18"/>
                </w:rPr>
                <w:t>popis možných rizík v súvislosti s udržateľnosťou projektu a popis manažmentu rizík udržateľnosti projektu (identifikovanie rizík, popis prostriedkov na ich elimináciu)</w:t>
              </w:r>
            </w:ins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7C94CC9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27B8E8A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C72D89" w14:textId="16CC531C" w:rsidR="00402A70" w:rsidRDefault="00385B43" w:rsidP="00385B43">
            <w:pPr>
              <w:jc w:val="left"/>
              <w:rPr>
                <w:ins w:id="31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32" w:author="Autor">
              <w:r w:rsidR="00402A70" w:rsidRPr="00385B43" w:rsidDel="004947D2">
                <w:rPr>
                  <w:rFonts w:ascii="Arial Narrow" w:hAnsi="Arial Narrow"/>
                  <w:sz w:val="18"/>
                  <w:szCs w:val="18"/>
                </w:rPr>
                <w:delText xml:space="preserve">celkovú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hodnot</w:t>
            </w:r>
            <w:ins w:id="33" w:author="Autor">
              <w:r w:rsidR="004947D2">
                <w:rPr>
                  <w:rFonts w:ascii="Arial Narrow" w:hAnsi="Arial Narrow"/>
                  <w:sz w:val="18"/>
                  <w:szCs w:val="18"/>
                </w:rPr>
                <w:t xml:space="preserve">y v súlade s </w:t>
              </w:r>
            </w:ins>
            <w:del w:id="34" w:author="Autor">
              <w:r w:rsidR="00402A70" w:rsidRPr="00385B43" w:rsidDel="004947D2">
                <w:rPr>
                  <w:rFonts w:ascii="Arial Narrow" w:hAnsi="Arial Narrow"/>
                  <w:sz w:val="18"/>
                  <w:szCs w:val="18"/>
                </w:rPr>
                <w:delText xml:space="preserve">u žiadaného príspevku z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ins w:id="35" w:author="Autor">
              <w:r w:rsidR="004947D2">
                <w:rPr>
                  <w:rFonts w:ascii="Arial Narrow" w:hAnsi="Arial Narrow"/>
                  <w:sz w:val="18"/>
                  <w:szCs w:val="18"/>
                </w:rPr>
                <w:t>om</w:t>
              </w:r>
            </w:ins>
            <w:del w:id="36" w:author="Autor">
              <w:r w:rsidR="00402A70" w:rsidRPr="00385B43" w:rsidDel="004947D2">
                <w:rPr>
                  <w:rFonts w:ascii="Arial Narrow" w:hAnsi="Arial Narrow"/>
                  <w:sz w:val="18"/>
                  <w:szCs w:val="18"/>
                </w:rPr>
                <w:delText>u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79D1E55" w14:textId="77777777" w:rsidR="004947D2" w:rsidRDefault="004947D2" w:rsidP="00385B43">
            <w:pPr>
              <w:jc w:val="left"/>
              <w:rPr>
                <w:ins w:id="37" w:author="Autor"/>
                <w:rFonts w:ascii="Arial Narrow" w:hAnsi="Arial Narrow"/>
                <w:sz w:val="18"/>
                <w:szCs w:val="18"/>
              </w:rPr>
            </w:pPr>
          </w:p>
          <w:p w14:paraId="4E8FA4F9" w14:textId="77777777" w:rsidR="004947D2" w:rsidRPr="00E0609C" w:rsidRDefault="004947D2" w:rsidP="004947D2">
            <w:pPr>
              <w:jc w:val="left"/>
              <w:rPr>
                <w:ins w:id="38" w:author="Autor"/>
                <w:rFonts w:ascii="Arial Narrow" w:hAnsi="Arial Narrow"/>
                <w:sz w:val="22"/>
                <w:szCs w:val="18"/>
              </w:rPr>
            </w:pPr>
            <w:ins w:id="39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Celkové oprávnené výdavky:</w:t>
              </w:r>
            </w:ins>
          </w:p>
          <w:p w14:paraId="77B8CCFB" w14:textId="77777777" w:rsidR="004947D2" w:rsidRPr="00E0609C" w:rsidRDefault="004947D2" w:rsidP="004947D2">
            <w:pPr>
              <w:jc w:val="left"/>
              <w:rPr>
                <w:ins w:id="40" w:author="Autor"/>
                <w:rFonts w:ascii="Arial Narrow" w:hAnsi="Arial Narrow"/>
                <w:sz w:val="22"/>
                <w:szCs w:val="18"/>
              </w:rPr>
            </w:pPr>
          </w:p>
          <w:p w14:paraId="079CA1F0" w14:textId="77777777" w:rsidR="004947D2" w:rsidRDefault="004947D2" w:rsidP="004947D2">
            <w:pPr>
              <w:jc w:val="left"/>
              <w:rPr>
                <w:ins w:id="41" w:author="Autor"/>
                <w:rFonts w:ascii="Arial Narrow" w:hAnsi="Arial Narrow"/>
                <w:sz w:val="22"/>
                <w:szCs w:val="18"/>
              </w:rPr>
            </w:pPr>
            <w:ins w:id="42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1EFD2545" w14:textId="77777777" w:rsidR="004947D2" w:rsidRPr="00E0609C" w:rsidRDefault="004947D2" w:rsidP="004947D2">
            <w:pPr>
              <w:jc w:val="left"/>
              <w:rPr>
                <w:ins w:id="43" w:author="Autor"/>
                <w:rFonts w:ascii="Arial Narrow" w:hAnsi="Arial Narrow"/>
                <w:b/>
                <w:sz w:val="22"/>
                <w:szCs w:val="18"/>
              </w:rPr>
            </w:pPr>
          </w:p>
          <w:p w14:paraId="708B7A91" w14:textId="77777777" w:rsidR="004947D2" w:rsidRPr="00E0609C" w:rsidRDefault="004947D2" w:rsidP="004947D2">
            <w:pPr>
              <w:jc w:val="left"/>
              <w:rPr>
                <w:ins w:id="44" w:author="Autor"/>
                <w:rFonts w:ascii="Arial Narrow" w:hAnsi="Arial Narrow"/>
                <w:b/>
                <w:sz w:val="22"/>
                <w:szCs w:val="18"/>
              </w:rPr>
            </w:pPr>
            <w:ins w:id="45" w:author="Autor">
              <w:r w:rsidRPr="00E0609C">
                <w:rPr>
                  <w:rFonts w:ascii="Arial Narrow" w:hAnsi="Arial Narrow"/>
                  <w:b/>
                  <w:sz w:val="22"/>
                  <w:szCs w:val="18"/>
                </w:rPr>
                <w:t>Žiadaná výška príspevku:</w:t>
              </w:r>
            </w:ins>
          </w:p>
          <w:p w14:paraId="31E9F6DA" w14:textId="77777777" w:rsidR="004947D2" w:rsidRDefault="004947D2" w:rsidP="004947D2">
            <w:pPr>
              <w:jc w:val="left"/>
              <w:rPr>
                <w:ins w:id="46" w:author="Autor"/>
                <w:rFonts w:ascii="Arial Narrow" w:hAnsi="Arial Narrow"/>
                <w:sz w:val="18"/>
                <w:szCs w:val="18"/>
              </w:rPr>
            </w:pPr>
          </w:p>
          <w:p w14:paraId="77AFCB81" w14:textId="77777777" w:rsidR="004947D2" w:rsidRPr="00E0609C" w:rsidRDefault="004947D2" w:rsidP="004947D2">
            <w:pPr>
              <w:jc w:val="left"/>
              <w:rPr>
                <w:ins w:id="47" w:author="Autor"/>
                <w:rFonts w:ascii="Arial Narrow" w:hAnsi="Arial Narrow"/>
                <w:sz w:val="22"/>
                <w:szCs w:val="18"/>
              </w:rPr>
            </w:pPr>
            <w:ins w:id="48" w:author="Autor">
              <w:r w:rsidRPr="00E0609C">
                <w:rPr>
                  <w:rFonts w:ascii="Arial Narrow" w:hAnsi="Arial Narrow"/>
                  <w:sz w:val="22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 w:val="22"/>
                  <w:szCs w:val="18"/>
                </w:rPr>
                <w:t>:</w:t>
              </w:r>
            </w:ins>
          </w:p>
          <w:p w14:paraId="690CB4F3" w14:textId="77777777" w:rsidR="004947D2" w:rsidRDefault="004947D2" w:rsidP="00385B43">
            <w:pPr>
              <w:jc w:val="left"/>
              <w:rPr>
                <w:ins w:id="49" w:author="Autor"/>
                <w:rFonts w:ascii="Arial Narrow" w:hAnsi="Arial Narrow"/>
                <w:b/>
              </w:rPr>
            </w:pPr>
          </w:p>
          <w:p w14:paraId="16E10B46" w14:textId="7D2AABC6" w:rsidR="004947D2" w:rsidRPr="00385B43" w:rsidRDefault="004947D2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EBE61C5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2B60A3E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10C99AC8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C1BB8B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2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B7F84E0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6A44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2A355F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3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C4E3A5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3F8880DA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4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-</w:t>
            </w:r>
            <w:r w:rsidRPr="001D4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D6286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72C401E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E064D90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B2DA8F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D0A75A5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6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108F4CD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7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7EBF722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2748170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033B2535" w:rsidR="006E13CA" w:rsidRPr="00385B43" w:rsidRDefault="006E13CA" w:rsidP="001D413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E6B938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8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D050E5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3D038F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D6286">
              <w:rPr>
                <w:rFonts w:ascii="Arial Narrow" w:hAnsi="Arial Narrow"/>
                <w:sz w:val="18"/>
                <w:szCs w:val="18"/>
              </w:rPr>
              <w:t>10</w:t>
            </w:r>
            <w:r w:rsidR="000D6286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8B97F1C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731BF9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1D4138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012476D7" w14:textId="34280A5A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1D4138">
              <w:rPr>
                <w:rFonts w:ascii="Arial Narrow" w:hAnsi="Arial Narrow"/>
                <w:sz w:val="18"/>
                <w:szCs w:val="18"/>
              </w:rPr>
              <w:t xml:space="preserve"> 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B51FB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B51F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B601CDB" w:rsidR="00D53FAB" w:rsidRDefault="00D53FAB" w:rsidP="000B51F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13FDDEB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D6286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CB5623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1FBA037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5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5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2F900464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5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5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3B183B05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46A58CC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ins w:id="52" w:author="Autor">
              <w:r w:rsidR="00EA3098">
                <w:rPr>
                  <w:rFonts w:ascii="Arial Narrow" w:hAnsi="Arial Narrow" w:cs="Times New Roman"/>
                  <w:color w:val="000000"/>
                  <w:szCs w:val="24"/>
                </w:rPr>
                <w:t>a</w:t>
              </w:r>
            </w:ins>
            <w:del w:id="53" w:author="Autor">
              <w:r w:rsidRPr="0030117A" w:rsidDel="00EA3098">
                <w:rPr>
                  <w:rFonts w:ascii="Arial Narrow" w:hAnsi="Arial Narrow" w:cs="Times New Roman"/>
                  <w:color w:val="000000"/>
                  <w:szCs w:val="24"/>
                </w:rPr>
                <w:delText>e</w:delText>
              </w:r>
            </w:del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94657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946571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946571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946571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69CAD9B6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EBB3619" w14:textId="7F21E653" w:rsidR="005D00A2" w:rsidRDefault="005D00A2" w:rsidP="005D00A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68688B41" w14:textId="7BE3D6FA" w:rsidR="004E46B3" w:rsidRPr="00A77AFC" w:rsidRDefault="00F35341" w:rsidP="00A77AF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Pr="00A77AFC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A77AFC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4B6844BA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7199D" w14:textId="77777777" w:rsidR="00052204" w:rsidRDefault="00052204" w:rsidP="00297396">
      <w:pPr>
        <w:spacing w:after="0" w:line="240" w:lineRule="auto"/>
      </w:pPr>
      <w:r>
        <w:separator/>
      </w:r>
    </w:p>
  </w:endnote>
  <w:endnote w:type="continuationSeparator" w:id="0">
    <w:p w14:paraId="53E1CC23" w14:textId="77777777" w:rsidR="00052204" w:rsidRDefault="00052204" w:rsidP="00297396">
      <w:pPr>
        <w:spacing w:after="0" w:line="240" w:lineRule="auto"/>
      </w:pPr>
      <w:r>
        <w:continuationSeparator/>
      </w:r>
    </w:p>
  </w:endnote>
  <w:endnote w:type="continuationNotice" w:id="1">
    <w:p w14:paraId="65D36A1E" w14:textId="77777777" w:rsidR="00052204" w:rsidRDefault="00052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1388" w14:textId="77777777" w:rsidR="00206599" w:rsidRDefault="002065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9888288" w:rsidR="001D4138" w:rsidRPr="001A4E70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B66D" w14:textId="77777777" w:rsidR="00206599" w:rsidRDefault="0020659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4C82E9F" w:rsidR="001D4138" w:rsidRPr="001A4E70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3D45BA6F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D4138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0E916F1" w:rsidR="001D4138" w:rsidRPr="00B13A79" w:rsidRDefault="001D413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D4138" w:rsidRPr="00016F1C" w:rsidRDefault="001D413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2E49C23" w:rsidR="001D4138" w:rsidRPr="00B13A79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7016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1D4138" w:rsidRPr="00570367" w:rsidRDefault="001D413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CE3DA" w14:textId="77777777" w:rsidR="00052204" w:rsidRDefault="00052204" w:rsidP="00297396">
      <w:pPr>
        <w:spacing w:after="0" w:line="240" w:lineRule="auto"/>
      </w:pPr>
      <w:r>
        <w:separator/>
      </w:r>
    </w:p>
  </w:footnote>
  <w:footnote w:type="continuationSeparator" w:id="0">
    <w:p w14:paraId="0C2CEEED" w14:textId="77777777" w:rsidR="00052204" w:rsidRDefault="00052204" w:rsidP="00297396">
      <w:pPr>
        <w:spacing w:after="0" w:line="240" w:lineRule="auto"/>
      </w:pPr>
      <w:r>
        <w:continuationSeparator/>
      </w:r>
    </w:p>
  </w:footnote>
  <w:footnote w:type="continuationNotice" w:id="1">
    <w:p w14:paraId="72B09C58" w14:textId="77777777" w:rsidR="00052204" w:rsidRDefault="00052204">
      <w:pPr>
        <w:spacing w:after="0" w:line="240" w:lineRule="auto"/>
      </w:pPr>
    </w:p>
  </w:footnote>
  <w:footnote w:id="2">
    <w:p w14:paraId="6BBEF93C" w14:textId="109A2203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1D4138" w:rsidRPr="00221DA9" w:rsidRDefault="001D413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1D4138" w:rsidRPr="00613B6F" w:rsidRDefault="001D413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1D4138" w:rsidRDefault="001D413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5816B41D" w:rsidR="001D4138" w:rsidRDefault="001D413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del w:id="54" w:author="Autor">
        <w:r w:rsidRPr="00CD4ABE" w:rsidDel="00EA3098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55" w:author="Autor">
        <w:r w:rsidR="00EA3098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A7A0" w14:textId="77777777" w:rsidR="00206599" w:rsidRDefault="002065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D4138" w:rsidRPr="00627EA3" w:rsidRDefault="001D413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7777777" w:rsidR="001D4138" w:rsidRPr="001F013A" w:rsidRDefault="001D4138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8A40E31">
          <wp:simplePos x="0" y="0"/>
          <wp:positionH relativeFrom="column">
            <wp:posOffset>2586355</wp:posOffset>
          </wp:positionH>
          <wp:positionV relativeFrom="paragraph">
            <wp:posOffset>-25400</wp:posOffset>
          </wp:positionV>
          <wp:extent cx="1314450" cy="301845"/>
          <wp:effectExtent l="0" t="0" r="0" b="3175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436E9FCB" w:rsidR="001D4138" w:rsidRPr="00020832" w:rsidRDefault="001D413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E3106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20D3266" wp14:editId="127373BC">
                                <wp:extent cx="658495" cy="361419"/>
                                <wp:effectExtent l="0" t="0" r="8255" b="635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8685" cy="3615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436E9FCB" w:rsidR="001D4138" w:rsidRPr="00020832" w:rsidRDefault="001D4138" w:rsidP="000F2DA9">
                    <w:pPr>
                      <w:jc w:val="center"/>
                      <w:rPr>
                        <w:color w:val="000000"/>
                      </w:rPr>
                    </w:pPr>
                    <w:r w:rsidRPr="00AE3106">
                      <w:rPr>
                        <w:noProof/>
                        <w:lang w:eastAsia="sk-SK"/>
                      </w:rPr>
                      <w:drawing>
                        <wp:inline distT="0" distB="0" distL="0" distR="0" wp14:anchorId="420D3266" wp14:editId="127373BC">
                          <wp:extent cx="658495" cy="361419"/>
                          <wp:effectExtent l="0" t="0" r="8255" b="635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8685" cy="3615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1D4138" w:rsidRDefault="001D413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D4138" w:rsidRDefault="001D4138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D4138" w:rsidRDefault="001D413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204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1FB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286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C8C"/>
    <w:rsid w:val="001563F7"/>
    <w:rsid w:val="001600C5"/>
    <w:rsid w:val="0016073A"/>
    <w:rsid w:val="00161E6D"/>
    <w:rsid w:val="00161FC8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138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599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47D2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0A2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7F9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D8C"/>
    <w:rsid w:val="00644F10"/>
    <w:rsid w:val="0064548E"/>
    <w:rsid w:val="00645947"/>
    <w:rsid w:val="006500F5"/>
    <w:rsid w:val="00652B01"/>
    <w:rsid w:val="00653204"/>
    <w:rsid w:val="00655563"/>
    <w:rsid w:val="006561B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4BB"/>
    <w:rsid w:val="006A5D91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1BF9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2E37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6571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0164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9F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AF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09E0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2EDE"/>
    <w:rsid w:val="00C64262"/>
    <w:rsid w:val="00C65771"/>
    <w:rsid w:val="00C6587F"/>
    <w:rsid w:val="00C74EB6"/>
    <w:rsid w:val="00C76A56"/>
    <w:rsid w:val="00C76F89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4BCD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3098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B93D53F02C746DDA03FD8770696A9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792D7-DD70-4C8E-A158-A22E9E39D6C2}"/>
      </w:docPartPr>
      <w:docPartBody>
        <w:p w:rsidR="00F4476A" w:rsidRDefault="00F4476A" w:rsidP="00F4476A">
          <w:pPr>
            <w:pStyle w:val="BB93D53F02C746DDA03FD8770696A95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71949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17393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4476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4476A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BB93D53F02C746DDA03FD8770696A95A">
    <w:name w:val="BB93D53F02C746DDA03FD8770696A95A"/>
    <w:rsid w:val="00F4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27FC-1135-491E-B99C-C101C99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2021-03-26T15:20:00Z</dcterms:modified>
</cp:coreProperties>
</file>