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9C7DE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56A5752D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248D1DE9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54C12FF6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1259D2AD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1AF3F651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C3D2F2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7245FD8C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021CC7AB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25249C8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0894A8E2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A1F8A11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37008F35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82C6B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530E018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5B5D172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1D4DB964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49CDE7BA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7B3F9F76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52D56A5A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05DDB88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0BBBCC46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E984111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2050662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5D2DC4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455A7C2B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B5A63AD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15AEA676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834C2B3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4B1E31F5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606F512E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98A2F0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539CBF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551DE8E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30D3A6AF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2AE4AC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8FF50" w14:textId="77777777" w:rsidR="007E1DA6" w:rsidRDefault="007E1DA6">
      <w:r>
        <w:separator/>
      </w:r>
    </w:p>
    <w:p w14:paraId="77C76F2F" w14:textId="77777777" w:rsidR="007E1DA6" w:rsidRDefault="007E1DA6"/>
  </w:endnote>
  <w:endnote w:type="continuationSeparator" w:id="0">
    <w:p w14:paraId="0376A7F6" w14:textId="77777777" w:rsidR="007E1DA6" w:rsidRDefault="007E1DA6">
      <w:r>
        <w:continuationSeparator/>
      </w:r>
    </w:p>
    <w:p w14:paraId="7A1627FC" w14:textId="77777777" w:rsidR="007E1DA6" w:rsidRDefault="007E1D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6B0E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191FC3C4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73484" w14:textId="77777777" w:rsidR="007E1DA6" w:rsidRDefault="007E1DA6">
      <w:r>
        <w:separator/>
      </w:r>
    </w:p>
    <w:p w14:paraId="75E671A2" w14:textId="77777777" w:rsidR="007E1DA6" w:rsidRDefault="007E1DA6"/>
  </w:footnote>
  <w:footnote w:type="continuationSeparator" w:id="0">
    <w:p w14:paraId="021233C0" w14:textId="77777777" w:rsidR="007E1DA6" w:rsidRDefault="007E1DA6">
      <w:r>
        <w:continuationSeparator/>
      </w:r>
    </w:p>
    <w:p w14:paraId="0F5809E5" w14:textId="77777777" w:rsidR="007E1DA6" w:rsidRDefault="007E1DA6"/>
  </w:footnote>
  <w:footnote w:id="1">
    <w:p w14:paraId="04647D41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20B6" w14:textId="77777777"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3D16A62E" w14:textId="77777777" w:rsidR="00996371" w:rsidRDefault="00996371" w:rsidP="00996371"/>
  <w:p w14:paraId="28F2182A" w14:textId="77777777" w:rsidR="00996371" w:rsidRDefault="00171620" w:rsidP="00996371">
    <w:ins w:id="0" w:author="Autor" w:date="2021-01-29T10:01:00Z">
      <w:r>
        <w:rPr>
          <w:noProof/>
        </w:rPr>
        <w:drawing>
          <wp:anchor distT="0" distB="0" distL="114300" distR="114300" simplePos="0" relativeHeight="251659264" behindDoc="1" locked="0" layoutInCell="1" allowOverlap="1" wp14:anchorId="62CD46E8" wp14:editId="78260B71">
            <wp:simplePos x="0" y="0"/>
            <wp:positionH relativeFrom="column">
              <wp:posOffset>2428875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6691F418" wp14:editId="084E3B4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DA6">
      <w:rPr>
        <w:noProof/>
      </w:rPr>
      <w:pict w14:anchorId="3C44BE40">
        <v:roundrect id="Zaoblený obdĺžnik 15" o:spid="_x0000_s2050" style="position:absolute;margin-left:7.15pt;margin-top:-7.65pt;width:78.75pt;height:37.5pt;z-index:2516648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" filled="f" strokeweight=".25pt">
          <v:textbox style="mso-next-textbox:#Zaoblený obdĺžnik 15">
            <w:txbxContent>
              <w:p w14:paraId="2FCA37E5" w14:textId="246863FF" w:rsidR="00996371" w:rsidRPr="00020832" w:rsidRDefault="00996371" w:rsidP="00996371">
                <w:pPr>
                  <w:jc w:val="center"/>
                  <w:rPr>
                    <w:color w:val="000000"/>
                  </w:rPr>
                </w:pPr>
                <w:del w:id="1" w:author="Anita" w:date="2021-02-10T17:18:00Z">
                  <w:r w:rsidRPr="00020832" w:rsidDel="00F929C5">
                    <w:rPr>
                      <w:color w:val="000000"/>
                    </w:rPr>
                    <w:delText>Log</w:delText>
                  </w:r>
                </w:del>
                <w:ins w:id="2" w:author="Anita" w:date="2021-02-10T17:18:00Z">
                  <w:r w:rsidR="00F929C5">
                    <w:rPr>
                      <w:noProof/>
                    </w:rPr>
                    <w:drawing>
                      <wp:inline distT="0" distB="0" distL="0" distR="0" wp14:anchorId="5876ABB7" wp14:editId="5BA668D7">
                        <wp:extent cx="547370" cy="344170"/>
                        <wp:effectExtent l="0" t="0" r="5080" b="0"/>
                        <wp:docPr id="8" name="Obrázok 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8C1BFC2-6F21-4ED3-AA39-92427E3EB085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Obrázok 7">
                                  <a:extLst>
                                    <a:ext uri="{FF2B5EF4-FFF2-40B4-BE49-F238E27FC236}">
                                      <a16:creationId xmlns:a16="http://schemas.microsoft.com/office/drawing/2014/main" id="{18C1BFC2-6F21-4ED3-AA39-92427E3EB085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7370" cy="3441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  <w:r w:rsidRPr="00020832">
                  <w:rPr>
                    <w:color w:val="000000"/>
                  </w:rPr>
                  <w:t>o MAS</w:t>
                </w:r>
              </w:p>
            </w:txbxContent>
          </v:textbox>
        </v:roundrect>
      </w:pict>
    </w:r>
  </w:p>
  <w:p w14:paraId="6A95DAD9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34438494" wp14:editId="1D41E7C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99DA3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302131C9" w14:textId="77777777" w:rsidR="00996371" w:rsidRDefault="00996371" w:rsidP="00996371">
    <w:pPr>
      <w:pStyle w:val="Hlavika"/>
    </w:pPr>
  </w:p>
  <w:p w14:paraId="047FAF02" w14:textId="77777777" w:rsidR="005718CB" w:rsidRPr="00E531B0" w:rsidRDefault="005718CB" w:rsidP="005718CB">
    <w:pPr>
      <w:pStyle w:val="Hlavika"/>
    </w:pPr>
  </w:p>
  <w:p w14:paraId="3169A20A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or">
    <w15:presenceInfo w15:providerId="None" w15:userId="Autor"/>
  </w15:person>
  <w15:person w15:author="Anita">
    <w15:presenceInfo w15:providerId="Windows Live" w15:userId="073a5b0bd556c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E1DA6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29C5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A47855F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</cp:lastModifiedBy>
  <cp:revision>20</cp:revision>
  <cp:lastPrinted>2006-02-10T14:19:00Z</cp:lastPrinted>
  <dcterms:created xsi:type="dcterms:W3CDTF">2016-09-15T11:17:00Z</dcterms:created>
  <dcterms:modified xsi:type="dcterms:W3CDTF">2021-02-10T16:18:00Z</dcterms:modified>
</cp:coreProperties>
</file>