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Borders>
          <w:top w:val="single" w:sz="4" w:space="0" w:color="FFFFFF"/>
          <w:left w:val="single" w:sz="4" w:space="0" w:color="FFFFFF"/>
          <w:right w:val="single" w:sz="4" w:space="0" w:color="FFFFFF"/>
          <w:insideH w:val="single" w:sz="6" w:space="0" w:color="FFFFFF"/>
          <w:insideV w:val="single" w:sz="6" w:space="0" w:color="FFFFFF"/>
        </w:tblBorders>
        <w:tblLook w:val="01E0" w:firstRow="1" w:lastRow="1" w:firstColumn="1" w:lastColumn="1" w:noHBand="0" w:noVBand="0"/>
      </w:tblPr>
      <w:tblGrid>
        <w:gridCol w:w="3520"/>
        <w:gridCol w:w="3258"/>
        <w:gridCol w:w="2400"/>
      </w:tblGrid>
      <w:tr w:rsidR="000C553B" w:rsidRPr="00263B80" w:rsidTr="00AE2366">
        <w:tc>
          <w:tcPr>
            <w:tcW w:w="3520" w:type="dxa"/>
          </w:tcPr>
          <w:p w:rsidR="00E33E39" w:rsidRPr="00263B80" w:rsidRDefault="007A6D40" w:rsidP="00DE32B5">
            <w:pPr>
              <w:pStyle w:val="Hlavika"/>
              <w:spacing w:before="120" w:after="120"/>
              <w:rPr>
                <w:rFonts w:cs="Calibri"/>
                <w:lang w:val="sk-SK"/>
              </w:rPr>
            </w:pPr>
            <w:r>
              <w:rPr>
                <w:rFonts w:cs="Calibri"/>
                <w:lang w:val="sk-SK"/>
              </w:rPr>
              <w:t xml:space="preserve"> </w:t>
            </w:r>
            <w:r w:rsidR="0083620F">
              <w:rPr>
                <w:rFonts w:cs="Calibri"/>
                <w:noProof/>
                <w:lang w:val="sk-SK" w:eastAsia="sk-SK"/>
              </w:rPr>
              <w:drawing>
                <wp:inline distT="0" distB="0" distL="0" distR="0" wp14:anchorId="3DBBA206" wp14:editId="62439FB6">
                  <wp:extent cx="858520" cy="691515"/>
                  <wp:effectExtent l="0" t="0" r="0" b="0"/>
                  <wp:docPr id="1" name="Obrázok 8" descr="Logo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Logo E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520" cy="691515"/>
                          </a:xfrm>
                          <a:prstGeom prst="rect">
                            <a:avLst/>
                          </a:prstGeom>
                          <a:noFill/>
                          <a:ln>
                            <a:noFill/>
                          </a:ln>
                        </pic:spPr>
                      </pic:pic>
                    </a:graphicData>
                  </a:graphic>
                </wp:inline>
              </w:drawing>
            </w:r>
          </w:p>
        </w:tc>
        <w:tc>
          <w:tcPr>
            <w:tcW w:w="3258" w:type="dxa"/>
          </w:tcPr>
          <w:p w:rsidR="00E33E39" w:rsidRPr="00263B80" w:rsidRDefault="0083620F" w:rsidP="00A87729">
            <w:pPr>
              <w:pStyle w:val="Hlavika"/>
              <w:tabs>
                <w:tab w:val="clear" w:pos="4536"/>
                <w:tab w:val="center" w:pos="4452"/>
              </w:tabs>
              <w:spacing w:before="120" w:after="120"/>
              <w:ind w:left="-152" w:firstLine="2"/>
              <w:jc w:val="center"/>
              <w:rPr>
                <w:rFonts w:cs="Calibri"/>
                <w:lang w:val="sk-SK"/>
              </w:rPr>
            </w:pPr>
            <w:r>
              <w:rPr>
                <w:rFonts w:cs="Calibri"/>
                <w:noProof/>
                <w:lang w:val="sk-SK" w:eastAsia="sk-SK"/>
              </w:rPr>
              <w:drawing>
                <wp:inline distT="0" distB="0" distL="0" distR="0" wp14:anchorId="5752F9A9" wp14:editId="25409B7E">
                  <wp:extent cx="1558290" cy="962025"/>
                  <wp:effectExtent l="0" t="0" r="3810" b="9525"/>
                  <wp:docPr id="2" name="Picture 9" descr="C:\Users\rgerbery\Desktop\Priručka\imagesKJ03Z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gerbery\Desktop\Priručka\imagesKJ03Z74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8290" cy="962025"/>
                          </a:xfrm>
                          <a:prstGeom prst="rect">
                            <a:avLst/>
                          </a:prstGeom>
                          <a:noFill/>
                          <a:ln>
                            <a:noFill/>
                          </a:ln>
                        </pic:spPr>
                      </pic:pic>
                    </a:graphicData>
                  </a:graphic>
                </wp:inline>
              </w:drawing>
            </w:r>
          </w:p>
        </w:tc>
        <w:tc>
          <w:tcPr>
            <w:tcW w:w="2400" w:type="dxa"/>
          </w:tcPr>
          <w:p w:rsidR="00E33E39" w:rsidRPr="00263B80" w:rsidRDefault="0083620F" w:rsidP="00A87729">
            <w:pPr>
              <w:pStyle w:val="Hlavika"/>
              <w:spacing w:before="120" w:after="120"/>
              <w:ind w:left="-68"/>
              <w:jc w:val="right"/>
              <w:rPr>
                <w:rFonts w:cs="Calibri"/>
                <w:lang w:val="sk-SK"/>
              </w:rPr>
            </w:pPr>
            <w:r>
              <w:rPr>
                <w:rFonts w:cs="Calibri"/>
                <w:noProof/>
                <w:lang w:val="sk-SK" w:eastAsia="sk-SK"/>
              </w:rPr>
              <w:drawing>
                <wp:inline distT="0" distB="0" distL="0" distR="0" wp14:anchorId="3A99F51C" wp14:editId="3F5CFFD3">
                  <wp:extent cx="858520" cy="668020"/>
                  <wp:effectExtent l="0" t="0" r="0" b="0"/>
                  <wp:docPr id="3" name="Picture 8" descr="C:\Users\rgerbery\Desktop\Priručka\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gerbery\Desktop\Priručka\Im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8520" cy="668020"/>
                          </a:xfrm>
                          <a:prstGeom prst="rect">
                            <a:avLst/>
                          </a:prstGeom>
                          <a:noFill/>
                          <a:ln>
                            <a:noFill/>
                          </a:ln>
                        </pic:spPr>
                      </pic:pic>
                    </a:graphicData>
                  </a:graphic>
                </wp:inline>
              </w:drawing>
            </w:r>
          </w:p>
        </w:tc>
      </w:tr>
    </w:tbl>
    <w:p w:rsidR="00E33E39" w:rsidRPr="00263B80" w:rsidRDefault="00E33E39" w:rsidP="00A87729">
      <w:pPr>
        <w:pStyle w:val="Pta"/>
        <w:tabs>
          <w:tab w:val="clear" w:pos="4536"/>
          <w:tab w:val="clear" w:pos="9072"/>
        </w:tabs>
        <w:spacing w:line="276" w:lineRule="auto"/>
        <w:jc w:val="center"/>
        <w:rPr>
          <w:rFonts w:ascii="Verdana" w:hAnsi="Verdana" w:cs="Calibri"/>
          <w:sz w:val="36"/>
          <w:szCs w:val="36"/>
          <w:lang w:val="sk-SK"/>
        </w:rPr>
      </w:pPr>
    </w:p>
    <w:p w:rsidR="00E33E39" w:rsidRPr="00263B80" w:rsidRDefault="00E33E39" w:rsidP="00D85C1B">
      <w:pPr>
        <w:pStyle w:val="Pta"/>
        <w:tabs>
          <w:tab w:val="clear" w:pos="4536"/>
          <w:tab w:val="clear" w:pos="9072"/>
        </w:tabs>
        <w:spacing w:line="276" w:lineRule="auto"/>
        <w:jc w:val="center"/>
        <w:rPr>
          <w:rFonts w:ascii="Verdana" w:hAnsi="Verdana" w:cs="Calibri"/>
          <w:sz w:val="36"/>
          <w:szCs w:val="36"/>
          <w:lang w:val="sk-SK"/>
        </w:rPr>
      </w:pPr>
    </w:p>
    <w:p w:rsidR="00D85C1B" w:rsidRPr="00263B80" w:rsidRDefault="00D85C1B" w:rsidP="00D85C1B">
      <w:pPr>
        <w:pStyle w:val="Nzov"/>
        <w:spacing w:line="276" w:lineRule="auto"/>
        <w:rPr>
          <w:rFonts w:ascii="Verdana" w:hAnsi="Verdana" w:cs="Calibri"/>
          <w:b w:val="0"/>
          <w:sz w:val="22"/>
          <w:szCs w:val="19"/>
        </w:rPr>
      </w:pPr>
      <w:r w:rsidRPr="00263B80">
        <w:rPr>
          <w:rFonts w:ascii="Verdana" w:hAnsi="Verdana" w:cs="Calibri"/>
          <w:b w:val="0"/>
          <w:sz w:val="22"/>
          <w:szCs w:val="19"/>
        </w:rPr>
        <w:t>Ministerstvo pôdohospodárstva a rozvoja vidieka Slovenskej republiky, ako Riadiaci orgán pre Integrovaný regionálny operačný program</w:t>
      </w:r>
    </w:p>
    <w:p w:rsidR="00E33E39" w:rsidRPr="00263B80" w:rsidRDefault="00E33E39" w:rsidP="00A87729">
      <w:pPr>
        <w:pStyle w:val="Pta"/>
        <w:tabs>
          <w:tab w:val="clear" w:pos="4536"/>
          <w:tab w:val="clear" w:pos="9072"/>
        </w:tabs>
        <w:spacing w:line="276" w:lineRule="auto"/>
        <w:jc w:val="center"/>
        <w:rPr>
          <w:rFonts w:ascii="Verdana" w:hAnsi="Verdana" w:cs="Calibri"/>
          <w:sz w:val="36"/>
          <w:szCs w:val="36"/>
          <w:lang w:val="sk-SK"/>
        </w:rPr>
      </w:pPr>
    </w:p>
    <w:p w:rsidR="006A73F2" w:rsidRPr="00263B80" w:rsidRDefault="006A73F2" w:rsidP="00A87729">
      <w:pPr>
        <w:pStyle w:val="Pta"/>
        <w:tabs>
          <w:tab w:val="clear" w:pos="4536"/>
          <w:tab w:val="clear" w:pos="9072"/>
        </w:tabs>
        <w:spacing w:line="276" w:lineRule="auto"/>
        <w:jc w:val="center"/>
        <w:rPr>
          <w:rFonts w:ascii="Verdana" w:hAnsi="Verdana" w:cs="Calibri"/>
          <w:sz w:val="18"/>
          <w:szCs w:val="18"/>
          <w:lang w:val="sk-SK"/>
        </w:rPr>
      </w:pPr>
    </w:p>
    <w:p w:rsidR="00E33E39" w:rsidRPr="00263B80" w:rsidRDefault="00E33E39" w:rsidP="00A87729">
      <w:pPr>
        <w:spacing w:after="120"/>
        <w:jc w:val="center"/>
        <w:rPr>
          <w:rFonts w:cs="Calibri"/>
          <w:b/>
          <w:bCs/>
          <w:spacing w:val="80"/>
          <w:sz w:val="44"/>
          <w:szCs w:val="44"/>
        </w:rPr>
      </w:pPr>
    </w:p>
    <w:p w:rsidR="009E2470" w:rsidRPr="00263B80" w:rsidRDefault="00E33E39" w:rsidP="00257A8C">
      <w:pPr>
        <w:spacing w:after="120"/>
        <w:jc w:val="center"/>
        <w:rPr>
          <w:b/>
          <w:color w:val="1F497D"/>
          <w:sz w:val="60"/>
          <w:szCs w:val="60"/>
        </w:rPr>
      </w:pPr>
      <w:r w:rsidRPr="00263B80">
        <w:rPr>
          <w:b/>
          <w:color w:val="1F497D"/>
          <w:sz w:val="60"/>
          <w:szCs w:val="60"/>
        </w:rPr>
        <w:t xml:space="preserve">Príručka </w:t>
      </w:r>
      <w:r w:rsidR="00056DCD" w:rsidRPr="00263B80">
        <w:rPr>
          <w:b/>
          <w:color w:val="1F497D"/>
          <w:sz w:val="60"/>
          <w:szCs w:val="60"/>
        </w:rPr>
        <w:t>k</w:t>
      </w:r>
      <w:r w:rsidRPr="00263B80">
        <w:rPr>
          <w:b/>
          <w:color w:val="1F497D"/>
          <w:sz w:val="60"/>
          <w:szCs w:val="60"/>
        </w:rPr>
        <w:t xml:space="preserve"> </w:t>
      </w:r>
      <w:r w:rsidR="003C0CA9" w:rsidRPr="00263B80">
        <w:rPr>
          <w:b/>
          <w:color w:val="1F497D"/>
          <w:sz w:val="60"/>
          <w:szCs w:val="60"/>
        </w:rPr>
        <w:t>proces</w:t>
      </w:r>
      <w:r w:rsidR="00056DCD" w:rsidRPr="00263B80">
        <w:rPr>
          <w:b/>
          <w:color w:val="1F497D"/>
          <w:sz w:val="60"/>
          <w:szCs w:val="60"/>
        </w:rPr>
        <w:t>u</w:t>
      </w:r>
    </w:p>
    <w:p w:rsidR="00E33E39" w:rsidRPr="00263B80" w:rsidRDefault="00E33E39" w:rsidP="00257A8C">
      <w:pPr>
        <w:spacing w:after="240"/>
        <w:jc w:val="center"/>
        <w:rPr>
          <w:b/>
          <w:color w:val="1F497D"/>
          <w:sz w:val="60"/>
          <w:szCs w:val="60"/>
        </w:rPr>
      </w:pPr>
      <w:r w:rsidRPr="00263B80">
        <w:rPr>
          <w:b/>
          <w:color w:val="1F497D"/>
          <w:sz w:val="60"/>
          <w:szCs w:val="60"/>
        </w:rPr>
        <w:t>verejného obstarávania</w:t>
      </w:r>
    </w:p>
    <w:p w:rsidR="00056DCD" w:rsidRPr="00263B80" w:rsidRDefault="00056DCD" w:rsidP="00257A8C">
      <w:pPr>
        <w:pStyle w:val="Pta"/>
        <w:spacing w:line="276" w:lineRule="auto"/>
        <w:jc w:val="center"/>
        <w:rPr>
          <w:rFonts w:ascii="Verdana" w:hAnsi="Verdana" w:cs="Calibri"/>
          <w:b/>
          <w:smallCaps/>
          <w:color w:val="1F497D"/>
          <w:sz w:val="28"/>
          <w:szCs w:val="40"/>
          <w:lang w:val="sk-SK"/>
        </w:rPr>
      </w:pPr>
      <w:r w:rsidRPr="00263B80">
        <w:rPr>
          <w:rFonts w:ascii="Verdana" w:hAnsi="Verdana" w:cs="Calibri"/>
          <w:b/>
          <w:bCs/>
          <w:color w:val="1F497D"/>
          <w:sz w:val="28"/>
          <w:szCs w:val="40"/>
          <w:lang w:val="sk-SK"/>
        </w:rPr>
        <w:t xml:space="preserve">zadávanie zákaziek </w:t>
      </w:r>
      <w:r w:rsidRPr="00B168F5">
        <w:rPr>
          <w:rFonts w:ascii="Verdana" w:hAnsi="Verdana" w:cs="Calibri"/>
          <w:b/>
          <w:bCs/>
          <w:color w:val="1F497D"/>
          <w:sz w:val="28"/>
          <w:szCs w:val="40"/>
          <w:lang w:val="sk-SK"/>
        </w:rPr>
        <w:t>od 18.04.2016</w:t>
      </w:r>
    </w:p>
    <w:p w:rsidR="00056DCD" w:rsidRPr="00263B80" w:rsidRDefault="00056DCD" w:rsidP="00A87729">
      <w:pPr>
        <w:pStyle w:val="Pta"/>
        <w:tabs>
          <w:tab w:val="left" w:pos="708"/>
        </w:tabs>
        <w:spacing w:line="276" w:lineRule="auto"/>
        <w:rPr>
          <w:rFonts w:ascii="Verdana" w:hAnsi="Verdana" w:cs="Calibri"/>
          <w:b/>
          <w:smallCaps/>
          <w:lang w:val="sk-SK"/>
        </w:rPr>
      </w:pPr>
    </w:p>
    <w:p w:rsidR="00056DCD" w:rsidRPr="00263B80" w:rsidRDefault="00056DCD" w:rsidP="00A87729">
      <w:pPr>
        <w:spacing w:after="120"/>
        <w:rPr>
          <w:rFonts w:cs="Calibri"/>
          <w:b/>
          <w:bCs/>
          <w:spacing w:val="-26"/>
          <w:sz w:val="40"/>
          <w:szCs w:val="40"/>
        </w:rPr>
      </w:pPr>
    </w:p>
    <w:p w:rsidR="006A73F2" w:rsidRPr="00263B80" w:rsidRDefault="003C0CA9" w:rsidP="00A87729">
      <w:pPr>
        <w:spacing w:after="120"/>
        <w:rPr>
          <w:rFonts w:cs="Calibri"/>
          <w:b/>
          <w:bCs/>
          <w:spacing w:val="-26"/>
          <w:sz w:val="40"/>
          <w:szCs w:val="40"/>
        </w:rPr>
      </w:pPr>
      <w:r w:rsidRPr="00263B80">
        <w:rPr>
          <w:rFonts w:cs="Calibri"/>
          <w:b/>
          <w:bCs/>
          <w:spacing w:val="-26"/>
          <w:sz w:val="40"/>
          <w:szCs w:val="40"/>
        </w:rPr>
        <w:t>Integrovan</w:t>
      </w:r>
      <w:r w:rsidR="00056DCD" w:rsidRPr="00263B80">
        <w:rPr>
          <w:rFonts w:cs="Calibri"/>
          <w:b/>
          <w:bCs/>
          <w:spacing w:val="-26"/>
          <w:sz w:val="40"/>
          <w:szCs w:val="40"/>
        </w:rPr>
        <w:t>ý</w:t>
      </w:r>
      <w:r w:rsidRPr="00263B80">
        <w:rPr>
          <w:rFonts w:cs="Calibri"/>
          <w:b/>
          <w:bCs/>
          <w:spacing w:val="-26"/>
          <w:sz w:val="40"/>
          <w:szCs w:val="40"/>
        </w:rPr>
        <w:t xml:space="preserve"> </w:t>
      </w:r>
      <w:r w:rsidR="00BD7223" w:rsidRPr="00263B80">
        <w:rPr>
          <w:rFonts w:cs="Calibri"/>
          <w:b/>
          <w:bCs/>
          <w:spacing w:val="-26"/>
          <w:sz w:val="40"/>
          <w:szCs w:val="40"/>
        </w:rPr>
        <w:t xml:space="preserve">regionálny </w:t>
      </w:r>
      <w:r w:rsidRPr="00263B80">
        <w:rPr>
          <w:rFonts w:cs="Calibri"/>
          <w:b/>
          <w:bCs/>
          <w:spacing w:val="-26"/>
          <w:sz w:val="40"/>
          <w:szCs w:val="40"/>
        </w:rPr>
        <w:t>operačn</w:t>
      </w:r>
      <w:r w:rsidR="00056DCD" w:rsidRPr="00263B80">
        <w:rPr>
          <w:rFonts w:cs="Calibri"/>
          <w:b/>
          <w:bCs/>
          <w:spacing w:val="-26"/>
          <w:sz w:val="40"/>
          <w:szCs w:val="40"/>
        </w:rPr>
        <w:t>ý</w:t>
      </w:r>
      <w:r w:rsidRPr="00263B80">
        <w:rPr>
          <w:rFonts w:cs="Calibri"/>
          <w:b/>
          <w:bCs/>
          <w:spacing w:val="-26"/>
          <w:sz w:val="40"/>
          <w:szCs w:val="40"/>
        </w:rPr>
        <w:t xml:space="preserve"> program </w:t>
      </w:r>
    </w:p>
    <w:p w:rsidR="00D85C1B" w:rsidRPr="002A752A" w:rsidRDefault="000D69E8" w:rsidP="00D85C1B">
      <w:pPr>
        <w:jc w:val="center"/>
        <w:rPr>
          <w:rFonts w:cs="Arial"/>
          <w:b/>
          <w:color w:val="1F497D"/>
          <w:sz w:val="36"/>
          <w:szCs w:val="36"/>
        </w:rPr>
      </w:pPr>
      <w:r>
        <w:rPr>
          <w:rFonts w:cs="Arial"/>
          <w:b/>
          <w:color w:val="1F497D"/>
          <w:sz w:val="36"/>
          <w:szCs w:val="36"/>
        </w:rPr>
        <w:t xml:space="preserve">Prioritná os 1, 2, </w:t>
      </w:r>
      <w:r w:rsidR="005D59E7">
        <w:rPr>
          <w:rFonts w:cs="Arial"/>
          <w:b/>
          <w:color w:val="1F497D"/>
          <w:sz w:val="36"/>
          <w:szCs w:val="36"/>
        </w:rPr>
        <w:t xml:space="preserve">3, </w:t>
      </w:r>
      <w:r w:rsidR="00D85C1B" w:rsidRPr="002A752A">
        <w:rPr>
          <w:rFonts w:cs="Arial"/>
          <w:b/>
          <w:color w:val="1F497D"/>
          <w:sz w:val="36"/>
          <w:szCs w:val="36"/>
        </w:rPr>
        <w:t>4,</w:t>
      </w:r>
      <w:r>
        <w:rPr>
          <w:rFonts w:cs="Arial"/>
          <w:b/>
          <w:color w:val="1F497D"/>
          <w:sz w:val="36"/>
          <w:szCs w:val="36"/>
        </w:rPr>
        <w:t xml:space="preserve"> </w:t>
      </w:r>
      <w:r w:rsidR="00D85C1B">
        <w:rPr>
          <w:rFonts w:cs="Arial"/>
          <w:b/>
          <w:color w:val="1F497D"/>
          <w:sz w:val="36"/>
          <w:szCs w:val="36"/>
        </w:rPr>
        <w:t>5</w:t>
      </w:r>
    </w:p>
    <w:p w:rsidR="003C0CA9" w:rsidRPr="00263B80" w:rsidRDefault="003C0CA9" w:rsidP="00A87729">
      <w:pPr>
        <w:pStyle w:val="Pta"/>
        <w:tabs>
          <w:tab w:val="left" w:pos="708"/>
        </w:tabs>
        <w:spacing w:line="276" w:lineRule="auto"/>
        <w:jc w:val="center"/>
        <w:rPr>
          <w:rFonts w:ascii="Verdana" w:hAnsi="Verdana" w:cs="Calibri"/>
          <w:b/>
          <w:bCs/>
          <w:i/>
          <w:sz w:val="40"/>
          <w:szCs w:val="40"/>
          <w:lang w:val="sk-SK"/>
        </w:rPr>
      </w:pPr>
    </w:p>
    <w:p w:rsidR="00D85C1B" w:rsidRPr="002A752A" w:rsidRDefault="00D85C1B" w:rsidP="00D85C1B">
      <w:pPr>
        <w:rPr>
          <w:rFonts w:cs="Arial"/>
          <w:b/>
          <w:smallCaps/>
          <w:sz w:val="20"/>
          <w:szCs w:val="20"/>
        </w:rPr>
      </w:pPr>
      <w:r w:rsidRPr="002A752A">
        <w:rPr>
          <w:rFonts w:cs="Arial"/>
          <w:b/>
          <w:smallCaps/>
          <w:sz w:val="20"/>
          <w:szCs w:val="20"/>
        </w:rPr>
        <w:t xml:space="preserve">Verzia: </w:t>
      </w:r>
      <w:r w:rsidR="00004C0B">
        <w:rPr>
          <w:rFonts w:cs="Arial"/>
          <w:b/>
          <w:smallCaps/>
          <w:color w:val="000000"/>
          <w:sz w:val="20"/>
          <w:szCs w:val="20"/>
        </w:rPr>
        <w:t>3.</w:t>
      </w:r>
      <w:r w:rsidR="005A35E6">
        <w:rPr>
          <w:rFonts w:cs="Arial"/>
          <w:b/>
          <w:smallCaps/>
          <w:color w:val="000000"/>
          <w:sz w:val="20"/>
          <w:szCs w:val="20"/>
        </w:rPr>
        <w:t>1</w:t>
      </w:r>
      <w:r w:rsidR="006E5BD9">
        <w:rPr>
          <w:rFonts w:cs="Arial"/>
          <w:b/>
          <w:smallCaps/>
          <w:color w:val="000000"/>
          <w:sz w:val="20"/>
          <w:szCs w:val="20"/>
        </w:rPr>
        <w:t xml:space="preserve">  </w:t>
      </w:r>
    </w:p>
    <w:p w:rsidR="00D85C1B" w:rsidRPr="002A752A" w:rsidRDefault="00D85C1B" w:rsidP="00D85C1B">
      <w:pPr>
        <w:tabs>
          <w:tab w:val="left" w:pos="708"/>
          <w:tab w:val="center" w:pos="4536"/>
          <w:tab w:val="right" w:pos="9072"/>
        </w:tabs>
        <w:rPr>
          <w:rFonts w:cs="Arial"/>
          <w:b/>
          <w:smallCaps/>
          <w:sz w:val="20"/>
          <w:szCs w:val="20"/>
        </w:rPr>
      </w:pPr>
      <w:r w:rsidRPr="00B168F5">
        <w:rPr>
          <w:rFonts w:cs="Arial"/>
          <w:b/>
          <w:smallCaps/>
          <w:sz w:val="20"/>
          <w:szCs w:val="20"/>
        </w:rPr>
        <w:t xml:space="preserve">Dátum </w:t>
      </w:r>
      <w:r w:rsidR="008852CE">
        <w:rPr>
          <w:rFonts w:cs="Arial"/>
          <w:b/>
          <w:smallCaps/>
          <w:sz w:val="20"/>
          <w:szCs w:val="20"/>
        </w:rPr>
        <w:t>účinnosti</w:t>
      </w:r>
      <w:r w:rsidR="008852CE" w:rsidRPr="00B168F5">
        <w:rPr>
          <w:rFonts w:cs="Arial"/>
          <w:b/>
          <w:smallCaps/>
          <w:sz w:val="20"/>
          <w:szCs w:val="20"/>
        </w:rPr>
        <w:t xml:space="preserve"> </w:t>
      </w:r>
      <w:r w:rsidRPr="00B168F5">
        <w:rPr>
          <w:rFonts w:cs="Arial"/>
          <w:b/>
          <w:smallCaps/>
          <w:sz w:val="20"/>
          <w:szCs w:val="20"/>
        </w:rPr>
        <w:t xml:space="preserve">od: </w:t>
      </w:r>
      <w:r w:rsidR="005A35E6">
        <w:rPr>
          <w:rFonts w:cs="Arial"/>
          <w:b/>
          <w:smallCaps/>
          <w:sz w:val="20"/>
          <w:szCs w:val="20"/>
        </w:rPr>
        <w:t>13. 6</w:t>
      </w:r>
      <w:r w:rsidR="00BA6873">
        <w:rPr>
          <w:rFonts w:cs="Arial"/>
          <w:b/>
          <w:smallCaps/>
          <w:sz w:val="20"/>
          <w:szCs w:val="20"/>
        </w:rPr>
        <w:t>. 2019</w:t>
      </w:r>
    </w:p>
    <w:p w:rsidR="00D85C1B" w:rsidRPr="002A752A" w:rsidRDefault="00D85C1B" w:rsidP="00D85C1B">
      <w:pPr>
        <w:tabs>
          <w:tab w:val="left" w:pos="708"/>
          <w:tab w:val="center" w:pos="4536"/>
          <w:tab w:val="right" w:pos="9072"/>
        </w:tabs>
        <w:spacing w:after="120"/>
        <w:rPr>
          <w:rFonts w:cs="Arial"/>
          <w:b/>
          <w:sz w:val="20"/>
          <w:szCs w:val="20"/>
        </w:rPr>
      </w:pPr>
      <w:r w:rsidRPr="002A752A">
        <w:rPr>
          <w:rFonts w:cs="Arial"/>
          <w:b/>
          <w:smallCaps/>
          <w:sz w:val="20"/>
          <w:szCs w:val="20"/>
        </w:rPr>
        <w:t>Schválil:</w:t>
      </w:r>
    </w:p>
    <w:p w:rsidR="00D85C1B" w:rsidRPr="002A752A" w:rsidRDefault="00D85C1B" w:rsidP="00D85C1B">
      <w:pPr>
        <w:tabs>
          <w:tab w:val="left" w:pos="708"/>
          <w:tab w:val="center" w:pos="4536"/>
          <w:tab w:val="right" w:pos="9072"/>
        </w:tabs>
        <w:spacing w:after="120"/>
        <w:rPr>
          <w:rFonts w:cs="Arial"/>
          <w:sz w:val="20"/>
          <w:szCs w:val="20"/>
        </w:rPr>
      </w:pPr>
    </w:p>
    <w:p w:rsidR="00D85C1B" w:rsidRPr="002A752A" w:rsidRDefault="00D85C1B" w:rsidP="00D85C1B">
      <w:pPr>
        <w:tabs>
          <w:tab w:val="left" w:pos="708"/>
          <w:tab w:val="center" w:pos="4536"/>
          <w:tab w:val="right" w:pos="9072"/>
        </w:tabs>
        <w:spacing w:after="120"/>
        <w:rPr>
          <w:rFonts w:cs="Arial"/>
          <w:sz w:val="20"/>
          <w:szCs w:val="20"/>
        </w:rPr>
      </w:pPr>
      <w:r w:rsidRPr="002A752A">
        <w:rPr>
          <w:rFonts w:cs="Arial"/>
          <w:sz w:val="20"/>
          <w:szCs w:val="20"/>
        </w:rPr>
        <w:tab/>
      </w:r>
    </w:p>
    <w:p w:rsidR="00D85C1B" w:rsidRPr="002A752A" w:rsidRDefault="006930D9" w:rsidP="006930D9">
      <w:pPr>
        <w:ind w:left="4956" w:firstLine="6"/>
        <w:jc w:val="center"/>
        <w:rPr>
          <w:rFonts w:cs="Arial"/>
          <w:sz w:val="20"/>
          <w:szCs w:val="20"/>
        </w:rPr>
      </w:pPr>
      <w:r>
        <w:rPr>
          <w:rFonts w:cs="Arial"/>
          <w:sz w:val="20"/>
          <w:szCs w:val="20"/>
        </w:rPr>
        <w:t>...............................</w:t>
      </w:r>
    </w:p>
    <w:p w:rsidR="00D85C1B" w:rsidRPr="002A752A" w:rsidRDefault="005A35E6" w:rsidP="006930D9">
      <w:pPr>
        <w:ind w:left="4956" w:firstLine="6"/>
        <w:jc w:val="center"/>
        <w:rPr>
          <w:rFonts w:cs="Arial"/>
          <w:sz w:val="20"/>
          <w:szCs w:val="20"/>
        </w:rPr>
      </w:pPr>
      <w:r>
        <w:rPr>
          <w:rFonts w:cs="Arial"/>
          <w:sz w:val="20"/>
          <w:szCs w:val="20"/>
        </w:rPr>
        <w:t>PhDr. Emil Pícha</w:t>
      </w:r>
    </w:p>
    <w:p w:rsidR="00D85C1B" w:rsidRPr="002A752A" w:rsidRDefault="00D85C1B" w:rsidP="006930D9">
      <w:pPr>
        <w:ind w:left="4956" w:firstLine="6"/>
        <w:jc w:val="center"/>
        <w:rPr>
          <w:rFonts w:cs="Arial"/>
          <w:sz w:val="20"/>
          <w:szCs w:val="20"/>
        </w:rPr>
      </w:pPr>
      <w:r w:rsidRPr="002A752A">
        <w:rPr>
          <w:rFonts w:cs="Arial"/>
          <w:sz w:val="20"/>
          <w:szCs w:val="20"/>
        </w:rPr>
        <w:t>generálny riaditeľ</w:t>
      </w:r>
    </w:p>
    <w:p w:rsidR="00D85C1B" w:rsidRPr="002A752A" w:rsidRDefault="00D85C1B" w:rsidP="006930D9">
      <w:pPr>
        <w:ind w:left="4956" w:firstLine="6"/>
        <w:jc w:val="center"/>
        <w:rPr>
          <w:rFonts w:cs="Arial"/>
          <w:sz w:val="20"/>
          <w:szCs w:val="20"/>
        </w:rPr>
      </w:pPr>
      <w:r w:rsidRPr="002A752A">
        <w:rPr>
          <w:rFonts w:cs="Arial"/>
          <w:sz w:val="20"/>
          <w:szCs w:val="20"/>
        </w:rPr>
        <w:t>sekcie programov regionálneho rozvoja</w:t>
      </w:r>
    </w:p>
    <w:p w:rsidR="009A5CBF" w:rsidRPr="00263B80" w:rsidRDefault="0083620F" w:rsidP="00A87729">
      <w:pPr>
        <w:pStyle w:val="Default"/>
        <w:spacing w:line="276" w:lineRule="auto"/>
        <w:rPr>
          <w:rFonts w:ascii="Verdana" w:hAnsi="Verdana"/>
          <w:b/>
          <w:color w:val="1F497D"/>
        </w:rPr>
      </w:pPr>
      <w:r>
        <w:rPr>
          <w:rFonts w:ascii="Verdana" w:hAnsi="Verdana" w:cs="Calibri"/>
          <w:b/>
          <w:smallCaps/>
          <w:noProof/>
        </w:rPr>
        <mc:AlternateContent>
          <mc:Choice Requires="wps">
            <w:drawing>
              <wp:anchor distT="0" distB="0" distL="114300" distR="114300" simplePos="0" relativeHeight="251657728" behindDoc="0" locked="0" layoutInCell="1" allowOverlap="1" wp14:anchorId="25EBDC97" wp14:editId="647A4A38">
                <wp:simplePos x="0" y="0"/>
                <wp:positionH relativeFrom="column">
                  <wp:posOffset>5338445</wp:posOffset>
                </wp:positionH>
                <wp:positionV relativeFrom="paragraph">
                  <wp:posOffset>777875</wp:posOffset>
                </wp:positionV>
                <wp:extent cx="428625" cy="352425"/>
                <wp:effectExtent l="0" t="0" r="28575"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524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0.35pt;margin-top:61.25pt;width:33.7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" strokecolor="white"/>
            </w:pict>
          </mc:Fallback>
        </mc:AlternateContent>
      </w:r>
      <w:r w:rsidR="00E33E39" w:rsidRPr="00263B80">
        <w:rPr>
          <w:rFonts w:ascii="Verdana" w:hAnsi="Verdana" w:cs="Calibri"/>
          <w:b/>
          <w:bCs/>
          <w:i/>
          <w:iCs/>
          <w:sz w:val="28"/>
          <w:szCs w:val="28"/>
        </w:rPr>
        <w:br w:type="page"/>
      </w:r>
      <w:r w:rsidR="009A5CBF" w:rsidRPr="00263B80">
        <w:rPr>
          <w:rFonts w:ascii="Verdana" w:hAnsi="Verdana"/>
          <w:b/>
          <w:color w:val="1F497D"/>
          <w:sz w:val="32"/>
        </w:rPr>
        <w:lastRenderedPageBreak/>
        <w:t>Obsah</w:t>
      </w:r>
    </w:p>
    <w:p w:rsidR="009A5CBF" w:rsidRPr="00263B80" w:rsidRDefault="009A5CBF" w:rsidP="00A87729">
      <w:pPr>
        <w:pStyle w:val="Default"/>
        <w:spacing w:line="276" w:lineRule="auto"/>
        <w:rPr>
          <w:rFonts w:ascii="Verdana" w:hAnsi="Verdana"/>
          <w:b/>
          <w:color w:val="1F497D"/>
        </w:rPr>
      </w:pPr>
    </w:p>
    <w:p w:rsidR="0098532E" w:rsidRPr="00263B80" w:rsidRDefault="0098532E" w:rsidP="00A87729">
      <w:pPr>
        <w:pStyle w:val="Default"/>
        <w:spacing w:line="276" w:lineRule="auto"/>
        <w:rPr>
          <w:rFonts w:ascii="Verdana" w:hAnsi="Verdana"/>
          <w:b/>
          <w:color w:val="1F497D"/>
        </w:rPr>
      </w:pPr>
    </w:p>
    <w:p w:rsidR="0098532E" w:rsidRPr="00263B80" w:rsidRDefault="0098532E" w:rsidP="00A87729">
      <w:pPr>
        <w:pStyle w:val="Default"/>
        <w:spacing w:line="276" w:lineRule="auto"/>
        <w:rPr>
          <w:rFonts w:ascii="Verdana" w:hAnsi="Verdana"/>
          <w:b/>
          <w:color w:val="1F497D"/>
        </w:rPr>
      </w:pPr>
    </w:p>
    <w:p w:rsidR="007B189B" w:rsidRDefault="009D6FF7">
      <w:pPr>
        <w:pStyle w:val="Obsah1"/>
        <w:rPr>
          <w:rFonts w:asciiTheme="minorHAnsi" w:eastAsiaTheme="minorEastAsia" w:hAnsiTheme="minorHAnsi" w:cstheme="minorBidi"/>
          <w:b w:val="0"/>
          <w:sz w:val="22"/>
          <w:szCs w:val="22"/>
          <w:lang w:eastAsia="sk-SK"/>
        </w:rPr>
      </w:pPr>
      <w:r w:rsidRPr="00263B80">
        <w:fldChar w:fldCharType="begin"/>
      </w:r>
      <w:r w:rsidR="009A5CBF" w:rsidRPr="00263B80">
        <w:instrText xml:space="preserve"> TOC \o "1-3" \h \z \u </w:instrText>
      </w:r>
      <w:r w:rsidRPr="00263B80">
        <w:fldChar w:fldCharType="separate"/>
      </w:r>
      <w:hyperlink w:anchor="_Toc11221960" w:history="1">
        <w:r w:rsidR="007B189B" w:rsidRPr="00A40D85">
          <w:rPr>
            <w:rStyle w:val="Hypertextovprepojenie"/>
          </w:rPr>
          <w:t>1</w:t>
        </w:r>
        <w:r w:rsidR="007B189B">
          <w:rPr>
            <w:rFonts w:asciiTheme="minorHAnsi" w:eastAsiaTheme="minorEastAsia" w:hAnsiTheme="minorHAnsi" w:cstheme="minorBidi"/>
            <w:b w:val="0"/>
            <w:sz w:val="22"/>
            <w:szCs w:val="22"/>
            <w:lang w:eastAsia="sk-SK"/>
          </w:rPr>
          <w:tab/>
        </w:r>
        <w:r w:rsidR="007B189B" w:rsidRPr="00A40D85">
          <w:rPr>
            <w:rStyle w:val="Hypertextovprepojenie"/>
          </w:rPr>
          <w:t>Úvod</w:t>
        </w:r>
        <w:r w:rsidR="007B189B">
          <w:rPr>
            <w:webHidden/>
          </w:rPr>
          <w:tab/>
        </w:r>
        <w:r w:rsidR="007B189B">
          <w:rPr>
            <w:webHidden/>
          </w:rPr>
          <w:fldChar w:fldCharType="begin"/>
        </w:r>
        <w:r w:rsidR="007B189B">
          <w:rPr>
            <w:webHidden/>
          </w:rPr>
          <w:instrText xml:space="preserve"> PAGEREF _Toc11221960 \h </w:instrText>
        </w:r>
        <w:r w:rsidR="007B189B">
          <w:rPr>
            <w:webHidden/>
          </w:rPr>
        </w:r>
        <w:r w:rsidR="007B189B">
          <w:rPr>
            <w:webHidden/>
          </w:rPr>
          <w:fldChar w:fldCharType="separate"/>
        </w:r>
        <w:r w:rsidR="005A35E6">
          <w:rPr>
            <w:webHidden/>
          </w:rPr>
          <w:t>5</w:t>
        </w:r>
        <w:r w:rsidR="007B189B">
          <w:rPr>
            <w:webHidden/>
          </w:rPr>
          <w:fldChar w:fldCharType="end"/>
        </w:r>
      </w:hyperlink>
    </w:p>
    <w:p w:rsidR="007B189B" w:rsidRDefault="007B189B">
      <w:pPr>
        <w:pStyle w:val="Obsah2"/>
        <w:tabs>
          <w:tab w:val="left" w:pos="1100"/>
          <w:tab w:val="right" w:leader="dot" w:pos="9060"/>
        </w:tabs>
        <w:rPr>
          <w:rFonts w:asciiTheme="minorHAnsi" w:eastAsiaTheme="minorEastAsia" w:hAnsiTheme="minorHAnsi" w:cstheme="minorBidi"/>
          <w:noProof/>
          <w:sz w:val="22"/>
          <w:lang w:eastAsia="sk-SK"/>
        </w:rPr>
      </w:pPr>
      <w:hyperlink w:anchor="_Toc11221961" w:history="1">
        <w:r w:rsidRPr="00A40D85">
          <w:rPr>
            <w:rStyle w:val="Hypertextovprepojenie"/>
            <w:noProof/>
          </w:rPr>
          <w:t>1.1</w:t>
        </w:r>
        <w:r>
          <w:rPr>
            <w:rFonts w:asciiTheme="minorHAnsi" w:eastAsiaTheme="minorEastAsia" w:hAnsiTheme="minorHAnsi" w:cstheme="minorBidi"/>
            <w:noProof/>
            <w:sz w:val="22"/>
            <w:lang w:eastAsia="sk-SK"/>
          </w:rPr>
          <w:tab/>
        </w:r>
        <w:r w:rsidRPr="00A40D85">
          <w:rPr>
            <w:rStyle w:val="Hypertextovprepojenie"/>
            <w:noProof/>
          </w:rPr>
          <w:t>Cieľ a určenie príručky</w:t>
        </w:r>
        <w:r>
          <w:rPr>
            <w:noProof/>
            <w:webHidden/>
          </w:rPr>
          <w:tab/>
        </w:r>
        <w:r>
          <w:rPr>
            <w:noProof/>
            <w:webHidden/>
          </w:rPr>
          <w:fldChar w:fldCharType="begin"/>
        </w:r>
        <w:r>
          <w:rPr>
            <w:noProof/>
            <w:webHidden/>
          </w:rPr>
          <w:instrText xml:space="preserve"> PAGEREF _Toc11221961 \h </w:instrText>
        </w:r>
        <w:r>
          <w:rPr>
            <w:noProof/>
            <w:webHidden/>
          </w:rPr>
        </w:r>
        <w:r>
          <w:rPr>
            <w:noProof/>
            <w:webHidden/>
          </w:rPr>
          <w:fldChar w:fldCharType="separate"/>
        </w:r>
        <w:r w:rsidR="005A35E6">
          <w:rPr>
            <w:noProof/>
            <w:webHidden/>
          </w:rPr>
          <w:t>6</w:t>
        </w:r>
        <w:r>
          <w:rPr>
            <w:noProof/>
            <w:webHidden/>
          </w:rPr>
          <w:fldChar w:fldCharType="end"/>
        </w:r>
      </w:hyperlink>
    </w:p>
    <w:p w:rsidR="007B189B" w:rsidRDefault="007B189B">
      <w:pPr>
        <w:pStyle w:val="Obsah2"/>
        <w:tabs>
          <w:tab w:val="left" w:pos="1100"/>
          <w:tab w:val="right" w:leader="dot" w:pos="9060"/>
        </w:tabs>
        <w:rPr>
          <w:rFonts w:asciiTheme="minorHAnsi" w:eastAsiaTheme="minorEastAsia" w:hAnsiTheme="minorHAnsi" w:cstheme="minorBidi"/>
          <w:noProof/>
          <w:sz w:val="22"/>
          <w:lang w:eastAsia="sk-SK"/>
        </w:rPr>
      </w:pPr>
      <w:hyperlink w:anchor="_Toc11221962" w:history="1">
        <w:r w:rsidRPr="00A40D85">
          <w:rPr>
            <w:rStyle w:val="Hypertextovprepojenie"/>
            <w:noProof/>
          </w:rPr>
          <w:t>1.2</w:t>
        </w:r>
        <w:r>
          <w:rPr>
            <w:rFonts w:asciiTheme="minorHAnsi" w:eastAsiaTheme="minorEastAsia" w:hAnsiTheme="minorHAnsi" w:cstheme="minorBidi"/>
            <w:noProof/>
            <w:sz w:val="22"/>
            <w:lang w:eastAsia="sk-SK"/>
          </w:rPr>
          <w:tab/>
        </w:r>
        <w:r w:rsidRPr="00A40D85">
          <w:rPr>
            <w:rStyle w:val="Hypertextovprepojenie"/>
            <w:noProof/>
          </w:rPr>
          <w:t>Platnosť príručky</w:t>
        </w:r>
        <w:r>
          <w:rPr>
            <w:noProof/>
            <w:webHidden/>
          </w:rPr>
          <w:tab/>
        </w:r>
        <w:r>
          <w:rPr>
            <w:noProof/>
            <w:webHidden/>
          </w:rPr>
          <w:fldChar w:fldCharType="begin"/>
        </w:r>
        <w:r>
          <w:rPr>
            <w:noProof/>
            <w:webHidden/>
          </w:rPr>
          <w:instrText xml:space="preserve"> PAGEREF _Toc11221962 \h </w:instrText>
        </w:r>
        <w:r>
          <w:rPr>
            <w:noProof/>
            <w:webHidden/>
          </w:rPr>
        </w:r>
        <w:r>
          <w:rPr>
            <w:noProof/>
            <w:webHidden/>
          </w:rPr>
          <w:fldChar w:fldCharType="separate"/>
        </w:r>
        <w:r w:rsidR="005A35E6">
          <w:rPr>
            <w:noProof/>
            <w:webHidden/>
          </w:rPr>
          <w:t>6</w:t>
        </w:r>
        <w:r>
          <w:rPr>
            <w:noProof/>
            <w:webHidden/>
          </w:rPr>
          <w:fldChar w:fldCharType="end"/>
        </w:r>
      </w:hyperlink>
    </w:p>
    <w:p w:rsidR="007B189B" w:rsidRDefault="007B189B">
      <w:pPr>
        <w:pStyle w:val="Obsah2"/>
        <w:tabs>
          <w:tab w:val="left" w:pos="1100"/>
          <w:tab w:val="right" w:leader="dot" w:pos="9060"/>
        </w:tabs>
        <w:rPr>
          <w:rFonts w:asciiTheme="minorHAnsi" w:eastAsiaTheme="minorEastAsia" w:hAnsiTheme="minorHAnsi" w:cstheme="minorBidi"/>
          <w:noProof/>
          <w:sz w:val="22"/>
          <w:lang w:eastAsia="sk-SK"/>
        </w:rPr>
      </w:pPr>
      <w:hyperlink w:anchor="_Toc11221963" w:history="1">
        <w:r w:rsidRPr="00A40D85">
          <w:rPr>
            <w:rStyle w:val="Hypertextovprepojenie"/>
            <w:noProof/>
          </w:rPr>
          <w:t>1.3</w:t>
        </w:r>
        <w:r>
          <w:rPr>
            <w:rFonts w:asciiTheme="minorHAnsi" w:eastAsiaTheme="minorEastAsia" w:hAnsiTheme="minorHAnsi" w:cstheme="minorBidi"/>
            <w:noProof/>
            <w:sz w:val="22"/>
            <w:lang w:eastAsia="sk-SK"/>
          </w:rPr>
          <w:tab/>
        </w:r>
        <w:r w:rsidRPr="00A40D85">
          <w:rPr>
            <w:rStyle w:val="Hypertextovprepojenie"/>
            <w:noProof/>
          </w:rPr>
          <w:t>Legislatívny a metodický rámec</w:t>
        </w:r>
        <w:r>
          <w:rPr>
            <w:noProof/>
            <w:webHidden/>
          </w:rPr>
          <w:tab/>
        </w:r>
        <w:r>
          <w:rPr>
            <w:noProof/>
            <w:webHidden/>
          </w:rPr>
          <w:fldChar w:fldCharType="begin"/>
        </w:r>
        <w:r>
          <w:rPr>
            <w:noProof/>
            <w:webHidden/>
          </w:rPr>
          <w:instrText xml:space="preserve"> PAGEREF _Toc11221963 \h </w:instrText>
        </w:r>
        <w:r>
          <w:rPr>
            <w:noProof/>
            <w:webHidden/>
          </w:rPr>
        </w:r>
        <w:r>
          <w:rPr>
            <w:noProof/>
            <w:webHidden/>
          </w:rPr>
          <w:fldChar w:fldCharType="separate"/>
        </w:r>
        <w:r w:rsidR="005A35E6">
          <w:rPr>
            <w:noProof/>
            <w:webHidden/>
          </w:rPr>
          <w:t>6</w:t>
        </w:r>
        <w:r>
          <w:rPr>
            <w:noProof/>
            <w:webHidden/>
          </w:rPr>
          <w:fldChar w:fldCharType="end"/>
        </w:r>
      </w:hyperlink>
    </w:p>
    <w:p w:rsidR="007B189B" w:rsidRDefault="007B189B">
      <w:pPr>
        <w:pStyle w:val="Obsah2"/>
        <w:tabs>
          <w:tab w:val="left" w:pos="1100"/>
          <w:tab w:val="right" w:leader="dot" w:pos="9060"/>
        </w:tabs>
        <w:rPr>
          <w:rFonts w:asciiTheme="minorHAnsi" w:eastAsiaTheme="minorEastAsia" w:hAnsiTheme="minorHAnsi" w:cstheme="minorBidi"/>
          <w:noProof/>
          <w:sz w:val="22"/>
          <w:lang w:eastAsia="sk-SK"/>
        </w:rPr>
      </w:pPr>
      <w:hyperlink w:anchor="_Toc11221964" w:history="1">
        <w:r w:rsidRPr="00A40D85">
          <w:rPr>
            <w:rStyle w:val="Hypertextovprepojenie"/>
            <w:noProof/>
          </w:rPr>
          <w:t>1.4</w:t>
        </w:r>
        <w:r>
          <w:rPr>
            <w:rFonts w:asciiTheme="minorHAnsi" w:eastAsiaTheme="minorEastAsia" w:hAnsiTheme="minorHAnsi" w:cstheme="minorBidi"/>
            <w:noProof/>
            <w:sz w:val="22"/>
            <w:lang w:eastAsia="sk-SK"/>
          </w:rPr>
          <w:tab/>
        </w:r>
        <w:r w:rsidRPr="00A40D85">
          <w:rPr>
            <w:rStyle w:val="Hypertextovprepojenie"/>
            <w:noProof/>
          </w:rPr>
          <w:t>Základné pojmy</w:t>
        </w:r>
        <w:r>
          <w:rPr>
            <w:noProof/>
            <w:webHidden/>
          </w:rPr>
          <w:tab/>
        </w:r>
        <w:r>
          <w:rPr>
            <w:noProof/>
            <w:webHidden/>
          </w:rPr>
          <w:fldChar w:fldCharType="begin"/>
        </w:r>
        <w:r>
          <w:rPr>
            <w:noProof/>
            <w:webHidden/>
          </w:rPr>
          <w:instrText xml:space="preserve"> PAGEREF _Toc11221964 \h </w:instrText>
        </w:r>
        <w:r>
          <w:rPr>
            <w:noProof/>
            <w:webHidden/>
          </w:rPr>
        </w:r>
        <w:r>
          <w:rPr>
            <w:noProof/>
            <w:webHidden/>
          </w:rPr>
          <w:fldChar w:fldCharType="separate"/>
        </w:r>
        <w:r w:rsidR="005A35E6">
          <w:rPr>
            <w:noProof/>
            <w:webHidden/>
          </w:rPr>
          <w:t>8</w:t>
        </w:r>
        <w:r>
          <w:rPr>
            <w:noProof/>
            <w:webHidden/>
          </w:rPr>
          <w:fldChar w:fldCharType="end"/>
        </w:r>
      </w:hyperlink>
    </w:p>
    <w:p w:rsidR="007B189B" w:rsidRDefault="007B189B">
      <w:pPr>
        <w:pStyle w:val="Obsah1"/>
        <w:rPr>
          <w:rFonts w:asciiTheme="minorHAnsi" w:eastAsiaTheme="minorEastAsia" w:hAnsiTheme="minorHAnsi" w:cstheme="minorBidi"/>
          <w:b w:val="0"/>
          <w:sz w:val="22"/>
          <w:szCs w:val="22"/>
          <w:lang w:eastAsia="sk-SK"/>
        </w:rPr>
      </w:pPr>
      <w:hyperlink w:anchor="_Toc11221965" w:history="1">
        <w:r w:rsidRPr="00A40D85">
          <w:rPr>
            <w:rStyle w:val="Hypertextovprepojenie"/>
          </w:rPr>
          <w:t>2</w:t>
        </w:r>
        <w:r>
          <w:rPr>
            <w:rFonts w:asciiTheme="minorHAnsi" w:eastAsiaTheme="minorEastAsia" w:hAnsiTheme="minorHAnsi" w:cstheme="minorBidi"/>
            <w:b w:val="0"/>
            <w:sz w:val="22"/>
            <w:szCs w:val="22"/>
            <w:lang w:eastAsia="sk-SK"/>
          </w:rPr>
          <w:tab/>
        </w:r>
        <w:r w:rsidRPr="00A40D85">
          <w:rPr>
            <w:rStyle w:val="Hypertextovprepojenie"/>
          </w:rPr>
          <w:t>Realizácia verejného obstarávania</w:t>
        </w:r>
        <w:r>
          <w:rPr>
            <w:webHidden/>
          </w:rPr>
          <w:tab/>
        </w:r>
        <w:r>
          <w:rPr>
            <w:webHidden/>
          </w:rPr>
          <w:fldChar w:fldCharType="begin"/>
        </w:r>
        <w:r>
          <w:rPr>
            <w:webHidden/>
          </w:rPr>
          <w:instrText xml:space="preserve"> PAGEREF _Toc11221965 \h </w:instrText>
        </w:r>
        <w:r>
          <w:rPr>
            <w:webHidden/>
          </w:rPr>
        </w:r>
        <w:r>
          <w:rPr>
            <w:webHidden/>
          </w:rPr>
          <w:fldChar w:fldCharType="separate"/>
        </w:r>
        <w:r w:rsidR="005A35E6">
          <w:rPr>
            <w:webHidden/>
          </w:rPr>
          <w:t>11</w:t>
        </w:r>
        <w:r>
          <w:rPr>
            <w:webHidden/>
          </w:rPr>
          <w:fldChar w:fldCharType="end"/>
        </w:r>
      </w:hyperlink>
    </w:p>
    <w:p w:rsidR="007B189B" w:rsidRDefault="007B189B">
      <w:pPr>
        <w:pStyle w:val="Obsah2"/>
        <w:tabs>
          <w:tab w:val="left" w:pos="1100"/>
          <w:tab w:val="right" w:leader="dot" w:pos="9060"/>
        </w:tabs>
        <w:rPr>
          <w:rFonts w:asciiTheme="minorHAnsi" w:eastAsiaTheme="minorEastAsia" w:hAnsiTheme="minorHAnsi" w:cstheme="minorBidi"/>
          <w:noProof/>
          <w:sz w:val="22"/>
          <w:lang w:eastAsia="sk-SK"/>
        </w:rPr>
      </w:pPr>
      <w:hyperlink w:anchor="_Toc11221966" w:history="1">
        <w:r w:rsidRPr="00A40D85">
          <w:rPr>
            <w:rStyle w:val="Hypertextovprepojenie"/>
            <w:noProof/>
          </w:rPr>
          <w:t>2.1</w:t>
        </w:r>
        <w:r>
          <w:rPr>
            <w:rFonts w:asciiTheme="minorHAnsi" w:eastAsiaTheme="minorEastAsia" w:hAnsiTheme="minorHAnsi" w:cstheme="minorBidi"/>
            <w:noProof/>
            <w:sz w:val="22"/>
            <w:lang w:eastAsia="sk-SK"/>
          </w:rPr>
          <w:tab/>
        </w:r>
        <w:r w:rsidRPr="00A40D85">
          <w:rPr>
            <w:rStyle w:val="Hypertextovprepojenie"/>
            <w:noProof/>
          </w:rPr>
          <w:t>Všeobecné povinnosti a odporúčania</w:t>
        </w:r>
        <w:r>
          <w:rPr>
            <w:noProof/>
            <w:webHidden/>
          </w:rPr>
          <w:tab/>
        </w:r>
        <w:r>
          <w:rPr>
            <w:noProof/>
            <w:webHidden/>
          </w:rPr>
          <w:fldChar w:fldCharType="begin"/>
        </w:r>
        <w:r>
          <w:rPr>
            <w:noProof/>
            <w:webHidden/>
          </w:rPr>
          <w:instrText xml:space="preserve"> PAGEREF _Toc11221966 \h </w:instrText>
        </w:r>
        <w:r>
          <w:rPr>
            <w:noProof/>
            <w:webHidden/>
          </w:rPr>
        </w:r>
        <w:r>
          <w:rPr>
            <w:noProof/>
            <w:webHidden/>
          </w:rPr>
          <w:fldChar w:fldCharType="separate"/>
        </w:r>
        <w:r w:rsidR="005A35E6">
          <w:rPr>
            <w:noProof/>
            <w:webHidden/>
          </w:rPr>
          <w:t>11</w:t>
        </w:r>
        <w:r>
          <w:rPr>
            <w:noProof/>
            <w:webHidden/>
          </w:rPr>
          <w:fldChar w:fldCharType="end"/>
        </w:r>
      </w:hyperlink>
    </w:p>
    <w:p w:rsidR="007B189B" w:rsidRDefault="007B189B">
      <w:pPr>
        <w:pStyle w:val="Obsah3"/>
        <w:tabs>
          <w:tab w:val="left" w:pos="1320"/>
        </w:tabs>
        <w:rPr>
          <w:rFonts w:asciiTheme="minorHAnsi" w:eastAsiaTheme="minorEastAsia" w:hAnsiTheme="minorHAnsi" w:cstheme="minorBidi"/>
          <w:i w:val="0"/>
          <w:sz w:val="22"/>
          <w:szCs w:val="22"/>
          <w:lang w:val="sk-SK" w:eastAsia="sk-SK"/>
        </w:rPr>
      </w:pPr>
      <w:hyperlink w:anchor="_Toc11221967" w:history="1">
        <w:r w:rsidRPr="00A40D85">
          <w:rPr>
            <w:rStyle w:val="Hypertextovprepojenie"/>
            <w14:scene3d>
              <w14:camera w14:prst="orthographicFront"/>
              <w14:lightRig w14:rig="threePt" w14:dir="t">
                <w14:rot w14:lat="0" w14:lon="0" w14:rev="0"/>
              </w14:lightRig>
            </w14:scene3d>
          </w:rPr>
          <w:t>2.1.1</w:t>
        </w:r>
        <w:r>
          <w:rPr>
            <w:rFonts w:asciiTheme="minorHAnsi" w:eastAsiaTheme="minorEastAsia" w:hAnsiTheme="minorHAnsi" w:cstheme="minorBidi"/>
            <w:i w:val="0"/>
            <w:sz w:val="22"/>
            <w:szCs w:val="22"/>
            <w:lang w:val="sk-SK" w:eastAsia="sk-SK"/>
          </w:rPr>
          <w:tab/>
        </w:r>
        <w:r w:rsidRPr="00A40D85">
          <w:rPr>
            <w:rStyle w:val="Hypertextovprepojenie"/>
          </w:rPr>
          <w:t>Plán VO</w:t>
        </w:r>
        <w:r>
          <w:rPr>
            <w:webHidden/>
          </w:rPr>
          <w:tab/>
        </w:r>
        <w:r>
          <w:rPr>
            <w:webHidden/>
          </w:rPr>
          <w:fldChar w:fldCharType="begin"/>
        </w:r>
        <w:r>
          <w:rPr>
            <w:webHidden/>
          </w:rPr>
          <w:instrText xml:space="preserve"> PAGEREF _Toc11221967 \h </w:instrText>
        </w:r>
        <w:r>
          <w:rPr>
            <w:webHidden/>
          </w:rPr>
        </w:r>
        <w:r>
          <w:rPr>
            <w:webHidden/>
          </w:rPr>
          <w:fldChar w:fldCharType="separate"/>
        </w:r>
        <w:r w:rsidR="005A35E6">
          <w:rPr>
            <w:webHidden/>
          </w:rPr>
          <w:t>12</w:t>
        </w:r>
        <w:r>
          <w:rPr>
            <w:webHidden/>
          </w:rPr>
          <w:fldChar w:fldCharType="end"/>
        </w:r>
      </w:hyperlink>
    </w:p>
    <w:p w:rsidR="007B189B" w:rsidRDefault="007B189B">
      <w:pPr>
        <w:pStyle w:val="Obsah2"/>
        <w:tabs>
          <w:tab w:val="left" w:pos="1100"/>
          <w:tab w:val="right" w:leader="dot" w:pos="9060"/>
        </w:tabs>
        <w:rPr>
          <w:rFonts w:asciiTheme="minorHAnsi" w:eastAsiaTheme="minorEastAsia" w:hAnsiTheme="minorHAnsi" w:cstheme="minorBidi"/>
          <w:noProof/>
          <w:sz w:val="22"/>
          <w:lang w:eastAsia="sk-SK"/>
        </w:rPr>
      </w:pPr>
      <w:hyperlink w:anchor="_Toc11221968" w:history="1">
        <w:r w:rsidRPr="00A40D85">
          <w:rPr>
            <w:rStyle w:val="Hypertextovprepojenie"/>
            <w:noProof/>
            <w:lang w:val="x-none"/>
            <w14:scene3d>
              <w14:camera w14:prst="orthographicFront"/>
              <w14:lightRig w14:rig="threePt" w14:dir="t">
                <w14:rot w14:lat="0" w14:lon="0" w14:rev="0"/>
              </w14:lightRig>
            </w14:scene3d>
          </w:rPr>
          <w:t>2.2</w:t>
        </w:r>
        <w:r>
          <w:rPr>
            <w:rFonts w:asciiTheme="minorHAnsi" w:eastAsiaTheme="minorEastAsia" w:hAnsiTheme="minorHAnsi" w:cstheme="minorBidi"/>
            <w:noProof/>
            <w:sz w:val="22"/>
            <w:lang w:eastAsia="sk-SK"/>
          </w:rPr>
          <w:tab/>
        </w:r>
        <w:r w:rsidRPr="00A40D85">
          <w:rPr>
            <w:rStyle w:val="Hypertextovprepojenie"/>
            <w:noProof/>
          </w:rPr>
          <w:t>Príprava verejného obstarávania</w:t>
        </w:r>
        <w:r>
          <w:rPr>
            <w:noProof/>
            <w:webHidden/>
          </w:rPr>
          <w:tab/>
        </w:r>
        <w:r>
          <w:rPr>
            <w:noProof/>
            <w:webHidden/>
          </w:rPr>
          <w:fldChar w:fldCharType="begin"/>
        </w:r>
        <w:r>
          <w:rPr>
            <w:noProof/>
            <w:webHidden/>
          </w:rPr>
          <w:instrText xml:space="preserve"> PAGEREF _Toc11221968 \h </w:instrText>
        </w:r>
        <w:r>
          <w:rPr>
            <w:noProof/>
            <w:webHidden/>
          </w:rPr>
        </w:r>
        <w:r>
          <w:rPr>
            <w:noProof/>
            <w:webHidden/>
          </w:rPr>
          <w:fldChar w:fldCharType="separate"/>
        </w:r>
        <w:r w:rsidR="005A35E6">
          <w:rPr>
            <w:noProof/>
            <w:webHidden/>
          </w:rPr>
          <w:t>12</w:t>
        </w:r>
        <w:r>
          <w:rPr>
            <w:noProof/>
            <w:webHidden/>
          </w:rPr>
          <w:fldChar w:fldCharType="end"/>
        </w:r>
      </w:hyperlink>
    </w:p>
    <w:p w:rsidR="007B189B" w:rsidRDefault="007B189B">
      <w:pPr>
        <w:pStyle w:val="Obsah3"/>
        <w:tabs>
          <w:tab w:val="left" w:pos="1320"/>
        </w:tabs>
        <w:rPr>
          <w:rFonts w:asciiTheme="minorHAnsi" w:eastAsiaTheme="minorEastAsia" w:hAnsiTheme="minorHAnsi" w:cstheme="minorBidi"/>
          <w:i w:val="0"/>
          <w:sz w:val="22"/>
          <w:szCs w:val="22"/>
          <w:lang w:val="sk-SK" w:eastAsia="sk-SK"/>
        </w:rPr>
      </w:pPr>
      <w:hyperlink w:anchor="_Toc11221969" w:history="1">
        <w:r w:rsidRPr="00A40D85">
          <w:rPr>
            <w:rStyle w:val="Hypertextovprepojenie"/>
            <w14:scene3d>
              <w14:camera w14:prst="orthographicFront"/>
              <w14:lightRig w14:rig="threePt" w14:dir="t">
                <w14:rot w14:lat="0" w14:lon="0" w14:rev="0"/>
              </w14:lightRig>
            </w14:scene3d>
          </w:rPr>
          <w:t>2.2.1</w:t>
        </w:r>
        <w:r>
          <w:rPr>
            <w:rFonts w:asciiTheme="minorHAnsi" w:eastAsiaTheme="minorEastAsia" w:hAnsiTheme="minorHAnsi" w:cstheme="minorBidi"/>
            <w:i w:val="0"/>
            <w:sz w:val="22"/>
            <w:szCs w:val="22"/>
            <w:lang w:val="sk-SK" w:eastAsia="sk-SK"/>
          </w:rPr>
          <w:tab/>
        </w:r>
        <w:r w:rsidRPr="00A40D85">
          <w:rPr>
            <w:rStyle w:val="Hypertextovprepojenie"/>
          </w:rPr>
          <w:t>Výber postupu vo verejnom obstarávaní</w:t>
        </w:r>
        <w:r>
          <w:rPr>
            <w:webHidden/>
          </w:rPr>
          <w:tab/>
        </w:r>
        <w:r>
          <w:rPr>
            <w:webHidden/>
          </w:rPr>
          <w:fldChar w:fldCharType="begin"/>
        </w:r>
        <w:r>
          <w:rPr>
            <w:webHidden/>
          </w:rPr>
          <w:instrText xml:space="preserve"> PAGEREF _Toc11221969 \h </w:instrText>
        </w:r>
        <w:r>
          <w:rPr>
            <w:webHidden/>
          </w:rPr>
        </w:r>
        <w:r>
          <w:rPr>
            <w:webHidden/>
          </w:rPr>
          <w:fldChar w:fldCharType="separate"/>
        </w:r>
        <w:r w:rsidR="005A35E6">
          <w:rPr>
            <w:webHidden/>
          </w:rPr>
          <w:t>12</w:t>
        </w:r>
        <w:r>
          <w:rPr>
            <w:webHidden/>
          </w:rPr>
          <w:fldChar w:fldCharType="end"/>
        </w:r>
      </w:hyperlink>
    </w:p>
    <w:p w:rsidR="007B189B" w:rsidRDefault="007B189B">
      <w:pPr>
        <w:pStyle w:val="Obsah3"/>
        <w:tabs>
          <w:tab w:val="left" w:pos="1320"/>
        </w:tabs>
        <w:rPr>
          <w:rFonts w:asciiTheme="minorHAnsi" w:eastAsiaTheme="minorEastAsia" w:hAnsiTheme="minorHAnsi" w:cstheme="minorBidi"/>
          <w:i w:val="0"/>
          <w:sz w:val="22"/>
          <w:szCs w:val="22"/>
          <w:lang w:val="sk-SK" w:eastAsia="sk-SK"/>
        </w:rPr>
      </w:pPr>
      <w:hyperlink w:anchor="_Toc11221970" w:history="1">
        <w:r w:rsidRPr="00A40D85">
          <w:rPr>
            <w:rStyle w:val="Hypertextovprepojenie"/>
            <w14:scene3d>
              <w14:camera w14:prst="orthographicFront"/>
              <w14:lightRig w14:rig="threePt" w14:dir="t">
                <w14:rot w14:lat="0" w14:lon="0" w14:rev="0"/>
              </w14:lightRig>
            </w14:scene3d>
          </w:rPr>
          <w:t>2.2.2</w:t>
        </w:r>
        <w:r>
          <w:rPr>
            <w:rFonts w:asciiTheme="minorHAnsi" w:eastAsiaTheme="minorEastAsia" w:hAnsiTheme="minorHAnsi" w:cstheme="minorBidi"/>
            <w:i w:val="0"/>
            <w:sz w:val="22"/>
            <w:szCs w:val="22"/>
            <w:lang w:val="sk-SK" w:eastAsia="sk-SK"/>
          </w:rPr>
          <w:tab/>
        </w:r>
        <w:r w:rsidRPr="00A40D85">
          <w:rPr>
            <w:rStyle w:val="Hypertextovprepojenie"/>
          </w:rPr>
          <w:t>Určenie predpokladanej hodnoty zákazky</w:t>
        </w:r>
        <w:r>
          <w:rPr>
            <w:webHidden/>
          </w:rPr>
          <w:tab/>
        </w:r>
        <w:r>
          <w:rPr>
            <w:webHidden/>
          </w:rPr>
          <w:fldChar w:fldCharType="begin"/>
        </w:r>
        <w:r>
          <w:rPr>
            <w:webHidden/>
          </w:rPr>
          <w:instrText xml:space="preserve"> PAGEREF _Toc11221970 \h </w:instrText>
        </w:r>
        <w:r>
          <w:rPr>
            <w:webHidden/>
          </w:rPr>
        </w:r>
        <w:r>
          <w:rPr>
            <w:webHidden/>
          </w:rPr>
          <w:fldChar w:fldCharType="separate"/>
        </w:r>
        <w:r w:rsidR="005A35E6">
          <w:rPr>
            <w:webHidden/>
          </w:rPr>
          <w:t>13</w:t>
        </w:r>
        <w:r>
          <w:rPr>
            <w:webHidden/>
          </w:rPr>
          <w:fldChar w:fldCharType="end"/>
        </w:r>
      </w:hyperlink>
    </w:p>
    <w:p w:rsidR="007B189B" w:rsidRDefault="007B189B">
      <w:pPr>
        <w:pStyle w:val="Obsah3"/>
        <w:tabs>
          <w:tab w:val="left" w:pos="1320"/>
        </w:tabs>
        <w:rPr>
          <w:rFonts w:asciiTheme="minorHAnsi" w:eastAsiaTheme="minorEastAsia" w:hAnsiTheme="minorHAnsi" w:cstheme="minorBidi"/>
          <w:i w:val="0"/>
          <w:sz w:val="22"/>
          <w:szCs w:val="22"/>
          <w:lang w:val="sk-SK" w:eastAsia="sk-SK"/>
        </w:rPr>
      </w:pPr>
      <w:hyperlink w:anchor="_Toc11221971" w:history="1">
        <w:r w:rsidRPr="00A40D85">
          <w:rPr>
            <w:rStyle w:val="Hypertextovprepojenie"/>
            <w14:scene3d>
              <w14:camera w14:prst="orthographicFront"/>
              <w14:lightRig w14:rig="threePt" w14:dir="t">
                <w14:rot w14:lat="0" w14:lon="0" w14:rev="0"/>
              </w14:lightRig>
            </w14:scene3d>
          </w:rPr>
          <w:t>2.2.3</w:t>
        </w:r>
        <w:r>
          <w:rPr>
            <w:rFonts w:asciiTheme="minorHAnsi" w:eastAsiaTheme="minorEastAsia" w:hAnsiTheme="minorHAnsi" w:cstheme="minorBidi"/>
            <w:i w:val="0"/>
            <w:sz w:val="22"/>
            <w:szCs w:val="22"/>
            <w:lang w:val="sk-SK" w:eastAsia="sk-SK"/>
          </w:rPr>
          <w:tab/>
        </w:r>
        <w:r w:rsidRPr="00A40D85">
          <w:rPr>
            <w:rStyle w:val="Hypertextovprepojenie"/>
          </w:rPr>
          <w:t>Príprava oznámení vo verejnom obstarávaní a súťažných podkladov</w:t>
        </w:r>
        <w:r>
          <w:rPr>
            <w:webHidden/>
          </w:rPr>
          <w:tab/>
        </w:r>
        <w:r>
          <w:rPr>
            <w:webHidden/>
          </w:rPr>
          <w:fldChar w:fldCharType="begin"/>
        </w:r>
        <w:r>
          <w:rPr>
            <w:webHidden/>
          </w:rPr>
          <w:instrText xml:space="preserve"> PAGEREF _Toc11221971 \h </w:instrText>
        </w:r>
        <w:r>
          <w:rPr>
            <w:webHidden/>
          </w:rPr>
        </w:r>
        <w:r>
          <w:rPr>
            <w:webHidden/>
          </w:rPr>
          <w:fldChar w:fldCharType="separate"/>
        </w:r>
        <w:r w:rsidR="005A35E6">
          <w:rPr>
            <w:webHidden/>
          </w:rPr>
          <w:t>15</w:t>
        </w:r>
        <w:r>
          <w:rPr>
            <w:webHidden/>
          </w:rPr>
          <w:fldChar w:fldCharType="end"/>
        </w:r>
      </w:hyperlink>
    </w:p>
    <w:p w:rsidR="007B189B" w:rsidRDefault="007B189B">
      <w:pPr>
        <w:pStyle w:val="Obsah3"/>
        <w:tabs>
          <w:tab w:val="left" w:pos="1320"/>
        </w:tabs>
        <w:rPr>
          <w:rFonts w:asciiTheme="minorHAnsi" w:eastAsiaTheme="minorEastAsia" w:hAnsiTheme="minorHAnsi" w:cstheme="minorBidi"/>
          <w:i w:val="0"/>
          <w:sz w:val="22"/>
          <w:szCs w:val="22"/>
          <w:lang w:val="sk-SK" w:eastAsia="sk-SK"/>
        </w:rPr>
      </w:pPr>
      <w:hyperlink w:anchor="_Toc11221972" w:history="1">
        <w:r w:rsidRPr="00A40D85">
          <w:rPr>
            <w:rStyle w:val="Hypertextovprepojenie"/>
            <w14:scene3d>
              <w14:camera w14:prst="orthographicFront"/>
              <w14:lightRig w14:rig="threePt" w14:dir="t">
                <w14:rot w14:lat="0" w14:lon="0" w14:rev="0"/>
              </w14:lightRig>
            </w14:scene3d>
          </w:rPr>
          <w:t>2.2.4</w:t>
        </w:r>
        <w:r>
          <w:rPr>
            <w:rFonts w:asciiTheme="minorHAnsi" w:eastAsiaTheme="minorEastAsia" w:hAnsiTheme="minorHAnsi" w:cstheme="minorBidi"/>
            <w:i w:val="0"/>
            <w:sz w:val="22"/>
            <w:szCs w:val="22"/>
            <w:lang w:val="sk-SK" w:eastAsia="sk-SK"/>
          </w:rPr>
          <w:tab/>
        </w:r>
        <w:r w:rsidRPr="00A40D85">
          <w:rPr>
            <w:rStyle w:val="Hypertextovprepojenie"/>
          </w:rPr>
          <w:t>Stanovenie zábezpeky</w:t>
        </w:r>
        <w:r>
          <w:rPr>
            <w:webHidden/>
          </w:rPr>
          <w:tab/>
        </w:r>
        <w:r>
          <w:rPr>
            <w:webHidden/>
          </w:rPr>
          <w:fldChar w:fldCharType="begin"/>
        </w:r>
        <w:r>
          <w:rPr>
            <w:webHidden/>
          </w:rPr>
          <w:instrText xml:space="preserve"> PAGEREF _Toc11221972 \h </w:instrText>
        </w:r>
        <w:r>
          <w:rPr>
            <w:webHidden/>
          </w:rPr>
        </w:r>
        <w:r>
          <w:rPr>
            <w:webHidden/>
          </w:rPr>
          <w:fldChar w:fldCharType="separate"/>
        </w:r>
        <w:r w:rsidR="005A35E6">
          <w:rPr>
            <w:webHidden/>
          </w:rPr>
          <w:t>17</w:t>
        </w:r>
        <w:r>
          <w:rPr>
            <w:webHidden/>
          </w:rPr>
          <w:fldChar w:fldCharType="end"/>
        </w:r>
      </w:hyperlink>
    </w:p>
    <w:p w:rsidR="007B189B" w:rsidRDefault="007B189B">
      <w:pPr>
        <w:pStyle w:val="Obsah3"/>
        <w:tabs>
          <w:tab w:val="left" w:pos="1320"/>
        </w:tabs>
        <w:rPr>
          <w:rFonts w:asciiTheme="minorHAnsi" w:eastAsiaTheme="minorEastAsia" w:hAnsiTheme="minorHAnsi" w:cstheme="minorBidi"/>
          <w:i w:val="0"/>
          <w:sz w:val="22"/>
          <w:szCs w:val="22"/>
          <w:lang w:val="sk-SK" w:eastAsia="sk-SK"/>
        </w:rPr>
      </w:pPr>
      <w:hyperlink w:anchor="_Toc11221973" w:history="1">
        <w:r w:rsidRPr="00A40D85">
          <w:rPr>
            <w:rStyle w:val="Hypertextovprepojenie"/>
            <w14:scene3d>
              <w14:camera w14:prst="orthographicFront"/>
              <w14:lightRig w14:rig="threePt" w14:dir="t">
                <w14:rot w14:lat="0" w14:lon="0" w14:rev="0"/>
              </w14:lightRig>
            </w14:scene3d>
          </w:rPr>
          <w:t>2.2.5</w:t>
        </w:r>
        <w:r>
          <w:rPr>
            <w:rFonts w:asciiTheme="minorHAnsi" w:eastAsiaTheme="minorEastAsia" w:hAnsiTheme="minorHAnsi" w:cstheme="minorBidi"/>
            <w:i w:val="0"/>
            <w:sz w:val="22"/>
            <w:szCs w:val="22"/>
            <w:lang w:val="sk-SK" w:eastAsia="sk-SK"/>
          </w:rPr>
          <w:tab/>
        </w:r>
        <w:r w:rsidRPr="00A40D85">
          <w:rPr>
            <w:rStyle w:val="Hypertextovprepojenie"/>
          </w:rPr>
          <w:t>Stanovenie podmienok účasti</w:t>
        </w:r>
        <w:r>
          <w:rPr>
            <w:webHidden/>
          </w:rPr>
          <w:tab/>
        </w:r>
        <w:r>
          <w:rPr>
            <w:webHidden/>
          </w:rPr>
          <w:fldChar w:fldCharType="begin"/>
        </w:r>
        <w:r>
          <w:rPr>
            <w:webHidden/>
          </w:rPr>
          <w:instrText xml:space="preserve"> PAGEREF _Toc11221973 \h </w:instrText>
        </w:r>
        <w:r>
          <w:rPr>
            <w:webHidden/>
          </w:rPr>
        </w:r>
        <w:r>
          <w:rPr>
            <w:webHidden/>
          </w:rPr>
          <w:fldChar w:fldCharType="separate"/>
        </w:r>
        <w:r w:rsidR="005A35E6">
          <w:rPr>
            <w:webHidden/>
          </w:rPr>
          <w:t>17</w:t>
        </w:r>
        <w:r>
          <w:rPr>
            <w:webHidden/>
          </w:rPr>
          <w:fldChar w:fldCharType="end"/>
        </w:r>
      </w:hyperlink>
    </w:p>
    <w:p w:rsidR="007B189B" w:rsidRDefault="007B189B">
      <w:pPr>
        <w:pStyle w:val="Obsah3"/>
        <w:tabs>
          <w:tab w:val="left" w:pos="1320"/>
        </w:tabs>
        <w:rPr>
          <w:rFonts w:asciiTheme="minorHAnsi" w:eastAsiaTheme="minorEastAsia" w:hAnsiTheme="minorHAnsi" w:cstheme="minorBidi"/>
          <w:i w:val="0"/>
          <w:sz w:val="22"/>
          <w:szCs w:val="22"/>
          <w:lang w:val="sk-SK" w:eastAsia="sk-SK"/>
        </w:rPr>
      </w:pPr>
      <w:hyperlink w:anchor="_Toc11221974" w:history="1">
        <w:r w:rsidRPr="00A40D85">
          <w:rPr>
            <w:rStyle w:val="Hypertextovprepojenie"/>
            <w14:scene3d>
              <w14:camera w14:prst="orthographicFront"/>
              <w14:lightRig w14:rig="threePt" w14:dir="t">
                <w14:rot w14:lat="0" w14:lon="0" w14:rev="0"/>
              </w14:lightRig>
            </w14:scene3d>
          </w:rPr>
          <w:t>2.2.6</w:t>
        </w:r>
        <w:r>
          <w:rPr>
            <w:rFonts w:asciiTheme="minorHAnsi" w:eastAsiaTheme="minorEastAsia" w:hAnsiTheme="minorHAnsi" w:cstheme="minorBidi"/>
            <w:i w:val="0"/>
            <w:sz w:val="22"/>
            <w:szCs w:val="22"/>
            <w:lang w:val="sk-SK" w:eastAsia="sk-SK"/>
          </w:rPr>
          <w:tab/>
        </w:r>
        <w:r w:rsidRPr="00A40D85">
          <w:rPr>
            <w:rStyle w:val="Hypertextovprepojenie"/>
          </w:rPr>
          <w:t>Stanovenie kritérií na vyhodnotenie ponúk</w:t>
        </w:r>
        <w:r>
          <w:rPr>
            <w:webHidden/>
          </w:rPr>
          <w:tab/>
        </w:r>
        <w:r>
          <w:rPr>
            <w:webHidden/>
          </w:rPr>
          <w:fldChar w:fldCharType="begin"/>
        </w:r>
        <w:r>
          <w:rPr>
            <w:webHidden/>
          </w:rPr>
          <w:instrText xml:space="preserve"> PAGEREF _Toc11221974 \h </w:instrText>
        </w:r>
        <w:r>
          <w:rPr>
            <w:webHidden/>
          </w:rPr>
        </w:r>
        <w:r>
          <w:rPr>
            <w:webHidden/>
          </w:rPr>
          <w:fldChar w:fldCharType="separate"/>
        </w:r>
        <w:r w:rsidR="005A35E6">
          <w:rPr>
            <w:webHidden/>
          </w:rPr>
          <w:t>19</w:t>
        </w:r>
        <w:r>
          <w:rPr>
            <w:webHidden/>
          </w:rPr>
          <w:fldChar w:fldCharType="end"/>
        </w:r>
      </w:hyperlink>
    </w:p>
    <w:p w:rsidR="007B189B" w:rsidRDefault="007B189B">
      <w:pPr>
        <w:pStyle w:val="Obsah2"/>
        <w:tabs>
          <w:tab w:val="left" w:pos="1100"/>
          <w:tab w:val="right" w:leader="dot" w:pos="9060"/>
        </w:tabs>
        <w:rPr>
          <w:rFonts w:asciiTheme="minorHAnsi" w:eastAsiaTheme="minorEastAsia" w:hAnsiTheme="minorHAnsi" w:cstheme="minorBidi"/>
          <w:noProof/>
          <w:sz w:val="22"/>
          <w:lang w:eastAsia="sk-SK"/>
        </w:rPr>
      </w:pPr>
      <w:hyperlink w:anchor="_Toc11221975" w:history="1">
        <w:r w:rsidRPr="00A40D85">
          <w:rPr>
            <w:rStyle w:val="Hypertextovprepojenie"/>
            <w:noProof/>
            <w14:scene3d>
              <w14:camera w14:prst="orthographicFront"/>
              <w14:lightRig w14:rig="threePt" w14:dir="t">
                <w14:rot w14:lat="0" w14:lon="0" w14:rev="0"/>
              </w14:lightRig>
            </w14:scene3d>
          </w:rPr>
          <w:t>2.3</w:t>
        </w:r>
        <w:r>
          <w:rPr>
            <w:rFonts w:asciiTheme="minorHAnsi" w:eastAsiaTheme="minorEastAsia" w:hAnsiTheme="minorHAnsi" w:cstheme="minorBidi"/>
            <w:noProof/>
            <w:sz w:val="22"/>
            <w:lang w:eastAsia="sk-SK"/>
          </w:rPr>
          <w:tab/>
        </w:r>
        <w:r w:rsidRPr="00A40D85">
          <w:rPr>
            <w:rStyle w:val="Hypertextovprepojenie"/>
            <w:noProof/>
          </w:rPr>
          <w:t>Vyhodnotenie ponúk a podpis zmluvy</w:t>
        </w:r>
        <w:r>
          <w:rPr>
            <w:noProof/>
            <w:webHidden/>
          </w:rPr>
          <w:tab/>
        </w:r>
        <w:r>
          <w:rPr>
            <w:noProof/>
            <w:webHidden/>
          </w:rPr>
          <w:fldChar w:fldCharType="begin"/>
        </w:r>
        <w:r>
          <w:rPr>
            <w:noProof/>
            <w:webHidden/>
          </w:rPr>
          <w:instrText xml:space="preserve"> PAGEREF _Toc11221975 \h </w:instrText>
        </w:r>
        <w:r>
          <w:rPr>
            <w:noProof/>
            <w:webHidden/>
          </w:rPr>
        </w:r>
        <w:r>
          <w:rPr>
            <w:noProof/>
            <w:webHidden/>
          </w:rPr>
          <w:fldChar w:fldCharType="separate"/>
        </w:r>
        <w:r w:rsidR="005A35E6">
          <w:rPr>
            <w:noProof/>
            <w:webHidden/>
          </w:rPr>
          <w:t>20</w:t>
        </w:r>
        <w:r>
          <w:rPr>
            <w:noProof/>
            <w:webHidden/>
          </w:rPr>
          <w:fldChar w:fldCharType="end"/>
        </w:r>
      </w:hyperlink>
    </w:p>
    <w:p w:rsidR="007B189B" w:rsidRDefault="007B189B">
      <w:pPr>
        <w:pStyle w:val="Obsah3"/>
        <w:tabs>
          <w:tab w:val="left" w:pos="1320"/>
        </w:tabs>
        <w:rPr>
          <w:rFonts w:asciiTheme="minorHAnsi" w:eastAsiaTheme="minorEastAsia" w:hAnsiTheme="minorHAnsi" w:cstheme="minorBidi"/>
          <w:i w:val="0"/>
          <w:sz w:val="22"/>
          <w:szCs w:val="22"/>
          <w:lang w:val="sk-SK" w:eastAsia="sk-SK"/>
        </w:rPr>
      </w:pPr>
      <w:hyperlink w:anchor="_Toc11221976" w:history="1">
        <w:r w:rsidRPr="00A40D85">
          <w:rPr>
            <w:rStyle w:val="Hypertextovprepojenie"/>
            <w14:scene3d>
              <w14:camera w14:prst="orthographicFront"/>
              <w14:lightRig w14:rig="threePt" w14:dir="t">
                <w14:rot w14:lat="0" w14:lon="0" w14:rev="0"/>
              </w14:lightRig>
            </w14:scene3d>
          </w:rPr>
          <w:t>2.3.1</w:t>
        </w:r>
        <w:r>
          <w:rPr>
            <w:rFonts w:asciiTheme="minorHAnsi" w:eastAsiaTheme="minorEastAsia" w:hAnsiTheme="minorHAnsi" w:cstheme="minorBidi"/>
            <w:i w:val="0"/>
            <w:sz w:val="22"/>
            <w:szCs w:val="22"/>
            <w:lang w:val="sk-SK" w:eastAsia="sk-SK"/>
          </w:rPr>
          <w:tab/>
        </w:r>
        <w:r w:rsidRPr="00A40D85">
          <w:rPr>
            <w:rStyle w:val="Hypertextovprepojenie"/>
          </w:rPr>
          <w:t>Zriadenie komisie</w:t>
        </w:r>
        <w:r>
          <w:rPr>
            <w:webHidden/>
          </w:rPr>
          <w:tab/>
        </w:r>
        <w:r>
          <w:rPr>
            <w:webHidden/>
          </w:rPr>
          <w:fldChar w:fldCharType="begin"/>
        </w:r>
        <w:r>
          <w:rPr>
            <w:webHidden/>
          </w:rPr>
          <w:instrText xml:space="preserve"> PAGEREF _Toc11221976 \h </w:instrText>
        </w:r>
        <w:r>
          <w:rPr>
            <w:webHidden/>
          </w:rPr>
        </w:r>
        <w:r>
          <w:rPr>
            <w:webHidden/>
          </w:rPr>
          <w:fldChar w:fldCharType="separate"/>
        </w:r>
        <w:r w:rsidR="005A35E6">
          <w:rPr>
            <w:webHidden/>
          </w:rPr>
          <w:t>20</w:t>
        </w:r>
        <w:r>
          <w:rPr>
            <w:webHidden/>
          </w:rPr>
          <w:fldChar w:fldCharType="end"/>
        </w:r>
      </w:hyperlink>
    </w:p>
    <w:p w:rsidR="007B189B" w:rsidRDefault="007B189B">
      <w:pPr>
        <w:pStyle w:val="Obsah3"/>
        <w:tabs>
          <w:tab w:val="left" w:pos="1320"/>
        </w:tabs>
        <w:rPr>
          <w:rFonts w:asciiTheme="minorHAnsi" w:eastAsiaTheme="minorEastAsia" w:hAnsiTheme="minorHAnsi" w:cstheme="minorBidi"/>
          <w:i w:val="0"/>
          <w:sz w:val="22"/>
          <w:szCs w:val="22"/>
          <w:lang w:val="sk-SK" w:eastAsia="sk-SK"/>
        </w:rPr>
      </w:pPr>
      <w:hyperlink w:anchor="_Toc11221977" w:history="1">
        <w:r w:rsidRPr="00A40D85">
          <w:rPr>
            <w:rStyle w:val="Hypertextovprepojenie"/>
            <w14:scene3d>
              <w14:camera w14:prst="orthographicFront"/>
              <w14:lightRig w14:rig="threePt" w14:dir="t">
                <w14:rot w14:lat="0" w14:lon="0" w14:rev="0"/>
              </w14:lightRig>
            </w14:scene3d>
          </w:rPr>
          <w:t>2.3.2</w:t>
        </w:r>
        <w:r>
          <w:rPr>
            <w:rFonts w:asciiTheme="minorHAnsi" w:eastAsiaTheme="minorEastAsia" w:hAnsiTheme="minorHAnsi" w:cstheme="minorBidi"/>
            <w:i w:val="0"/>
            <w:sz w:val="22"/>
            <w:szCs w:val="22"/>
            <w:lang w:val="sk-SK" w:eastAsia="sk-SK"/>
          </w:rPr>
          <w:tab/>
        </w:r>
        <w:r w:rsidRPr="00A40D85">
          <w:rPr>
            <w:rStyle w:val="Hypertextovprepojenie"/>
          </w:rPr>
          <w:t>Vyhodnotenie splnenia podmienok účasti</w:t>
        </w:r>
        <w:r>
          <w:rPr>
            <w:webHidden/>
          </w:rPr>
          <w:tab/>
        </w:r>
        <w:r>
          <w:rPr>
            <w:webHidden/>
          </w:rPr>
          <w:fldChar w:fldCharType="begin"/>
        </w:r>
        <w:r>
          <w:rPr>
            <w:webHidden/>
          </w:rPr>
          <w:instrText xml:space="preserve"> PAGEREF _Toc11221977 \h </w:instrText>
        </w:r>
        <w:r>
          <w:rPr>
            <w:webHidden/>
          </w:rPr>
        </w:r>
        <w:r>
          <w:rPr>
            <w:webHidden/>
          </w:rPr>
          <w:fldChar w:fldCharType="separate"/>
        </w:r>
        <w:r w:rsidR="005A35E6">
          <w:rPr>
            <w:webHidden/>
          </w:rPr>
          <w:t>20</w:t>
        </w:r>
        <w:r>
          <w:rPr>
            <w:webHidden/>
          </w:rPr>
          <w:fldChar w:fldCharType="end"/>
        </w:r>
      </w:hyperlink>
    </w:p>
    <w:p w:rsidR="007B189B" w:rsidRDefault="007B189B">
      <w:pPr>
        <w:pStyle w:val="Obsah3"/>
        <w:tabs>
          <w:tab w:val="left" w:pos="1320"/>
        </w:tabs>
        <w:rPr>
          <w:rFonts w:asciiTheme="minorHAnsi" w:eastAsiaTheme="minorEastAsia" w:hAnsiTheme="minorHAnsi" w:cstheme="minorBidi"/>
          <w:i w:val="0"/>
          <w:sz w:val="22"/>
          <w:szCs w:val="22"/>
          <w:lang w:val="sk-SK" w:eastAsia="sk-SK"/>
        </w:rPr>
      </w:pPr>
      <w:hyperlink w:anchor="_Toc11221978" w:history="1">
        <w:r w:rsidRPr="00A40D85">
          <w:rPr>
            <w:rStyle w:val="Hypertextovprepojenie"/>
            <w14:scene3d>
              <w14:camera w14:prst="orthographicFront"/>
              <w14:lightRig w14:rig="threePt" w14:dir="t">
                <w14:rot w14:lat="0" w14:lon="0" w14:rev="0"/>
              </w14:lightRig>
            </w14:scene3d>
          </w:rPr>
          <w:t>2.3.3</w:t>
        </w:r>
        <w:r>
          <w:rPr>
            <w:rFonts w:asciiTheme="minorHAnsi" w:eastAsiaTheme="minorEastAsia" w:hAnsiTheme="minorHAnsi" w:cstheme="minorBidi"/>
            <w:i w:val="0"/>
            <w:sz w:val="22"/>
            <w:szCs w:val="22"/>
            <w:lang w:val="sk-SK" w:eastAsia="sk-SK"/>
          </w:rPr>
          <w:tab/>
        </w:r>
        <w:r w:rsidRPr="00A40D85">
          <w:rPr>
            <w:rStyle w:val="Hypertextovprepojenie"/>
          </w:rPr>
          <w:t>Vyhodnocovanie ponúk</w:t>
        </w:r>
        <w:r>
          <w:rPr>
            <w:webHidden/>
          </w:rPr>
          <w:tab/>
        </w:r>
        <w:r>
          <w:rPr>
            <w:webHidden/>
          </w:rPr>
          <w:fldChar w:fldCharType="begin"/>
        </w:r>
        <w:r>
          <w:rPr>
            <w:webHidden/>
          </w:rPr>
          <w:instrText xml:space="preserve"> PAGEREF _Toc11221978 \h </w:instrText>
        </w:r>
        <w:r>
          <w:rPr>
            <w:webHidden/>
          </w:rPr>
        </w:r>
        <w:r>
          <w:rPr>
            <w:webHidden/>
          </w:rPr>
          <w:fldChar w:fldCharType="separate"/>
        </w:r>
        <w:r w:rsidR="005A35E6">
          <w:rPr>
            <w:webHidden/>
          </w:rPr>
          <w:t>21</w:t>
        </w:r>
        <w:r>
          <w:rPr>
            <w:webHidden/>
          </w:rPr>
          <w:fldChar w:fldCharType="end"/>
        </w:r>
      </w:hyperlink>
    </w:p>
    <w:p w:rsidR="007B189B" w:rsidRDefault="007B189B">
      <w:pPr>
        <w:pStyle w:val="Obsah3"/>
        <w:tabs>
          <w:tab w:val="left" w:pos="1320"/>
        </w:tabs>
        <w:rPr>
          <w:rFonts w:asciiTheme="minorHAnsi" w:eastAsiaTheme="minorEastAsia" w:hAnsiTheme="minorHAnsi" w:cstheme="minorBidi"/>
          <w:i w:val="0"/>
          <w:sz w:val="22"/>
          <w:szCs w:val="22"/>
          <w:lang w:val="sk-SK" w:eastAsia="sk-SK"/>
        </w:rPr>
      </w:pPr>
      <w:hyperlink w:anchor="_Toc11221979" w:history="1">
        <w:r w:rsidRPr="00A40D85">
          <w:rPr>
            <w:rStyle w:val="Hypertextovprepojenie"/>
            <w14:scene3d>
              <w14:camera w14:prst="orthographicFront"/>
              <w14:lightRig w14:rig="threePt" w14:dir="t">
                <w14:rot w14:lat="0" w14:lon="0" w14:rev="0"/>
              </w14:lightRig>
            </w14:scene3d>
          </w:rPr>
          <w:t>2.3.4</w:t>
        </w:r>
        <w:r>
          <w:rPr>
            <w:rFonts w:asciiTheme="minorHAnsi" w:eastAsiaTheme="minorEastAsia" w:hAnsiTheme="minorHAnsi" w:cstheme="minorBidi"/>
            <w:i w:val="0"/>
            <w:sz w:val="22"/>
            <w:szCs w:val="22"/>
            <w:lang w:val="sk-SK" w:eastAsia="sk-SK"/>
          </w:rPr>
          <w:tab/>
        </w:r>
        <w:r w:rsidRPr="00A40D85">
          <w:rPr>
            <w:rStyle w:val="Hypertextovprepojenie"/>
          </w:rPr>
          <w:t>Uzavretie zmluvy</w:t>
        </w:r>
        <w:r>
          <w:rPr>
            <w:webHidden/>
          </w:rPr>
          <w:tab/>
        </w:r>
        <w:r>
          <w:rPr>
            <w:webHidden/>
          </w:rPr>
          <w:fldChar w:fldCharType="begin"/>
        </w:r>
        <w:r>
          <w:rPr>
            <w:webHidden/>
          </w:rPr>
          <w:instrText xml:space="preserve"> PAGEREF _Toc11221979 \h </w:instrText>
        </w:r>
        <w:r>
          <w:rPr>
            <w:webHidden/>
          </w:rPr>
        </w:r>
        <w:r>
          <w:rPr>
            <w:webHidden/>
          </w:rPr>
          <w:fldChar w:fldCharType="separate"/>
        </w:r>
        <w:r w:rsidR="005A35E6">
          <w:rPr>
            <w:webHidden/>
          </w:rPr>
          <w:t>21</w:t>
        </w:r>
        <w:r>
          <w:rPr>
            <w:webHidden/>
          </w:rPr>
          <w:fldChar w:fldCharType="end"/>
        </w:r>
      </w:hyperlink>
    </w:p>
    <w:p w:rsidR="007B189B" w:rsidRDefault="007B189B">
      <w:pPr>
        <w:pStyle w:val="Obsah3"/>
        <w:tabs>
          <w:tab w:val="left" w:pos="1320"/>
        </w:tabs>
        <w:rPr>
          <w:rFonts w:asciiTheme="minorHAnsi" w:eastAsiaTheme="minorEastAsia" w:hAnsiTheme="minorHAnsi" w:cstheme="minorBidi"/>
          <w:i w:val="0"/>
          <w:sz w:val="22"/>
          <w:szCs w:val="22"/>
          <w:lang w:val="sk-SK" w:eastAsia="sk-SK"/>
        </w:rPr>
      </w:pPr>
      <w:hyperlink w:anchor="_Toc11221980" w:history="1">
        <w:r w:rsidRPr="00A40D85">
          <w:rPr>
            <w:rStyle w:val="Hypertextovprepojenie"/>
            <w14:scene3d>
              <w14:camera w14:prst="orthographicFront"/>
              <w14:lightRig w14:rig="threePt" w14:dir="t">
                <w14:rot w14:lat="0" w14:lon="0" w14:rev="0"/>
              </w14:lightRig>
            </w14:scene3d>
          </w:rPr>
          <w:t>2.3.5</w:t>
        </w:r>
        <w:r>
          <w:rPr>
            <w:rFonts w:asciiTheme="minorHAnsi" w:eastAsiaTheme="minorEastAsia" w:hAnsiTheme="minorHAnsi" w:cstheme="minorBidi"/>
            <w:i w:val="0"/>
            <w:sz w:val="22"/>
            <w:szCs w:val="22"/>
            <w:lang w:val="sk-SK" w:eastAsia="sk-SK"/>
          </w:rPr>
          <w:tab/>
        </w:r>
        <w:r w:rsidRPr="00A40D85">
          <w:rPr>
            <w:rStyle w:val="Hypertextovprepojenie"/>
          </w:rPr>
          <w:t>Podpis dodatku k zmluve, odstúpenie od zmluvy</w:t>
        </w:r>
        <w:r>
          <w:rPr>
            <w:webHidden/>
          </w:rPr>
          <w:tab/>
        </w:r>
        <w:r>
          <w:rPr>
            <w:webHidden/>
          </w:rPr>
          <w:fldChar w:fldCharType="begin"/>
        </w:r>
        <w:r>
          <w:rPr>
            <w:webHidden/>
          </w:rPr>
          <w:instrText xml:space="preserve"> PAGEREF _Toc11221980 \h </w:instrText>
        </w:r>
        <w:r>
          <w:rPr>
            <w:webHidden/>
          </w:rPr>
        </w:r>
        <w:r>
          <w:rPr>
            <w:webHidden/>
          </w:rPr>
          <w:fldChar w:fldCharType="separate"/>
        </w:r>
        <w:r w:rsidR="005A35E6">
          <w:rPr>
            <w:webHidden/>
          </w:rPr>
          <w:t>22</w:t>
        </w:r>
        <w:r>
          <w:rPr>
            <w:webHidden/>
          </w:rPr>
          <w:fldChar w:fldCharType="end"/>
        </w:r>
      </w:hyperlink>
    </w:p>
    <w:p w:rsidR="007B189B" w:rsidRDefault="007B189B">
      <w:pPr>
        <w:pStyle w:val="Obsah3"/>
        <w:tabs>
          <w:tab w:val="left" w:pos="1320"/>
        </w:tabs>
        <w:rPr>
          <w:rFonts w:asciiTheme="minorHAnsi" w:eastAsiaTheme="minorEastAsia" w:hAnsiTheme="minorHAnsi" w:cstheme="minorBidi"/>
          <w:i w:val="0"/>
          <w:sz w:val="22"/>
          <w:szCs w:val="22"/>
          <w:lang w:val="sk-SK" w:eastAsia="sk-SK"/>
        </w:rPr>
      </w:pPr>
      <w:hyperlink w:anchor="_Toc11221981" w:history="1">
        <w:r w:rsidRPr="00A40D85">
          <w:rPr>
            <w:rStyle w:val="Hypertextovprepojenie"/>
            <w14:scene3d>
              <w14:camera w14:prst="orthographicFront"/>
              <w14:lightRig w14:rig="threePt" w14:dir="t">
                <w14:rot w14:lat="0" w14:lon="0" w14:rev="0"/>
              </w14:lightRig>
            </w14:scene3d>
          </w:rPr>
          <w:t>2.3.6</w:t>
        </w:r>
        <w:r>
          <w:rPr>
            <w:rFonts w:asciiTheme="minorHAnsi" w:eastAsiaTheme="minorEastAsia" w:hAnsiTheme="minorHAnsi" w:cstheme="minorBidi"/>
            <w:i w:val="0"/>
            <w:sz w:val="22"/>
            <w:szCs w:val="22"/>
            <w:lang w:val="sk-SK" w:eastAsia="sk-SK"/>
          </w:rPr>
          <w:tab/>
        </w:r>
        <w:r w:rsidRPr="00A40D85">
          <w:rPr>
            <w:rStyle w:val="Hypertextovprepojenie"/>
          </w:rPr>
          <w:t>Zrušenie verejného obstarávania</w:t>
        </w:r>
        <w:r>
          <w:rPr>
            <w:webHidden/>
          </w:rPr>
          <w:tab/>
        </w:r>
        <w:r>
          <w:rPr>
            <w:webHidden/>
          </w:rPr>
          <w:fldChar w:fldCharType="begin"/>
        </w:r>
        <w:r>
          <w:rPr>
            <w:webHidden/>
          </w:rPr>
          <w:instrText xml:space="preserve"> PAGEREF _Toc11221981 \h </w:instrText>
        </w:r>
        <w:r>
          <w:rPr>
            <w:webHidden/>
          </w:rPr>
        </w:r>
        <w:r>
          <w:rPr>
            <w:webHidden/>
          </w:rPr>
          <w:fldChar w:fldCharType="separate"/>
        </w:r>
        <w:r w:rsidR="005A35E6">
          <w:rPr>
            <w:webHidden/>
          </w:rPr>
          <w:t>22</w:t>
        </w:r>
        <w:r>
          <w:rPr>
            <w:webHidden/>
          </w:rPr>
          <w:fldChar w:fldCharType="end"/>
        </w:r>
      </w:hyperlink>
    </w:p>
    <w:p w:rsidR="007B189B" w:rsidRDefault="007B189B">
      <w:pPr>
        <w:pStyle w:val="Obsah3"/>
        <w:tabs>
          <w:tab w:val="left" w:pos="1320"/>
        </w:tabs>
        <w:rPr>
          <w:rFonts w:asciiTheme="minorHAnsi" w:eastAsiaTheme="minorEastAsia" w:hAnsiTheme="minorHAnsi" w:cstheme="minorBidi"/>
          <w:i w:val="0"/>
          <w:sz w:val="22"/>
          <w:szCs w:val="22"/>
          <w:lang w:val="sk-SK" w:eastAsia="sk-SK"/>
        </w:rPr>
      </w:pPr>
      <w:hyperlink w:anchor="_Toc11221982" w:history="1">
        <w:r w:rsidRPr="00A40D85">
          <w:rPr>
            <w:rStyle w:val="Hypertextovprepojenie"/>
            <w14:scene3d>
              <w14:camera w14:prst="orthographicFront"/>
              <w14:lightRig w14:rig="threePt" w14:dir="t">
                <w14:rot w14:lat="0" w14:lon="0" w14:rev="0"/>
              </w14:lightRig>
            </w14:scene3d>
          </w:rPr>
          <w:t>2.3.7</w:t>
        </w:r>
        <w:r>
          <w:rPr>
            <w:rFonts w:asciiTheme="minorHAnsi" w:eastAsiaTheme="minorEastAsia" w:hAnsiTheme="minorHAnsi" w:cstheme="minorBidi"/>
            <w:i w:val="0"/>
            <w:sz w:val="22"/>
            <w:szCs w:val="22"/>
            <w:lang w:val="sk-SK" w:eastAsia="sk-SK"/>
          </w:rPr>
          <w:tab/>
        </w:r>
        <w:r w:rsidRPr="00A40D85">
          <w:rPr>
            <w:rStyle w:val="Hypertextovprepojenie"/>
          </w:rPr>
          <w:t>Archivácia dokumentácie z verejného obstarávania</w:t>
        </w:r>
        <w:r>
          <w:rPr>
            <w:webHidden/>
          </w:rPr>
          <w:tab/>
        </w:r>
        <w:r>
          <w:rPr>
            <w:webHidden/>
          </w:rPr>
          <w:fldChar w:fldCharType="begin"/>
        </w:r>
        <w:r>
          <w:rPr>
            <w:webHidden/>
          </w:rPr>
          <w:instrText xml:space="preserve"> PAGEREF _Toc11221982 \h </w:instrText>
        </w:r>
        <w:r>
          <w:rPr>
            <w:webHidden/>
          </w:rPr>
        </w:r>
        <w:r>
          <w:rPr>
            <w:webHidden/>
          </w:rPr>
          <w:fldChar w:fldCharType="separate"/>
        </w:r>
        <w:r w:rsidR="005A35E6">
          <w:rPr>
            <w:webHidden/>
          </w:rPr>
          <w:t>23</w:t>
        </w:r>
        <w:r>
          <w:rPr>
            <w:webHidden/>
          </w:rPr>
          <w:fldChar w:fldCharType="end"/>
        </w:r>
      </w:hyperlink>
    </w:p>
    <w:p w:rsidR="007B189B" w:rsidRDefault="007B189B">
      <w:pPr>
        <w:pStyle w:val="Obsah1"/>
        <w:rPr>
          <w:rFonts w:asciiTheme="minorHAnsi" w:eastAsiaTheme="minorEastAsia" w:hAnsiTheme="minorHAnsi" w:cstheme="minorBidi"/>
          <w:b w:val="0"/>
          <w:sz w:val="22"/>
          <w:szCs w:val="22"/>
          <w:lang w:eastAsia="sk-SK"/>
        </w:rPr>
      </w:pPr>
      <w:hyperlink w:anchor="_Toc11221983" w:history="1">
        <w:r w:rsidRPr="00A40D85">
          <w:rPr>
            <w:rStyle w:val="Hypertextovprepojenie"/>
          </w:rPr>
          <w:t>3</w:t>
        </w:r>
        <w:r>
          <w:rPr>
            <w:rFonts w:asciiTheme="minorHAnsi" w:eastAsiaTheme="minorEastAsia" w:hAnsiTheme="minorHAnsi" w:cstheme="minorBidi"/>
            <w:b w:val="0"/>
            <w:sz w:val="22"/>
            <w:szCs w:val="22"/>
            <w:lang w:eastAsia="sk-SK"/>
          </w:rPr>
          <w:tab/>
        </w:r>
        <w:r w:rsidRPr="00A40D85">
          <w:rPr>
            <w:rStyle w:val="Hypertextovprepojenie"/>
          </w:rPr>
          <w:t>Predkladanie dokumentácie na kontrolu VO</w:t>
        </w:r>
        <w:r>
          <w:rPr>
            <w:webHidden/>
          </w:rPr>
          <w:tab/>
        </w:r>
        <w:r>
          <w:rPr>
            <w:webHidden/>
          </w:rPr>
          <w:fldChar w:fldCharType="begin"/>
        </w:r>
        <w:r>
          <w:rPr>
            <w:webHidden/>
          </w:rPr>
          <w:instrText xml:space="preserve"> PAGEREF _Toc11221983 \h </w:instrText>
        </w:r>
        <w:r>
          <w:rPr>
            <w:webHidden/>
          </w:rPr>
        </w:r>
        <w:r>
          <w:rPr>
            <w:webHidden/>
          </w:rPr>
          <w:fldChar w:fldCharType="separate"/>
        </w:r>
        <w:r w:rsidR="005A35E6">
          <w:rPr>
            <w:webHidden/>
          </w:rPr>
          <w:t>24</w:t>
        </w:r>
        <w:r>
          <w:rPr>
            <w:webHidden/>
          </w:rPr>
          <w:fldChar w:fldCharType="end"/>
        </w:r>
      </w:hyperlink>
    </w:p>
    <w:p w:rsidR="007B189B" w:rsidRDefault="007B189B">
      <w:pPr>
        <w:pStyle w:val="Obsah2"/>
        <w:tabs>
          <w:tab w:val="left" w:pos="1100"/>
          <w:tab w:val="right" w:leader="dot" w:pos="9060"/>
        </w:tabs>
        <w:rPr>
          <w:rFonts w:asciiTheme="minorHAnsi" w:eastAsiaTheme="minorEastAsia" w:hAnsiTheme="minorHAnsi" w:cstheme="minorBidi"/>
          <w:noProof/>
          <w:sz w:val="22"/>
          <w:lang w:eastAsia="sk-SK"/>
        </w:rPr>
      </w:pPr>
      <w:hyperlink w:anchor="_Toc11221984" w:history="1">
        <w:r w:rsidRPr="00A40D85">
          <w:rPr>
            <w:rStyle w:val="Hypertextovprepojenie"/>
            <w:noProof/>
            <w14:scene3d>
              <w14:camera w14:prst="orthographicFront"/>
              <w14:lightRig w14:rig="threePt" w14:dir="t">
                <w14:rot w14:lat="0" w14:lon="0" w14:rev="0"/>
              </w14:lightRig>
            </w14:scene3d>
          </w:rPr>
          <w:t>3.1</w:t>
        </w:r>
        <w:r>
          <w:rPr>
            <w:rFonts w:asciiTheme="minorHAnsi" w:eastAsiaTheme="minorEastAsia" w:hAnsiTheme="minorHAnsi" w:cstheme="minorBidi"/>
            <w:noProof/>
            <w:sz w:val="22"/>
            <w:lang w:eastAsia="sk-SK"/>
          </w:rPr>
          <w:tab/>
        </w:r>
        <w:r w:rsidRPr="00A40D85">
          <w:rPr>
            <w:rStyle w:val="Hypertextovprepojenie"/>
            <w:noProof/>
          </w:rPr>
          <w:t>Predkladanie dokumentácie na RO/SO</w:t>
        </w:r>
        <w:r>
          <w:rPr>
            <w:noProof/>
            <w:webHidden/>
          </w:rPr>
          <w:tab/>
        </w:r>
        <w:r>
          <w:rPr>
            <w:noProof/>
            <w:webHidden/>
          </w:rPr>
          <w:fldChar w:fldCharType="begin"/>
        </w:r>
        <w:r>
          <w:rPr>
            <w:noProof/>
            <w:webHidden/>
          </w:rPr>
          <w:instrText xml:space="preserve"> PAGEREF _Toc11221984 \h </w:instrText>
        </w:r>
        <w:r>
          <w:rPr>
            <w:noProof/>
            <w:webHidden/>
          </w:rPr>
        </w:r>
        <w:r>
          <w:rPr>
            <w:noProof/>
            <w:webHidden/>
          </w:rPr>
          <w:fldChar w:fldCharType="separate"/>
        </w:r>
        <w:r w:rsidR="005A35E6">
          <w:rPr>
            <w:noProof/>
            <w:webHidden/>
          </w:rPr>
          <w:t>24</w:t>
        </w:r>
        <w:r>
          <w:rPr>
            <w:noProof/>
            <w:webHidden/>
          </w:rPr>
          <w:fldChar w:fldCharType="end"/>
        </w:r>
      </w:hyperlink>
    </w:p>
    <w:p w:rsidR="007B189B" w:rsidRDefault="007B189B">
      <w:pPr>
        <w:pStyle w:val="Obsah3"/>
        <w:tabs>
          <w:tab w:val="left" w:pos="1320"/>
        </w:tabs>
        <w:rPr>
          <w:rFonts w:asciiTheme="minorHAnsi" w:eastAsiaTheme="minorEastAsia" w:hAnsiTheme="minorHAnsi" w:cstheme="minorBidi"/>
          <w:i w:val="0"/>
          <w:sz w:val="22"/>
          <w:szCs w:val="22"/>
          <w:lang w:val="sk-SK" w:eastAsia="sk-SK"/>
        </w:rPr>
      </w:pPr>
      <w:hyperlink w:anchor="_Toc11221985" w:history="1">
        <w:r w:rsidRPr="00A40D85">
          <w:rPr>
            <w:rStyle w:val="Hypertextovprepojenie"/>
          </w:rPr>
          <w:t>3.1.1</w:t>
        </w:r>
        <w:r>
          <w:rPr>
            <w:rFonts w:asciiTheme="minorHAnsi" w:eastAsiaTheme="minorEastAsia" w:hAnsiTheme="minorHAnsi" w:cstheme="minorBidi"/>
            <w:i w:val="0"/>
            <w:sz w:val="22"/>
            <w:szCs w:val="22"/>
            <w:lang w:val="sk-SK" w:eastAsia="sk-SK"/>
          </w:rPr>
          <w:tab/>
        </w:r>
        <w:r w:rsidRPr="00A40D85">
          <w:rPr>
            <w:rStyle w:val="Hypertextovprepojenie"/>
          </w:rPr>
          <w:t>Lehoty na predkladanie dokumentácie na RO/SO na kontrolu</w:t>
        </w:r>
        <w:r>
          <w:rPr>
            <w:webHidden/>
          </w:rPr>
          <w:tab/>
        </w:r>
        <w:r>
          <w:rPr>
            <w:webHidden/>
          </w:rPr>
          <w:fldChar w:fldCharType="begin"/>
        </w:r>
        <w:r>
          <w:rPr>
            <w:webHidden/>
          </w:rPr>
          <w:instrText xml:space="preserve"> PAGEREF _Toc11221985 \h </w:instrText>
        </w:r>
        <w:r>
          <w:rPr>
            <w:webHidden/>
          </w:rPr>
        </w:r>
        <w:r>
          <w:rPr>
            <w:webHidden/>
          </w:rPr>
          <w:fldChar w:fldCharType="separate"/>
        </w:r>
        <w:r w:rsidR="005A35E6">
          <w:rPr>
            <w:webHidden/>
          </w:rPr>
          <w:t>26</w:t>
        </w:r>
        <w:r>
          <w:rPr>
            <w:webHidden/>
          </w:rPr>
          <w:fldChar w:fldCharType="end"/>
        </w:r>
      </w:hyperlink>
    </w:p>
    <w:p w:rsidR="007B189B" w:rsidRDefault="007B189B">
      <w:pPr>
        <w:pStyle w:val="Obsah3"/>
        <w:tabs>
          <w:tab w:val="left" w:pos="1320"/>
        </w:tabs>
        <w:rPr>
          <w:rFonts w:asciiTheme="minorHAnsi" w:eastAsiaTheme="minorEastAsia" w:hAnsiTheme="minorHAnsi" w:cstheme="minorBidi"/>
          <w:i w:val="0"/>
          <w:sz w:val="22"/>
          <w:szCs w:val="22"/>
          <w:lang w:val="sk-SK" w:eastAsia="sk-SK"/>
        </w:rPr>
      </w:pPr>
      <w:hyperlink w:anchor="_Toc11221986" w:history="1">
        <w:r w:rsidRPr="00A40D85">
          <w:rPr>
            <w:rStyle w:val="Hypertextovprepojenie"/>
          </w:rPr>
          <w:t>3.1.2</w:t>
        </w:r>
        <w:r>
          <w:rPr>
            <w:rFonts w:asciiTheme="minorHAnsi" w:eastAsiaTheme="minorEastAsia" w:hAnsiTheme="minorHAnsi" w:cstheme="minorBidi"/>
            <w:i w:val="0"/>
            <w:sz w:val="22"/>
            <w:szCs w:val="22"/>
            <w:lang w:val="sk-SK" w:eastAsia="sk-SK"/>
          </w:rPr>
          <w:tab/>
        </w:r>
        <w:r w:rsidRPr="00A40D85">
          <w:rPr>
            <w:rStyle w:val="Hypertextovprepojenie"/>
          </w:rPr>
          <w:t>Zaevidovanie údajov o verejnom obstarávaní v rámci ITMS2014+</w:t>
        </w:r>
        <w:r>
          <w:rPr>
            <w:webHidden/>
          </w:rPr>
          <w:tab/>
        </w:r>
        <w:r>
          <w:rPr>
            <w:webHidden/>
          </w:rPr>
          <w:fldChar w:fldCharType="begin"/>
        </w:r>
        <w:r>
          <w:rPr>
            <w:webHidden/>
          </w:rPr>
          <w:instrText xml:space="preserve"> PAGEREF _Toc11221986 \h </w:instrText>
        </w:r>
        <w:r>
          <w:rPr>
            <w:webHidden/>
          </w:rPr>
        </w:r>
        <w:r>
          <w:rPr>
            <w:webHidden/>
          </w:rPr>
          <w:fldChar w:fldCharType="separate"/>
        </w:r>
        <w:r w:rsidR="005A35E6">
          <w:rPr>
            <w:webHidden/>
          </w:rPr>
          <w:t>27</w:t>
        </w:r>
        <w:r>
          <w:rPr>
            <w:webHidden/>
          </w:rPr>
          <w:fldChar w:fldCharType="end"/>
        </w:r>
      </w:hyperlink>
    </w:p>
    <w:p w:rsidR="007B189B" w:rsidRDefault="007B189B">
      <w:pPr>
        <w:pStyle w:val="Obsah2"/>
        <w:tabs>
          <w:tab w:val="left" w:pos="1100"/>
          <w:tab w:val="right" w:leader="dot" w:pos="9060"/>
        </w:tabs>
        <w:rPr>
          <w:rFonts w:asciiTheme="minorHAnsi" w:eastAsiaTheme="minorEastAsia" w:hAnsiTheme="minorHAnsi" w:cstheme="minorBidi"/>
          <w:noProof/>
          <w:sz w:val="22"/>
          <w:lang w:eastAsia="sk-SK"/>
        </w:rPr>
      </w:pPr>
      <w:hyperlink w:anchor="_Toc11221987" w:history="1">
        <w:r w:rsidRPr="00A40D85">
          <w:rPr>
            <w:rStyle w:val="Hypertextovprepojenie"/>
            <w:noProof/>
            <w14:scene3d>
              <w14:camera w14:prst="orthographicFront"/>
              <w14:lightRig w14:rig="threePt" w14:dir="t">
                <w14:rot w14:lat="0" w14:lon="0" w14:rev="0"/>
              </w14:lightRig>
            </w14:scene3d>
          </w:rPr>
          <w:t>3.2</w:t>
        </w:r>
        <w:r>
          <w:rPr>
            <w:rFonts w:asciiTheme="minorHAnsi" w:eastAsiaTheme="minorEastAsia" w:hAnsiTheme="minorHAnsi" w:cstheme="minorBidi"/>
            <w:noProof/>
            <w:sz w:val="22"/>
            <w:lang w:eastAsia="sk-SK"/>
          </w:rPr>
          <w:tab/>
        </w:r>
        <w:r w:rsidRPr="00A40D85">
          <w:rPr>
            <w:rStyle w:val="Hypertextovprepojenie"/>
            <w:noProof/>
          </w:rPr>
          <w:t>Predkladanie dokumentácie na Úrad pre verejné obstarávanie, kontrola ÚVO</w:t>
        </w:r>
        <w:r>
          <w:rPr>
            <w:noProof/>
            <w:webHidden/>
          </w:rPr>
          <w:tab/>
        </w:r>
        <w:r>
          <w:rPr>
            <w:noProof/>
            <w:webHidden/>
          </w:rPr>
          <w:fldChar w:fldCharType="begin"/>
        </w:r>
        <w:r>
          <w:rPr>
            <w:noProof/>
            <w:webHidden/>
          </w:rPr>
          <w:instrText xml:space="preserve"> PAGEREF _Toc11221987 \h </w:instrText>
        </w:r>
        <w:r>
          <w:rPr>
            <w:noProof/>
            <w:webHidden/>
          </w:rPr>
        </w:r>
        <w:r>
          <w:rPr>
            <w:noProof/>
            <w:webHidden/>
          </w:rPr>
          <w:fldChar w:fldCharType="separate"/>
        </w:r>
        <w:r w:rsidR="005A35E6">
          <w:rPr>
            <w:noProof/>
            <w:webHidden/>
          </w:rPr>
          <w:t>27</w:t>
        </w:r>
        <w:r>
          <w:rPr>
            <w:noProof/>
            <w:webHidden/>
          </w:rPr>
          <w:fldChar w:fldCharType="end"/>
        </w:r>
      </w:hyperlink>
    </w:p>
    <w:p w:rsidR="007B189B" w:rsidRDefault="007B189B">
      <w:pPr>
        <w:pStyle w:val="Obsah2"/>
        <w:tabs>
          <w:tab w:val="left" w:pos="1100"/>
          <w:tab w:val="right" w:leader="dot" w:pos="9060"/>
        </w:tabs>
        <w:rPr>
          <w:rFonts w:asciiTheme="minorHAnsi" w:eastAsiaTheme="minorEastAsia" w:hAnsiTheme="minorHAnsi" w:cstheme="minorBidi"/>
          <w:noProof/>
          <w:sz w:val="22"/>
          <w:lang w:eastAsia="sk-SK"/>
        </w:rPr>
      </w:pPr>
      <w:hyperlink w:anchor="_Toc11221988" w:history="1">
        <w:r w:rsidRPr="00A40D85">
          <w:rPr>
            <w:rStyle w:val="Hypertextovprepojenie"/>
            <w:noProof/>
            <w14:scene3d>
              <w14:camera w14:prst="orthographicFront"/>
              <w14:lightRig w14:rig="threePt" w14:dir="t">
                <w14:rot w14:lat="0" w14:lon="0" w14:rev="0"/>
              </w14:lightRig>
            </w14:scene3d>
          </w:rPr>
          <w:t>3.3</w:t>
        </w:r>
        <w:r>
          <w:rPr>
            <w:rFonts w:asciiTheme="minorHAnsi" w:eastAsiaTheme="minorEastAsia" w:hAnsiTheme="minorHAnsi" w:cstheme="minorBidi"/>
            <w:noProof/>
            <w:sz w:val="22"/>
            <w:lang w:eastAsia="sk-SK"/>
          </w:rPr>
          <w:tab/>
        </w:r>
        <w:r w:rsidRPr="00A40D85">
          <w:rPr>
            <w:rStyle w:val="Hypertextovprepojenie"/>
            <w:noProof/>
          </w:rPr>
          <w:t>Komunikácia prijímateľa s RO/SO</w:t>
        </w:r>
        <w:r>
          <w:rPr>
            <w:noProof/>
            <w:webHidden/>
          </w:rPr>
          <w:tab/>
        </w:r>
        <w:r>
          <w:rPr>
            <w:noProof/>
            <w:webHidden/>
          </w:rPr>
          <w:fldChar w:fldCharType="begin"/>
        </w:r>
        <w:r>
          <w:rPr>
            <w:noProof/>
            <w:webHidden/>
          </w:rPr>
          <w:instrText xml:space="preserve"> PAGEREF _Toc11221988 \h </w:instrText>
        </w:r>
        <w:r>
          <w:rPr>
            <w:noProof/>
            <w:webHidden/>
          </w:rPr>
        </w:r>
        <w:r>
          <w:rPr>
            <w:noProof/>
            <w:webHidden/>
          </w:rPr>
          <w:fldChar w:fldCharType="separate"/>
        </w:r>
        <w:r w:rsidR="005A35E6">
          <w:rPr>
            <w:noProof/>
            <w:webHidden/>
          </w:rPr>
          <w:t>28</w:t>
        </w:r>
        <w:r>
          <w:rPr>
            <w:noProof/>
            <w:webHidden/>
          </w:rPr>
          <w:fldChar w:fldCharType="end"/>
        </w:r>
      </w:hyperlink>
    </w:p>
    <w:p w:rsidR="007B189B" w:rsidRDefault="007B189B">
      <w:pPr>
        <w:pStyle w:val="Obsah2"/>
        <w:tabs>
          <w:tab w:val="left" w:pos="1100"/>
          <w:tab w:val="right" w:leader="dot" w:pos="9060"/>
        </w:tabs>
        <w:rPr>
          <w:rFonts w:asciiTheme="minorHAnsi" w:eastAsiaTheme="minorEastAsia" w:hAnsiTheme="minorHAnsi" w:cstheme="minorBidi"/>
          <w:noProof/>
          <w:sz w:val="22"/>
          <w:lang w:eastAsia="sk-SK"/>
        </w:rPr>
      </w:pPr>
      <w:hyperlink w:anchor="_Toc11221989" w:history="1">
        <w:r w:rsidRPr="00A40D85">
          <w:rPr>
            <w:rStyle w:val="Hypertextovprepojenie"/>
            <w:noProof/>
            <w14:scene3d>
              <w14:camera w14:prst="orthographicFront"/>
              <w14:lightRig w14:rig="threePt" w14:dir="t">
                <w14:rot w14:lat="0" w14:lon="0" w14:rev="0"/>
              </w14:lightRig>
            </w14:scene3d>
          </w:rPr>
          <w:t>3.4</w:t>
        </w:r>
        <w:r>
          <w:rPr>
            <w:rFonts w:asciiTheme="minorHAnsi" w:eastAsiaTheme="minorEastAsia" w:hAnsiTheme="minorHAnsi" w:cstheme="minorBidi"/>
            <w:noProof/>
            <w:sz w:val="22"/>
            <w:lang w:eastAsia="sk-SK"/>
          </w:rPr>
          <w:tab/>
        </w:r>
        <w:r w:rsidRPr="00A40D85">
          <w:rPr>
            <w:rStyle w:val="Hypertextovprepojenie"/>
            <w:noProof/>
          </w:rPr>
          <w:t>Kontrola dokumentácie na RO/SO</w:t>
        </w:r>
        <w:r>
          <w:rPr>
            <w:noProof/>
            <w:webHidden/>
          </w:rPr>
          <w:tab/>
        </w:r>
        <w:r>
          <w:rPr>
            <w:noProof/>
            <w:webHidden/>
          </w:rPr>
          <w:fldChar w:fldCharType="begin"/>
        </w:r>
        <w:r>
          <w:rPr>
            <w:noProof/>
            <w:webHidden/>
          </w:rPr>
          <w:instrText xml:space="preserve"> PAGEREF _Toc11221989 \h </w:instrText>
        </w:r>
        <w:r>
          <w:rPr>
            <w:noProof/>
            <w:webHidden/>
          </w:rPr>
        </w:r>
        <w:r>
          <w:rPr>
            <w:noProof/>
            <w:webHidden/>
          </w:rPr>
          <w:fldChar w:fldCharType="separate"/>
        </w:r>
        <w:r w:rsidR="005A35E6">
          <w:rPr>
            <w:noProof/>
            <w:webHidden/>
          </w:rPr>
          <w:t>28</w:t>
        </w:r>
        <w:r>
          <w:rPr>
            <w:noProof/>
            <w:webHidden/>
          </w:rPr>
          <w:fldChar w:fldCharType="end"/>
        </w:r>
      </w:hyperlink>
    </w:p>
    <w:p w:rsidR="007B189B" w:rsidRDefault="007B189B">
      <w:pPr>
        <w:pStyle w:val="Obsah3"/>
        <w:tabs>
          <w:tab w:val="left" w:pos="1320"/>
        </w:tabs>
        <w:rPr>
          <w:rFonts w:asciiTheme="minorHAnsi" w:eastAsiaTheme="minorEastAsia" w:hAnsiTheme="minorHAnsi" w:cstheme="minorBidi"/>
          <w:i w:val="0"/>
          <w:sz w:val="22"/>
          <w:szCs w:val="22"/>
          <w:lang w:val="sk-SK" w:eastAsia="sk-SK"/>
        </w:rPr>
      </w:pPr>
      <w:hyperlink w:anchor="_Toc11221990" w:history="1">
        <w:r w:rsidRPr="00A40D85">
          <w:rPr>
            <w:rStyle w:val="Hypertextovprepojenie"/>
          </w:rPr>
          <w:t>3.4.1</w:t>
        </w:r>
        <w:r>
          <w:rPr>
            <w:rFonts w:asciiTheme="minorHAnsi" w:eastAsiaTheme="minorEastAsia" w:hAnsiTheme="minorHAnsi" w:cstheme="minorBidi"/>
            <w:i w:val="0"/>
            <w:sz w:val="22"/>
            <w:szCs w:val="22"/>
            <w:lang w:val="sk-SK" w:eastAsia="sk-SK"/>
          </w:rPr>
          <w:tab/>
        </w:r>
        <w:r w:rsidRPr="00A40D85">
          <w:rPr>
            <w:rStyle w:val="Hypertextovprepojenie"/>
          </w:rPr>
          <w:t>Predmet kontroly a druhy kontrol</w:t>
        </w:r>
        <w:r>
          <w:rPr>
            <w:webHidden/>
          </w:rPr>
          <w:tab/>
        </w:r>
        <w:r>
          <w:rPr>
            <w:webHidden/>
          </w:rPr>
          <w:fldChar w:fldCharType="begin"/>
        </w:r>
        <w:r>
          <w:rPr>
            <w:webHidden/>
          </w:rPr>
          <w:instrText xml:space="preserve"> PAGEREF _Toc11221990 \h </w:instrText>
        </w:r>
        <w:r>
          <w:rPr>
            <w:webHidden/>
          </w:rPr>
        </w:r>
        <w:r>
          <w:rPr>
            <w:webHidden/>
          </w:rPr>
          <w:fldChar w:fldCharType="separate"/>
        </w:r>
        <w:r w:rsidR="005A35E6">
          <w:rPr>
            <w:webHidden/>
          </w:rPr>
          <w:t>28</w:t>
        </w:r>
        <w:r>
          <w:rPr>
            <w:webHidden/>
          </w:rPr>
          <w:fldChar w:fldCharType="end"/>
        </w:r>
      </w:hyperlink>
    </w:p>
    <w:p w:rsidR="007B189B" w:rsidRDefault="007B189B">
      <w:pPr>
        <w:pStyle w:val="Obsah3"/>
        <w:tabs>
          <w:tab w:val="left" w:pos="1320"/>
        </w:tabs>
        <w:rPr>
          <w:rFonts w:asciiTheme="minorHAnsi" w:eastAsiaTheme="minorEastAsia" w:hAnsiTheme="minorHAnsi" w:cstheme="minorBidi"/>
          <w:i w:val="0"/>
          <w:sz w:val="22"/>
          <w:szCs w:val="22"/>
          <w:lang w:val="sk-SK" w:eastAsia="sk-SK"/>
        </w:rPr>
      </w:pPr>
      <w:hyperlink w:anchor="_Toc11221991" w:history="1">
        <w:r w:rsidRPr="00A40D85">
          <w:rPr>
            <w:rStyle w:val="Hypertextovprepojenie"/>
          </w:rPr>
          <w:t>3.4.2</w:t>
        </w:r>
        <w:r>
          <w:rPr>
            <w:rFonts w:asciiTheme="minorHAnsi" w:eastAsiaTheme="minorEastAsia" w:hAnsiTheme="minorHAnsi" w:cstheme="minorBidi"/>
            <w:i w:val="0"/>
            <w:sz w:val="22"/>
            <w:szCs w:val="22"/>
            <w:lang w:val="sk-SK" w:eastAsia="sk-SK"/>
          </w:rPr>
          <w:tab/>
        </w:r>
        <w:r w:rsidRPr="00A40D85">
          <w:rPr>
            <w:rStyle w:val="Hypertextovprepojenie"/>
          </w:rPr>
          <w:t>Prvá ex-ante kontrola</w:t>
        </w:r>
        <w:r>
          <w:rPr>
            <w:webHidden/>
          </w:rPr>
          <w:tab/>
        </w:r>
        <w:r>
          <w:rPr>
            <w:webHidden/>
          </w:rPr>
          <w:fldChar w:fldCharType="begin"/>
        </w:r>
        <w:r>
          <w:rPr>
            <w:webHidden/>
          </w:rPr>
          <w:instrText xml:space="preserve"> PAGEREF _Toc11221991 \h </w:instrText>
        </w:r>
        <w:r>
          <w:rPr>
            <w:webHidden/>
          </w:rPr>
        </w:r>
        <w:r>
          <w:rPr>
            <w:webHidden/>
          </w:rPr>
          <w:fldChar w:fldCharType="separate"/>
        </w:r>
        <w:r w:rsidR="005A35E6">
          <w:rPr>
            <w:webHidden/>
          </w:rPr>
          <w:t>31</w:t>
        </w:r>
        <w:r>
          <w:rPr>
            <w:webHidden/>
          </w:rPr>
          <w:fldChar w:fldCharType="end"/>
        </w:r>
      </w:hyperlink>
    </w:p>
    <w:p w:rsidR="007B189B" w:rsidRDefault="007B189B">
      <w:pPr>
        <w:pStyle w:val="Obsah3"/>
        <w:tabs>
          <w:tab w:val="left" w:pos="1320"/>
        </w:tabs>
        <w:rPr>
          <w:rFonts w:asciiTheme="minorHAnsi" w:eastAsiaTheme="minorEastAsia" w:hAnsiTheme="minorHAnsi" w:cstheme="minorBidi"/>
          <w:i w:val="0"/>
          <w:sz w:val="22"/>
          <w:szCs w:val="22"/>
          <w:lang w:val="sk-SK" w:eastAsia="sk-SK"/>
        </w:rPr>
      </w:pPr>
      <w:hyperlink w:anchor="_Toc11221992" w:history="1">
        <w:r w:rsidRPr="00A40D85">
          <w:rPr>
            <w:rStyle w:val="Hypertextovprepojenie"/>
          </w:rPr>
          <w:t>3.4.3</w:t>
        </w:r>
        <w:r>
          <w:rPr>
            <w:rFonts w:asciiTheme="minorHAnsi" w:eastAsiaTheme="minorEastAsia" w:hAnsiTheme="minorHAnsi" w:cstheme="minorBidi"/>
            <w:i w:val="0"/>
            <w:sz w:val="22"/>
            <w:szCs w:val="22"/>
            <w:lang w:val="sk-SK" w:eastAsia="sk-SK"/>
          </w:rPr>
          <w:tab/>
        </w:r>
        <w:r w:rsidRPr="00A40D85">
          <w:rPr>
            <w:rStyle w:val="Hypertextovprepojenie"/>
          </w:rPr>
          <w:t>Druhá ex-ante kontrola</w:t>
        </w:r>
        <w:r>
          <w:rPr>
            <w:webHidden/>
          </w:rPr>
          <w:tab/>
        </w:r>
        <w:r>
          <w:rPr>
            <w:webHidden/>
          </w:rPr>
          <w:fldChar w:fldCharType="begin"/>
        </w:r>
        <w:r>
          <w:rPr>
            <w:webHidden/>
          </w:rPr>
          <w:instrText xml:space="preserve"> PAGEREF _Toc11221992 \h </w:instrText>
        </w:r>
        <w:r>
          <w:rPr>
            <w:webHidden/>
          </w:rPr>
        </w:r>
        <w:r>
          <w:rPr>
            <w:webHidden/>
          </w:rPr>
          <w:fldChar w:fldCharType="separate"/>
        </w:r>
        <w:r w:rsidR="005A35E6">
          <w:rPr>
            <w:webHidden/>
          </w:rPr>
          <w:t>33</w:t>
        </w:r>
        <w:r>
          <w:rPr>
            <w:webHidden/>
          </w:rPr>
          <w:fldChar w:fldCharType="end"/>
        </w:r>
      </w:hyperlink>
    </w:p>
    <w:p w:rsidR="007B189B" w:rsidRDefault="007B189B">
      <w:pPr>
        <w:pStyle w:val="Obsah3"/>
        <w:tabs>
          <w:tab w:val="left" w:pos="1320"/>
        </w:tabs>
        <w:rPr>
          <w:rFonts w:asciiTheme="minorHAnsi" w:eastAsiaTheme="minorEastAsia" w:hAnsiTheme="minorHAnsi" w:cstheme="minorBidi"/>
          <w:i w:val="0"/>
          <w:sz w:val="22"/>
          <w:szCs w:val="22"/>
          <w:lang w:val="sk-SK" w:eastAsia="sk-SK"/>
        </w:rPr>
      </w:pPr>
      <w:hyperlink w:anchor="_Toc11221993" w:history="1">
        <w:r w:rsidRPr="00A40D85">
          <w:rPr>
            <w:rStyle w:val="Hypertextovprepojenie"/>
          </w:rPr>
          <w:t>3.4.4</w:t>
        </w:r>
        <w:r>
          <w:rPr>
            <w:rFonts w:asciiTheme="minorHAnsi" w:eastAsiaTheme="minorEastAsia" w:hAnsiTheme="minorHAnsi" w:cstheme="minorBidi"/>
            <w:i w:val="0"/>
            <w:sz w:val="22"/>
            <w:szCs w:val="22"/>
            <w:lang w:val="sk-SK" w:eastAsia="sk-SK"/>
          </w:rPr>
          <w:tab/>
        </w:r>
        <w:r w:rsidRPr="00A40D85">
          <w:rPr>
            <w:rStyle w:val="Hypertextovprepojenie"/>
          </w:rPr>
          <w:t>Štandardná ex-post kontrola</w:t>
        </w:r>
        <w:r>
          <w:rPr>
            <w:webHidden/>
          </w:rPr>
          <w:tab/>
        </w:r>
        <w:r>
          <w:rPr>
            <w:webHidden/>
          </w:rPr>
          <w:fldChar w:fldCharType="begin"/>
        </w:r>
        <w:r>
          <w:rPr>
            <w:webHidden/>
          </w:rPr>
          <w:instrText xml:space="preserve"> PAGEREF _Toc11221993 \h </w:instrText>
        </w:r>
        <w:r>
          <w:rPr>
            <w:webHidden/>
          </w:rPr>
        </w:r>
        <w:r>
          <w:rPr>
            <w:webHidden/>
          </w:rPr>
          <w:fldChar w:fldCharType="separate"/>
        </w:r>
        <w:r w:rsidR="005A35E6">
          <w:rPr>
            <w:webHidden/>
          </w:rPr>
          <w:t>36</w:t>
        </w:r>
        <w:r>
          <w:rPr>
            <w:webHidden/>
          </w:rPr>
          <w:fldChar w:fldCharType="end"/>
        </w:r>
      </w:hyperlink>
    </w:p>
    <w:p w:rsidR="007B189B" w:rsidRDefault="007B189B">
      <w:pPr>
        <w:pStyle w:val="Obsah3"/>
        <w:tabs>
          <w:tab w:val="left" w:pos="1320"/>
        </w:tabs>
        <w:rPr>
          <w:rFonts w:asciiTheme="minorHAnsi" w:eastAsiaTheme="minorEastAsia" w:hAnsiTheme="minorHAnsi" w:cstheme="minorBidi"/>
          <w:i w:val="0"/>
          <w:sz w:val="22"/>
          <w:szCs w:val="22"/>
          <w:lang w:val="sk-SK" w:eastAsia="sk-SK"/>
        </w:rPr>
      </w:pPr>
      <w:hyperlink w:anchor="_Toc11221994" w:history="1">
        <w:r w:rsidRPr="00A40D85">
          <w:rPr>
            <w:rStyle w:val="Hypertextovprepojenie"/>
          </w:rPr>
          <w:t>3.4.5</w:t>
        </w:r>
        <w:r>
          <w:rPr>
            <w:rFonts w:asciiTheme="minorHAnsi" w:eastAsiaTheme="minorEastAsia" w:hAnsiTheme="minorHAnsi" w:cstheme="minorBidi"/>
            <w:i w:val="0"/>
            <w:sz w:val="22"/>
            <w:szCs w:val="22"/>
            <w:lang w:val="sk-SK" w:eastAsia="sk-SK"/>
          </w:rPr>
          <w:tab/>
        </w:r>
        <w:r w:rsidRPr="00A40D85">
          <w:rPr>
            <w:rStyle w:val="Hypertextovprepojenie"/>
          </w:rPr>
          <w:t>Následná ex-post kontrola</w:t>
        </w:r>
        <w:r>
          <w:rPr>
            <w:webHidden/>
          </w:rPr>
          <w:tab/>
        </w:r>
        <w:r>
          <w:rPr>
            <w:webHidden/>
          </w:rPr>
          <w:fldChar w:fldCharType="begin"/>
        </w:r>
        <w:r>
          <w:rPr>
            <w:webHidden/>
          </w:rPr>
          <w:instrText xml:space="preserve"> PAGEREF _Toc11221994 \h </w:instrText>
        </w:r>
        <w:r>
          <w:rPr>
            <w:webHidden/>
          </w:rPr>
        </w:r>
        <w:r>
          <w:rPr>
            <w:webHidden/>
          </w:rPr>
          <w:fldChar w:fldCharType="separate"/>
        </w:r>
        <w:r w:rsidR="005A35E6">
          <w:rPr>
            <w:webHidden/>
          </w:rPr>
          <w:t>38</w:t>
        </w:r>
        <w:r>
          <w:rPr>
            <w:webHidden/>
          </w:rPr>
          <w:fldChar w:fldCharType="end"/>
        </w:r>
      </w:hyperlink>
    </w:p>
    <w:p w:rsidR="007B189B" w:rsidRDefault="007B189B">
      <w:pPr>
        <w:pStyle w:val="Obsah3"/>
        <w:tabs>
          <w:tab w:val="left" w:pos="1320"/>
        </w:tabs>
        <w:rPr>
          <w:rFonts w:asciiTheme="minorHAnsi" w:eastAsiaTheme="minorEastAsia" w:hAnsiTheme="minorHAnsi" w:cstheme="minorBidi"/>
          <w:i w:val="0"/>
          <w:sz w:val="22"/>
          <w:szCs w:val="22"/>
          <w:lang w:val="sk-SK" w:eastAsia="sk-SK"/>
        </w:rPr>
      </w:pPr>
      <w:hyperlink w:anchor="_Toc11221995" w:history="1">
        <w:r w:rsidRPr="00A40D85">
          <w:rPr>
            <w:rStyle w:val="Hypertextovprepojenie"/>
          </w:rPr>
          <w:t>3.4.6</w:t>
        </w:r>
        <w:r>
          <w:rPr>
            <w:rFonts w:asciiTheme="minorHAnsi" w:eastAsiaTheme="minorEastAsia" w:hAnsiTheme="minorHAnsi" w:cstheme="minorBidi"/>
            <w:i w:val="0"/>
            <w:sz w:val="22"/>
            <w:szCs w:val="22"/>
            <w:lang w:val="sk-SK" w:eastAsia="sk-SK"/>
          </w:rPr>
          <w:tab/>
        </w:r>
        <w:r w:rsidRPr="00A40D85">
          <w:rPr>
            <w:rStyle w:val="Hypertextovprepojenie"/>
          </w:rPr>
          <w:t>Kontrola zákaziek s nízkou hodnotou podľa § 117 – všeobecné ustanovenia</w:t>
        </w:r>
        <w:r>
          <w:rPr>
            <w:webHidden/>
          </w:rPr>
          <w:tab/>
        </w:r>
        <w:r>
          <w:rPr>
            <w:webHidden/>
          </w:rPr>
          <w:fldChar w:fldCharType="begin"/>
        </w:r>
        <w:r>
          <w:rPr>
            <w:webHidden/>
          </w:rPr>
          <w:instrText xml:space="preserve"> PAGEREF _Toc11221995 \h </w:instrText>
        </w:r>
        <w:r>
          <w:rPr>
            <w:webHidden/>
          </w:rPr>
        </w:r>
        <w:r>
          <w:rPr>
            <w:webHidden/>
          </w:rPr>
          <w:fldChar w:fldCharType="separate"/>
        </w:r>
        <w:r w:rsidR="005A35E6">
          <w:rPr>
            <w:webHidden/>
          </w:rPr>
          <w:t>39</w:t>
        </w:r>
        <w:r>
          <w:rPr>
            <w:webHidden/>
          </w:rPr>
          <w:fldChar w:fldCharType="end"/>
        </w:r>
      </w:hyperlink>
    </w:p>
    <w:p w:rsidR="007B189B" w:rsidRDefault="007B189B">
      <w:pPr>
        <w:pStyle w:val="Obsah3"/>
        <w:tabs>
          <w:tab w:val="left" w:pos="1320"/>
        </w:tabs>
        <w:rPr>
          <w:rFonts w:asciiTheme="minorHAnsi" w:eastAsiaTheme="minorEastAsia" w:hAnsiTheme="minorHAnsi" w:cstheme="minorBidi"/>
          <w:i w:val="0"/>
          <w:sz w:val="22"/>
          <w:szCs w:val="22"/>
          <w:lang w:val="sk-SK" w:eastAsia="sk-SK"/>
        </w:rPr>
      </w:pPr>
      <w:hyperlink w:anchor="_Toc11221996" w:history="1">
        <w:r w:rsidRPr="00A40D85">
          <w:rPr>
            <w:rStyle w:val="Hypertextovprepojenie"/>
          </w:rPr>
          <w:t>3.4.7</w:t>
        </w:r>
        <w:r>
          <w:rPr>
            <w:rFonts w:asciiTheme="minorHAnsi" w:eastAsiaTheme="minorEastAsia" w:hAnsiTheme="minorHAnsi" w:cstheme="minorBidi"/>
            <w:i w:val="0"/>
            <w:sz w:val="22"/>
            <w:szCs w:val="22"/>
            <w:lang w:val="sk-SK" w:eastAsia="sk-SK"/>
          </w:rPr>
          <w:tab/>
        </w:r>
        <w:r w:rsidRPr="00A40D85">
          <w:rPr>
            <w:rStyle w:val="Hypertextovprepojenie"/>
          </w:rPr>
          <w:t>Kontrola zákaziek zadávaných cez elektronické trhovisko</w:t>
        </w:r>
        <w:r>
          <w:rPr>
            <w:webHidden/>
          </w:rPr>
          <w:tab/>
        </w:r>
        <w:r>
          <w:rPr>
            <w:webHidden/>
          </w:rPr>
          <w:fldChar w:fldCharType="begin"/>
        </w:r>
        <w:r>
          <w:rPr>
            <w:webHidden/>
          </w:rPr>
          <w:instrText xml:space="preserve"> PAGEREF _Toc11221996 \h </w:instrText>
        </w:r>
        <w:r>
          <w:rPr>
            <w:webHidden/>
          </w:rPr>
        </w:r>
        <w:r>
          <w:rPr>
            <w:webHidden/>
          </w:rPr>
          <w:fldChar w:fldCharType="separate"/>
        </w:r>
        <w:r w:rsidR="005A35E6">
          <w:rPr>
            <w:webHidden/>
          </w:rPr>
          <w:t>40</w:t>
        </w:r>
        <w:r>
          <w:rPr>
            <w:webHidden/>
          </w:rPr>
          <w:fldChar w:fldCharType="end"/>
        </w:r>
      </w:hyperlink>
    </w:p>
    <w:p w:rsidR="007B189B" w:rsidRDefault="007B189B">
      <w:pPr>
        <w:pStyle w:val="Obsah3"/>
        <w:tabs>
          <w:tab w:val="left" w:pos="1320"/>
        </w:tabs>
        <w:rPr>
          <w:rFonts w:asciiTheme="minorHAnsi" w:eastAsiaTheme="minorEastAsia" w:hAnsiTheme="minorHAnsi" w:cstheme="minorBidi"/>
          <w:i w:val="0"/>
          <w:sz w:val="22"/>
          <w:szCs w:val="22"/>
          <w:lang w:val="sk-SK" w:eastAsia="sk-SK"/>
        </w:rPr>
      </w:pPr>
      <w:hyperlink w:anchor="_Toc11221997" w:history="1">
        <w:r w:rsidRPr="00A40D85">
          <w:rPr>
            <w:rStyle w:val="Hypertextovprepojenie"/>
          </w:rPr>
          <w:t>3.4.8</w:t>
        </w:r>
        <w:r>
          <w:rPr>
            <w:rFonts w:asciiTheme="minorHAnsi" w:eastAsiaTheme="minorEastAsia" w:hAnsiTheme="minorHAnsi" w:cstheme="minorBidi"/>
            <w:i w:val="0"/>
            <w:sz w:val="22"/>
            <w:szCs w:val="22"/>
            <w:lang w:val="sk-SK" w:eastAsia="sk-SK"/>
          </w:rPr>
          <w:tab/>
        </w:r>
        <w:r w:rsidRPr="00A40D85">
          <w:rPr>
            <w:rStyle w:val="Hypertextovprepojenie"/>
          </w:rPr>
          <w:t>Kontrola dodatkov</w:t>
        </w:r>
        <w:r>
          <w:rPr>
            <w:webHidden/>
          </w:rPr>
          <w:tab/>
        </w:r>
        <w:r>
          <w:rPr>
            <w:webHidden/>
          </w:rPr>
          <w:fldChar w:fldCharType="begin"/>
        </w:r>
        <w:r>
          <w:rPr>
            <w:webHidden/>
          </w:rPr>
          <w:instrText xml:space="preserve"> PAGEREF _Toc11221997 \h </w:instrText>
        </w:r>
        <w:r>
          <w:rPr>
            <w:webHidden/>
          </w:rPr>
        </w:r>
        <w:r>
          <w:rPr>
            <w:webHidden/>
          </w:rPr>
          <w:fldChar w:fldCharType="separate"/>
        </w:r>
        <w:r w:rsidR="005A35E6">
          <w:rPr>
            <w:webHidden/>
          </w:rPr>
          <w:t>41</w:t>
        </w:r>
        <w:r>
          <w:rPr>
            <w:webHidden/>
          </w:rPr>
          <w:fldChar w:fldCharType="end"/>
        </w:r>
      </w:hyperlink>
    </w:p>
    <w:p w:rsidR="007B189B" w:rsidRDefault="007B189B">
      <w:pPr>
        <w:pStyle w:val="Obsah3"/>
        <w:tabs>
          <w:tab w:val="left" w:pos="1320"/>
        </w:tabs>
        <w:rPr>
          <w:rFonts w:asciiTheme="minorHAnsi" w:eastAsiaTheme="minorEastAsia" w:hAnsiTheme="minorHAnsi" w:cstheme="minorBidi"/>
          <w:i w:val="0"/>
          <w:sz w:val="22"/>
          <w:szCs w:val="22"/>
          <w:lang w:val="sk-SK" w:eastAsia="sk-SK"/>
        </w:rPr>
      </w:pPr>
      <w:hyperlink w:anchor="_Toc11221998" w:history="1">
        <w:r w:rsidRPr="00A40D85">
          <w:rPr>
            <w:rStyle w:val="Hypertextovprepojenie"/>
          </w:rPr>
          <w:t>3.4.9</w:t>
        </w:r>
        <w:r>
          <w:rPr>
            <w:rFonts w:asciiTheme="minorHAnsi" w:eastAsiaTheme="minorEastAsia" w:hAnsiTheme="minorHAnsi" w:cstheme="minorBidi"/>
            <w:i w:val="0"/>
            <w:sz w:val="22"/>
            <w:szCs w:val="22"/>
            <w:lang w:val="sk-SK" w:eastAsia="sk-SK"/>
          </w:rPr>
          <w:tab/>
        </w:r>
        <w:r w:rsidRPr="00A40D85">
          <w:rPr>
            <w:rStyle w:val="Hypertextovprepojenie"/>
          </w:rPr>
          <w:t>Kontrola VO, v rámci ktorého viacerí prijímatelia nadobúdajú tovary, práce alebo služby prostredníctvom centrálnej obstarávacej organizácie podľa § 15 ods. 2 a ods. 4 ZVO.</w:t>
        </w:r>
        <w:r>
          <w:rPr>
            <w:webHidden/>
          </w:rPr>
          <w:tab/>
        </w:r>
        <w:r>
          <w:rPr>
            <w:webHidden/>
          </w:rPr>
          <w:fldChar w:fldCharType="begin"/>
        </w:r>
        <w:r>
          <w:rPr>
            <w:webHidden/>
          </w:rPr>
          <w:instrText xml:space="preserve"> PAGEREF _Toc11221998 \h </w:instrText>
        </w:r>
        <w:r>
          <w:rPr>
            <w:webHidden/>
          </w:rPr>
        </w:r>
        <w:r>
          <w:rPr>
            <w:webHidden/>
          </w:rPr>
          <w:fldChar w:fldCharType="separate"/>
        </w:r>
        <w:r w:rsidR="005A35E6">
          <w:rPr>
            <w:webHidden/>
          </w:rPr>
          <w:t>43</w:t>
        </w:r>
        <w:r>
          <w:rPr>
            <w:webHidden/>
          </w:rPr>
          <w:fldChar w:fldCharType="end"/>
        </w:r>
      </w:hyperlink>
    </w:p>
    <w:p w:rsidR="007B189B" w:rsidRDefault="007B189B">
      <w:pPr>
        <w:pStyle w:val="Obsah3"/>
        <w:tabs>
          <w:tab w:val="left" w:pos="1320"/>
        </w:tabs>
        <w:rPr>
          <w:rFonts w:asciiTheme="minorHAnsi" w:eastAsiaTheme="minorEastAsia" w:hAnsiTheme="minorHAnsi" w:cstheme="minorBidi"/>
          <w:i w:val="0"/>
          <w:sz w:val="22"/>
          <w:szCs w:val="22"/>
          <w:lang w:val="sk-SK" w:eastAsia="sk-SK"/>
        </w:rPr>
      </w:pPr>
      <w:hyperlink w:anchor="_Toc11221999" w:history="1">
        <w:r w:rsidRPr="00A40D85">
          <w:rPr>
            <w:rStyle w:val="Hypertextovprepojenie"/>
          </w:rPr>
          <w:t>3.4.10</w:t>
        </w:r>
        <w:r>
          <w:rPr>
            <w:rFonts w:asciiTheme="minorHAnsi" w:eastAsiaTheme="minorEastAsia" w:hAnsiTheme="minorHAnsi" w:cstheme="minorBidi"/>
            <w:i w:val="0"/>
            <w:sz w:val="22"/>
            <w:szCs w:val="22"/>
            <w:lang w:val="sk-SK" w:eastAsia="sk-SK"/>
          </w:rPr>
          <w:tab/>
        </w:r>
        <w:r w:rsidRPr="00A40D85">
          <w:rPr>
            <w:rStyle w:val="Hypertextovprepojenie"/>
          </w:rPr>
          <w:t>Kontrola VO v rámci schvaľovacieho procesu ŽoNFP alebo hodnotenia národného projektu</w:t>
        </w:r>
        <w:r>
          <w:rPr>
            <w:webHidden/>
          </w:rPr>
          <w:tab/>
        </w:r>
        <w:r>
          <w:rPr>
            <w:webHidden/>
          </w:rPr>
          <w:fldChar w:fldCharType="begin"/>
        </w:r>
        <w:r>
          <w:rPr>
            <w:webHidden/>
          </w:rPr>
          <w:instrText xml:space="preserve"> PAGEREF _Toc11221999 \h </w:instrText>
        </w:r>
        <w:r>
          <w:rPr>
            <w:webHidden/>
          </w:rPr>
        </w:r>
        <w:r>
          <w:rPr>
            <w:webHidden/>
          </w:rPr>
          <w:fldChar w:fldCharType="separate"/>
        </w:r>
        <w:r w:rsidR="005A35E6">
          <w:rPr>
            <w:webHidden/>
          </w:rPr>
          <w:t>43</w:t>
        </w:r>
        <w:r>
          <w:rPr>
            <w:webHidden/>
          </w:rPr>
          <w:fldChar w:fldCharType="end"/>
        </w:r>
      </w:hyperlink>
    </w:p>
    <w:p w:rsidR="007B189B" w:rsidRDefault="007B189B">
      <w:pPr>
        <w:pStyle w:val="Obsah3"/>
        <w:tabs>
          <w:tab w:val="left" w:pos="1320"/>
        </w:tabs>
        <w:rPr>
          <w:rFonts w:asciiTheme="minorHAnsi" w:eastAsiaTheme="minorEastAsia" w:hAnsiTheme="minorHAnsi" w:cstheme="minorBidi"/>
          <w:i w:val="0"/>
          <w:sz w:val="22"/>
          <w:szCs w:val="22"/>
          <w:lang w:val="sk-SK" w:eastAsia="sk-SK"/>
        </w:rPr>
      </w:pPr>
      <w:hyperlink w:anchor="_Toc11222000" w:history="1">
        <w:r w:rsidRPr="00A40D85">
          <w:rPr>
            <w:rStyle w:val="Hypertextovprepojenie"/>
          </w:rPr>
          <w:t>3.4.11</w:t>
        </w:r>
        <w:r>
          <w:rPr>
            <w:rFonts w:asciiTheme="minorHAnsi" w:eastAsiaTheme="minorEastAsia" w:hAnsiTheme="minorHAnsi" w:cstheme="minorBidi"/>
            <w:i w:val="0"/>
            <w:sz w:val="22"/>
            <w:szCs w:val="22"/>
            <w:lang w:val="sk-SK" w:eastAsia="sk-SK"/>
          </w:rPr>
          <w:tab/>
        </w:r>
        <w:r w:rsidRPr="00A40D85">
          <w:rPr>
            <w:rStyle w:val="Hypertextovprepojenie"/>
          </w:rPr>
          <w:t>Kontrola postupov pri obstarávaní zákazky, na ktorú sa ZVO nevzťahuje</w:t>
        </w:r>
        <w:r>
          <w:rPr>
            <w:webHidden/>
          </w:rPr>
          <w:tab/>
        </w:r>
        <w:r>
          <w:rPr>
            <w:webHidden/>
          </w:rPr>
          <w:fldChar w:fldCharType="begin"/>
        </w:r>
        <w:r>
          <w:rPr>
            <w:webHidden/>
          </w:rPr>
          <w:instrText xml:space="preserve"> PAGEREF _Toc11222000 \h </w:instrText>
        </w:r>
        <w:r>
          <w:rPr>
            <w:webHidden/>
          </w:rPr>
        </w:r>
        <w:r>
          <w:rPr>
            <w:webHidden/>
          </w:rPr>
          <w:fldChar w:fldCharType="separate"/>
        </w:r>
        <w:r w:rsidR="005A35E6">
          <w:rPr>
            <w:webHidden/>
          </w:rPr>
          <w:t>44</w:t>
        </w:r>
        <w:r>
          <w:rPr>
            <w:webHidden/>
          </w:rPr>
          <w:fldChar w:fldCharType="end"/>
        </w:r>
      </w:hyperlink>
    </w:p>
    <w:p w:rsidR="007B189B" w:rsidRDefault="007B189B">
      <w:pPr>
        <w:pStyle w:val="Obsah2"/>
        <w:tabs>
          <w:tab w:val="left" w:pos="1100"/>
          <w:tab w:val="right" w:leader="dot" w:pos="9060"/>
        </w:tabs>
        <w:rPr>
          <w:rFonts w:asciiTheme="minorHAnsi" w:eastAsiaTheme="minorEastAsia" w:hAnsiTheme="minorHAnsi" w:cstheme="minorBidi"/>
          <w:noProof/>
          <w:sz w:val="22"/>
          <w:lang w:eastAsia="sk-SK"/>
        </w:rPr>
      </w:pPr>
      <w:hyperlink w:anchor="_Toc11222001" w:history="1">
        <w:r w:rsidRPr="00A40D85">
          <w:rPr>
            <w:rStyle w:val="Hypertextovprepojenie"/>
            <w:noProof/>
            <w14:scene3d>
              <w14:camera w14:prst="orthographicFront"/>
              <w14:lightRig w14:rig="threePt" w14:dir="t">
                <w14:rot w14:lat="0" w14:lon="0" w14:rev="0"/>
              </w14:lightRig>
            </w14:scene3d>
          </w:rPr>
          <w:t>3.5</w:t>
        </w:r>
        <w:r>
          <w:rPr>
            <w:rFonts w:asciiTheme="minorHAnsi" w:eastAsiaTheme="minorEastAsia" w:hAnsiTheme="minorHAnsi" w:cstheme="minorBidi"/>
            <w:noProof/>
            <w:sz w:val="22"/>
            <w:lang w:eastAsia="sk-SK"/>
          </w:rPr>
          <w:tab/>
        </w:r>
        <w:r w:rsidRPr="00A40D85">
          <w:rPr>
            <w:rStyle w:val="Hypertextovprepojenie"/>
            <w:noProof/>
          </w:rPr>
          <w:t>Závery z kontroly a lehoty na výkon kontroly (všeobecné)</w:t>
        </w:r>
        <w:r>
          <w:rPr>
            <w:noProof/>
            <w:webHidden/>
          </w:rPr>
          <w:tab/>
        </w:r>
        <w:r>
          <w:rPr>
            <w:noProof/>
            <w:webHidden/>
          </w:rPr>
          <w:fldChar w:fldCharType="begin"/>
        </w:r>
        <w:r>
          <w:rPr>
            <w:noProof/>
            <w:webHidden/>
          </w:rPr>
          <w:instrText xml:space="preserve"> PAGEREF _Toc11222001 \h </w:instrText>
        </w:r>
        <w:r>
          <w:rPr>
            <w:noProof/>
            <w:webHidden/>
          </w:rPr>
        </w:r>
        <w:r>
          <w:rPr>
            <w:noProof/>
            <w:webHidden/>
          </w:rPr>
          <w:fldChar w:fldCharType="separate"/>
        </w:r>
        <w:r w:rsidR="005A35E6">
          <w:rPr>
            <w:noProof/>
            <w:webHidden/>
          </w:rPr>
          <w:t>45</w:t>
        </w:r>
        <w:r>
          <w:rPr>
            <w:noProof/>
            <w:webHidden/>
          </w:rPr>
          <w:fldChar w:fldCharType="end"/>
        </w:r>
      </w:hyperlink>
    </w:p>
    <w:p w:rsidR="007B189B" w:rsidRDefault="007B189B">
      <w:pPr>
        <w:pStyle w:val="Obsah3"/>
        <w:rPr>
          <w:rFonts w:asciiTheme="minorHAnsi" w:eastAsiaTheme="minorEastAsia" w:hAnsiTheme="minorHAnsi" w:cstheme="minorBidi"/>
          <w:i w:val="0"/>
          <w:sz w:val="22"/>
          <w:szCs w:val="22"/>
          <w:lang w:val="sk-SK" w:eastAsia="sk-SK"/>
        </w:rPr>
      </w:pPr>
      <w:hyperlink w:anchor="_Toc11222002" w:history="1">
        <w:r w:rsidRPr="00A40D85">
          <w:rPr>
            <w:rStyle w:val="Hypertextovprepojenie"/>
          </w:rPr>
          <w:t>3.5.1 Lehoty na výkon kontroly</w:t>
        </w:r>
        <w:r>
          <w:rPr>
            <w:webHidden/>
          </w:rPr>
          <w:tab/>
        </w:r>
        <w:r>
          <w:rPr>
            <w:webHidden/>
          </w:rPr>
          <w:fldChar w:fldCharType="begin"/>
        </w:r>
        <w:r>
          <w:rPr>
            <w:webHidden/>
          </w:rPr>
          <w:instrText xml:space="preserve"> PAGEREF _Toc11222002 \h </w:instrText>
        </w:r>
        <w:r>
          <w:rPr>
            <w:webHidden/>
          </w:rPr>
        </w:r>
        <w:r>
          <w:rPr>
            <w:webHidden/>
          </w:rPr>
          <w:fldChar w:fldCharType="separate"/>
        </w:r>
        <w:r w:rsidR="005A35E6">
          <w:rPr>
            <w:webHidden/>
          </w:rPr>
          <w:t>45</w:t>
        </w:r>
        <w:r>
          <w:rPr>
            <w:webHidden/>
          </w:rPr>
          <w:fldChar w:fldCharType="end"/>
        </w:r>
      </w:hyperlink>
    </w:p>
    <w:p w:rsidR="007B189B" w:rsidRDefault="007B189B">
      <w:pPr>
        <w:pStyle w:val="Obsah3"/>
        <w:rPr>
          <w:rFonts w:asciiTheme="minorHAnsi" w:eastAsiaTheme="minorEastAsia" w:hAnsiTheme="minorHAnsi" w:cstheme="minorBidi"/>
          <w:i w:val="0"/>
          <w:sz w:val="22"/>
          <w:szCs w:val="22"/>
          <w:lang w:val="sk-SK" w:eastAsia="sk-SK"/>
        </w:rPr>
      </w:pPr>
      <w:hyperlink w:anchor="_Toc11222003" w:history="1">
        <w:r w:rsidRPr="00A40D85">
          <w:rPr>
            <w:rStyle w:val="Hypertextovprepojenie"/>
          </w:rPr>
          <w:t>3.5.2 Závery z kontroly</w:t>
        </w:r>
        <w:r>
          <w:rPr>
            <w:webHidden/>
          </w:rPr>
          <w:tab/>
        </w:r>
        <w:r>
          <w:rPr>
            <w:webHidden/>
          </w:rPr>
          <w:fldChar w:fldCharType="begin"/>
        </w:r>
        <w:r>
          <w:rPr>
            <w:webHidden/>
          </w:rPr>
          <w:instrText xml:space="preserve"> PAGEREF _Toc11222003 \h </w:instrText>
        </w:r>
        <w:r>
          <w:rPr>
            <w:webHidden/>
          </w:rPr>
        </w:r>
        <w:r>
          <w:rPr>
            <w:webHidden/>
          </w:rPr>
          <w:fldChar w:fldCharType="separate"/>
        </w:r>
        <w:r w:rsidR="005A35E6">
          <w:rPr>
            <w:webHidden/>
          </w:rPr>
          <w:t>45</w:t>
        </w:r>
        <w:r>
          <w:rPr>
            <w:webHidden/>
          </w:rPr>
          <w:fldChar w:fldCharType="end"/>
        </w:r>
      </w:hyperlink>
    </w:p>
    <w:p w:rsidR="007B189B" w:rsidRDefault="007B189B">
      <w:pPr>
        <w:pStyle w:val="Obsah2"/>
        <w:tabs>
          <w:tab w:val="left" w:pos="1100"/>
          <w:tab w:val="right" w:leader="dot" w:pos="9060"/>
        </w:tabs>
        <w:rPr>
          <w:rFonts w:asciiTheme="minorHAnsi" w:eastAsiaTheme="minorEastAsia" w:hAnsiTheme="minorHAnsi" w:cstheme="minorBidi"/>
          <w:noProof/>
          <w:sz w:val="22"/>
          <w:lang w:eastAsia="sk-SK"/>
        </w:rPr>
      </w:pPr>
      <w:hyperlink w:anchor="_Toc11222004" w:history="1">
        <w:r w:rsidRPr="00A40D85">
          <w:rPr>
            <w:rStyle w:val="Hypertextovprepojenie"/>
            <w:noProof/>
            <w14:scene3d>
              <w14:camera w14:prst="orthographicFront"/>
              <w14:lightRig w14:rig="threePt" w14:dir="t">
                <w14:rot w14:lat="0" w14:lon="0" w14:rev="0"/>
              </w14:lightRig>
            </w14:scene3d>
          </w:rPr>
          <w:t>3.6</w:t>
        </w:r>
        <w:r>
          <w:rPr>
            <w:rFonts w:asciiTheme="minorHAnsi" w:eastAsiaTheme="minorEastAsia" w:hAnsiTheme="minorHAnsi" w:cstheme="minorBidi"/>
            <w:noProof/>
            <w:sz w:val="22"/>
            <w:lang w:eastAsia="sk-SK"/>
          </w:rPr>
          <w:tab/>
        </w:r>
        <w:r w:rsidRPr="00A40D85">
          <w:rPr>
            <w:rStyle w:val="Hypertextovprepojenie"/>
            <w:noProof/>
          </w:rPr>
          <w:t>Kontrola dokumentácie pri projektoch MAS</w:t>
        </w:r>
        <w:r>
          <w:rPr>
            <w:noProof/>
            <w:webHidden/>
          </w:rPr>
          <w:tab/>
        </w:r>
        <w:r>
          <w:rPr>
            <w:noProof/>
            <w:webHidden/>
          </w:rPr>
          <w:fldChar w:fldCharType="begin"/>
        </w:r>
        <w:r>
          <w:rPr>
            <w:noProof/>
            <w:webHidden/>
          </w:rPr>
          <w:instrText xml:space="preserve"> PAGEREF _Toc11222004 \h </w:instrText>
        </w:r>
        <w:r>
          <w:rPr>
            <w:noProof/>
            <w:webHidden/>
          </w:rPr>
        </w:r>
        <w:r>
          <w:rPr>
            <w:noProof/>
            <w:webHidden/>
          </w:rPr>
          <w:fldChar w:fldCharType="separate"/>
        </w:r>
        <w:r w:rsidR="005A35E6">
          <w:rPr>
            <w:noProof/>
            <w:webHidden/>
          </w:rPr>
          <w:t>47</w:t>
        </w:r>
        <w:r>
          <w:rPr>
            <w:noProof/>
            <w:webHidden/>
          </w:rPr>
          <w:fldChar w:fldCharType="end"/>
        </w:r>
      </w:hyperlink>
    </w:p>
    <w:p w:rsidR="007B189B" w:rsidRDefault="007B189B">
      <w:pPr>
        <w:pStyle w:val="Obsah1"/>
        <w:rPr>
          <w:rFonts w:asciiTheme="minorHAnsi" w:eastAsiaTheme="minorEastAsia" w:hAnsiTheme="minorHAnsi" w:cstheme="minorBidi"/>
          <w:b w:val="0"/>
          <w:sz w:val="22"/>
          <w:szCs w:val="22"/>
          <w:lang w:eastAsia="sk-SK"/>
        </w:rPr>
      </w:pPr>
      <w:hyperlink w:anchor="_Toc11222005" w:history="1">
        <w:r w:rsidRPr="00A40D85">
          <w:rPr>
            <w:rStyle w:val="Hypertextovprepojenie"/>
          </w:rPr>
          <w:t>4</w:t>
        </w:r>
        <w:r>
          <w:rPr>
            <w:rFonts w:asciiTheme="minorHAnsi" w:eastAsiaTheme="minorEastAsia" w:hAnsiTheme="minorHAnsi" w:cstheme="minorBidi"/>
            <w:b w:val="0"/>
            <w:sz w:val="22"/>
            <w:szCs w:val="22"/>
            <w:lang w:eastAsia="sk-SK"/>
          </w:rPr>
          <w:tab/>
        </w:r>
        <w:r w:rsidRPr="00A40D85">
          <w:rPr>
            <w:rStyle w:val="Hypertextovprepojenie"/>
          </w:rPr>
          <w:t>Zadávanie zákaziek spadajúcich pod ZVO</w:t>
        </w:r>
        <w:r>
          <w:rPr>
            <w:webHidden/>
          </w:rPr>
          <w:tab/>
        </w:r>
        <w:r>
          <w:rPr>
            <w:webHidden/>
          </w:rPr>
          <w:fldChar w:fldCharType="begin"/>
        </w:r>
        <w:r>
          <w:rPr>
            <w:webHidden/>
          </w:rPr>
          <w:instrText xml:space="preserve"> PAGEREF _Toc11222005 \h </w:instrText>
        </w:r>
        <w:r>
          <w:rPr>
            <w:webHidden/>
          </w:rPr>
        </w:r>
        <w:r>
          <w:rPr>
            <w:webHidden/>
          </w:rPr>
          <w:fldChar w:fldCharType="separate"/>
        </w:r>
        <w:r w:rsidR="005A35E6">
          <w:rPr>
            <w:webHidden/>
          </w:rPr>
          <w:t>48</w:t>
        </w:r>
        <w:r>
          <w:rPr>
            <w:webHidden/>
          </w:rPr>
          <w:fldChar w:fldCharType="end"/>
        </w:r>
      </w:hyperlink>
    </w:p>
    <w:p w:rsidR="007B189B" w:rsidRDefault="007B189B">
      <w:pPr>
        <w:pStyle w:val="Obsah2"/>
        <w:tabs>
          <w:tab w:val="right" w:leader="dot" w:pos="9060"/>
        </w:tabs>
        <w:rPr>
          <w:rFonts w:asciiTheme="minorHAnsi" w:eastAsiaTheme="minorEastAsia" w:hAnsiTheme="minorHAnsi" w:cstheme="minorBidi"/>
          <w:noProof/>
          <w:sz w:val="22"/>
          <w:lang w:eastAsia="sk-SK"/>
        </w:rPr>
      </w:pPr>
      <w:hyperlink w:anchor="_Toc11222006" w:history="1">
        <w:r w:rsidRPr="00A40D85">
          <w:rPr>
            <w:rStyle w:val="Hypertextovprepojenie"/>
            <w:noProof/>
          </w:rPr>
          <w:t>4.1 Nadlimitné zákazky a podlimitné zákazky, súťaž návrhov</w:t>
        </w:r>
        <w:r>
          <w:rPr>
            <w:noProof/>
            <w:webHidden/>
          </w:rPr>
          <w:tab/>
        </w:r>
        <w:r>
          <w:rPr>
            <w:noProof/>
            <w:webHidden/>
          </w:rPr>
          <w:fldChar w:fldCharType="begin"/>
        </w:r>
        <w:r>
          <w:rPr>
            <w:noProof/>
            <w:webHidden/>
          </w:rPr>
          <w:instrText xml:space="preserve"> PAGEREF _Toc11222006 \h </w:instrText>
        </w:r>
        <w:r>
          <w:rPr>
            <w:noProof/>
            <w:webHidden/>
          </w:rPr>
        </w:r>
        <w:r>
          <w:rPr>
            <w:noProof/>
            <w:webHidden/>
          </w:rPr>
          <w:fldChar w:fldCharType="separate"/>
        </w:r>
        <w:r w:rsidR="005A35E6">
          <w:rPr>
            <w:noProof/>
            <w:webHidden/>
          </w:rPr>
          <w:t>48</w:t>
        </w:r>
        <w:r>
          <w:rPr>
            <w:noProof/>
            <w:webHidden/>
          </w:rPr>
          <w:fldChar w:fldCharType="end"/>
        </w:r>
      </w:hyperlink>
    </w:p>
    <w:p w:rsidR="007B189B" w:rsidRDefault="007B189B">
      <w:pPr>
        <w:pStyle w:val="Obsah2"/>
        <w:tabs>
          <w:tab w:val="right" w:leader="dot" w:pos="9060"/>
        </w:tabs>
        <w:rPr>
          <w:rFonts w:asciiTheme="minorHAnsi" w:eastAsiaTheme="minorEastAsia" w:hAnsiTheme="minorHAnsi" w:cstheme="minorBidi"/>
          <w:noProof/>
          <w:sz w:val="22"/>
          <w:lang w:eastAsia="sk-SK"/>
        </w:rPr>
      </w:pPr>
      <w:hyperlink w:anchor="_Toc11222007" w:history="1">
        <w:r w:rsidRPr="00A40D85">
          <w:rPr>
            <w:rStyle w:val="Hypertextovprepojenie"/>
            <w:noProof/>
          </w:rPr>
          <w:t>4.2 Zákazky zadávané cez elektronické trhovisko</w:t>
        </w:r>
        <w:r>
          <w:rPr>
            <w:noProof/>
            <w:webHidden/>
          </w:rPr>
          <w:tab/>
        </w:r>
        <w:r>
          <w:rPr>
            <w:noProof/>
            <w:webHidden/>
          </w:rPr>
          <w:fldChar w:fldCharType="begin"/>
        </w:r>
        <w:r>
          <w:rPr>
            <w:noProof/>
            <w:webHidden/>
          </w:rPr>
          <w:instrText xml:space="preserve"> PAGEREF _Toc11222007 \h </w:instrText>
        </w:r>
        <w:r>
          <w:rPr>
            <w:noProof/>
            <w:webHidden/>
          </w:rPr>
        </w:r>
        <w:r>
          <w:rPr>
            <w:noProof/>
            <w:webHidden/>
          </w:rPr>
          <w:fldChar w:fldCharType="separate"/>
        </w:r>
        <w:r w:rsidR="005A35E6">
          <w:rPr>
            <w:noProof/>
            <w:webHidden/>
          </w:rPr>
          <w:t>51</w:t>
        </w:r>
        <w:r>
          <w:rPr>
            <w:noProof/>
            <w:webHidden/>
          </w:rPr>
          <w:fldChar w:fldCharType="end"/>
        </w:r>
      </w:hyperlink>
    </w:p>
    <w:p w:rsidR="007B189B" w:rsidRDefault="007B189B">
      <w:pPr>
        <w:pStyle w:val="Obsah2"/>
        <w:tabs>
          <w:tab w:val="right" w:leader="dot" w:pos="9060"/>
        </w:tabs>
        <w:rPr>
          <w:rFonts w:asciiTheme="minorHAnsi" w:eastAsiaTheme="minorEastAsia" w:hAnsiTheme="minorHAnsi" w:cstheme="minorBidi"/>
          <w:noProof/>
          <w:sz w:val="22"/>
          <w:lang w:eastAsia="sk-SK"/>
        </w:rPr>
      </w:pPr>
      <w:hyperlink w:anchor="_Toc11222008" w:history="1">
        <w:r w:rsidRPr="00A40D85">
          <w:rPr>
            <w:rStyle w:val="Hypertextovprepojenie"/>
            <w:noProof/>
          </w:rPr>
          <w:t>4.3 Zákazky s nízkou hodnotou podľa § 117 ZVO</w:t>
        </w:r>
        <w:r>
          <w:rPr>
            <w:noProof/>
            <w:webHidden/>
          </w:rPr>
          <w:tab/>
        </w:r>
        <w:r>
          <w:rPr>
            <w:noProof/>
            <w:webHidden/>
          </w:rPr>
          <w:fldChar w:fldCharType="begin"/>
        </w:r>
        <w:r>
          <w:rPr>
            <w:noProof/>
            <w:webHidden/>
          </w:rPr>
          <w:instrText xml:space="preserve"> PAGEREF _Toc11222008 \h </w:instrText>
        </w:r>
        <w:r>
          <w:rPr>
            <w:noProof/>
            <w:webHidden/>
          </w:rPr>
        </w:r>
        <w:r>
          <w:rPr>
            <w:noProof/>
            <w:webHidden/>
          </w:rPr>
          <w:fldChar w:fldCharType="separate"/>
        </w:r>
        <w:r w:rsidR="005A35E6">
          <w:rPr>
            <w:noProof/>
            <w:webHidden/>
          </w:rPr>
          <w:t>53</w:t>
        </w:r>
        <w:r>
          <w:rPr>
            <w:noProof/>
            <w:webHidden/>
          </w:rPr>
          <w:fldChar w:fldCharType="end"/>
        </w:r>
      </w:hyperlink>
    </w:p>
    <w:p w:rsidR="007B189B" w:rsidRDefault="007B189B">
      <w:pPr>
        <w:pStyle w:val="Obsah3"/>
        <w:rPr>
          <w:rFonts w:asciiTheme="minorHAnsi" w:eastAsiaTheme="minorEastAsia" w:hAnsiTheme="minorHAnsi" w:cstheme="minorBidi"/>
          <w:i w:val="0"/>
          <w:sz w:val="22"/>
          <w:szCs w:val="22"/>
          <w:lang w:val="sk-SK" w:eastAsia="sk-SK"/>
        </w:rPr>
      </w:pPr>
      <w:hyperlink w:anchor="_Toc11222009" w:history="1">
        <w:r w:rsidRPr="00A40D85">
          <w:rPr>
            <w:rStyle w:val="Hypertextovprepojenie"/>
            <w:lang w:val="sk-SK"/>
          </w:rPr>
          <w:t xml:space="preserve">4.3 1 </w:t>
        </w:r>
        <w:r w:rsidRPr="00A40D85">
          <w:rPr>
            <w:rStyle w:val="Hypertextovprepojenie"/>
          </w:rPr>
          <w:t xml:space="preserve">Zákazky nad </w:t>
        </w:r>
        <w:r w:rsidRPr="00A40D85">
          <w:rPr>
            <w:rStyle w:val="Hypertextovprepojenie"/>
            <w:lang w:val="sk-SK"/>
          </w:rPr>
          <w:t>30</w:t>
        </w:r>
        <w:r w:rsidRPr="00A40D85">
          <w:rPr>
            <w:rStyle w:val="Hypertextovprepojenie"/>
          </w:rPr>
          <w:t xml:space="preserve"> 000 EUR</w:t>
        </w:r>
        <w:r>
          <w:rPr>
            <w:webHidden/>
          </w:rPr>
          <w:tab/>
        </w:r>
        <w:r>
          <w:rPr>
            <w:webHidden/>
          </w:rPr>
          <w:fldChar w:fldCharType="begin"/>
        </w:r>
        <w:r>
          <w:rPr>
            <w:webHidden/>
          </w:rPr>
          <w:instrText xml:space="preserve"> PAGEREF _Toc11222009 \h </w:instrText>
        </w:r>
        <w:r>
          <w:rPr>
            <w:webHidden/>
          </w:rPr>
        </w:r>
        <w:r>
          <w:rPr>
            <w:webHidden/>
          </w:rPr>
          <w:fldChar w:fldCharType="separate"/>
        </w:r>
        <w:r w:rsidR="005A35E6">
          <w:rPr>
            <w:webHidden/>
          </w:rPr>
          <w:t>54</w:t>
        </w:r>
        <w:r>
          <w:rPr>
            <w:webHidden/>
          </w:rPr>
          <w:fldChar w:fldCharType="end"/>
        </w:r>
      </w:hyperlink>
    </w:p>
    <w:p w:rsidR="007B189B" w:rsidRDefault="007B189B">
      <w:pPr>
        <w:pStyle w:val="Obsah3"/>
        <w:rPr>
          <w:rFonts w:asciiTheme="minorHAnsi" w:eastAsiaTheme="minorEastAsia" w:hAnsiTheme="minorHAnsi" w:cstheme="minorBidi"/>
          <w:i w:val="0"/>
          <w:sz w:val="22"/>
          <w:szCs w:val="22"/>
          <w:lang w:val="sk-SK" w:eastAsia="sk-SK"/>
        </w:rPr>
      </w:pPr>
      <w:hyperlink w:anchor="_Toc11222010" w:history="1">
        <w:r w:rsidRPr="00A40D85">
          <w:rPr>
            <w:rStyle w:val="Hypertextovprepojenie"/>
            <w:lang w:val="sk-SK"/>
          </w:rPr>
          <w:t xml:space="preserve">4.3.2 </w:t>
        </w:r>
        <w:r w:rsidRPr="00A40D85">
          <w:rPr>
            <w:rStyle w:val="Hypertextovprepojenie"/>
          </w:rPr>
          <w:t xml:space="preserve">Zákazky do </w:t>
        </w:r>
        <w:r w:rsidRPr="00A40D85">
          <w:rPr>
            <w:rStyle w:val="Hypertextovprepojenie"/>
            <w:lang w:val="sk-SK"/>
          </w:rPr>
          <w:t>30</w:t>
        </w:r>
        <w:r w:rsidRPr="00A40D85">
          <w:rPr>
            <w:rStyle w:val="Hypertextovprepojenie"/>
          </w:rPr>
          <w:t xml:space="preserve"> 000 EUR</w:t>
        </w:r>
        <w:r>
          <w:rPr>
            <w:webHidden/>
          </w:rPr>
          <w:tab/>
        </w:r>
        <w:r>
          <w:rPr>
            <w:webHidden/>
          </w:rPr>
          <w:fldChar w:fldCharType="begin"/>
        </w:r>
        <w:r>
          <w:rPr>
            <w:webHidden/>
          </w:rPr>
          <w:instrText xml:space="preserve"> PAGEREF _Toc11222010 \h </w:instrText>
        </w:r>
        <w:r>
          <w:rPr>
            <w:webHidden/>
          </w:rPr>
        </w:r>
        <w:r>
          <w:rPr>
            <w:webHidden/>
          </w:rPr>
          <w:fldChar w:fldCharType="separate"/>
        </w:r>
        <w:r w:rsidR="005A35E6">
          <w:rPr>
            <w:webHidden/>
          </w:rPr>
          <w:t>56</w:t>
        </w:r>
        <w:r>
          <w:rPr>
            <w:webHidden/>
          </w:rPr>
          <w:fldChar w:fldCharType="end"/>
        </w:r>
      </w:hyperlink>
    </w:p>
    <w:p w:rsidR="007B189B" w:rsidRDefault="007B189B">
      <w:pPr>
        <w:pStyle w:val="Obsah3"/>
        <w:rPr>
          <w:rFonts w:asciiTheme="minorHAnsi" w:eastAsiaTheme="minorEastAsia" w:hAnsiTheme="minorHAnsi" w:cstheme="minorBidi"/>
          <w:i w:val="0"/>
          <w:sz w:val="22"/>
          <w:szCs w:val="22"/>
          <w:lang w:val="sk-SK" w:eastAsia="sk-SK"/>
        </w:rPr>
      </w:pPr>
      <w:hyperlink w:anchor="_Toc11222011" w:history="1">
        <w:r w:rsidRPr="00A40D85">
          <w:rPr>
            <w:rStyle w:val="Hypertextovprepojenie"/>
          </w:rPr>
          <w:t xml:space="preserve">4.3.3 </w:t>
        </w:r>
        <w:r w:rsidRPr="00A40D85">
          <w:rPr>
            <w:rStyle w:val="Hypertextovprepojenie"/>
            <w:rFonts w:cs="Calibri"/>
          </w:rPr>
          <w:t>Predkladanie dokumentácie zákaziek s nízkou hodnotou na kontrolu VO</w:t>
        </w:r>
        <w:r>
          <w:rPr>
            <w:webHidden/>
          </w:rPr>
          <w:tab/>
        </w:r>
        <w:r>
          <w:rPr>
            <w:webHidden/>
          </w:rPr>
          <w:fldChar w:fldCharType="begin"/>
        </w:r>
        <w:r>
          <w:rPr>
            <w:webHidden/>
          </w:rPr>
          <w:instrText xml:space="preserve"> PAGEREF _Toc11222011 \h </w:instrText>
        </w:r>
        <w:r>
          <w:rPr>
            <w:webHidden/>
          </w:rPr>
        </w:r>
        <w:r>
          <w:rPr>
            <w:webHidden/>
          </w:rPr>
          <w:fldChar w:fldCharType="separate"/>
        </w:r>
        <w:r w:rsidR="005A35E6">
          <w:rPr>
            <w:webHidden/>
          </w:rPr>
          <w:t>58</w:t>
        </w:r>
        <w:r>
          <w:rPr>
            <w:webHidden/>
          </w:rPr>
          <w:fldChar w:fldCharType="end"/>
        </w:r>
      </w:hyperlink>
    </w:p>
    <w:p w:rsidR="007B189B" w:rsidRDefault="007B189B">
      <w:pPr>
        <w:pStyle w:val="Obsah1"/>
        <w:rPr>
          <w:rFonts w:asciiTheme="minorHAnsi" w:eastAsiaTheme="minorEastAsia" w:hAnsiTheme="minorHAnsi" w:cstheme="minorBidi"/>
          <w:b w:val="0"/>
          <w:sz w:val="22"/>
          <w:szCs w:val="22"/>
          <w:lang w:eastAsia="sk-SK"/>
        </w:rPr>
      </w:pPr>
      <w:hyperlink w:anchor="_Toc11222012" w:history="1">
        <w:r w:rsidRPr="00A40D85">
          <w:rPr>
            <w:rStyle w:val="Hypertextovprepojenie"/>
          </w:rPr>
          <w:t>5</w:t>
        </w:r>
        <w:r>
          <w:rPr>
            <w:rFonts w:asciiTheme="minorHAnsi" w:eastAsiaTheme="minorEastAsia" w:hAnsiTheme="minorHAnsi" w:cstheme="minorBidi"/>
            <w:b w:val="0"/>
            <w:sz w:val="22"/>
            <w:szCs w:val="22"/>
            <w:lang w:eastAsia="sk-SK"/>
          </w:rPr>
          <w:tab/>
        </w:r>
        <w:r w:rsidRPr="00A40D85">
          <w:rPr>
            <w:rStyle w:val="Hypertextovprepojenie"/>
          </w:rPr>
          <w:t>Zadávanie zákaziek, na ktoré sa ZVO nevzťahuje</w:t>
        </w:r>
        <w:r>
          <w:rPr>
            <w:webHidden/>
          </w:rPr>
          <w:tab/>
        </w:r>
        <w:r>
          <w:rPr>
            <w:webHidden/>
          </w:rPr>
          <w:fldChar w:fldCharType="begin"/>
        </w:r>
        <w:r>
          <w:rPr>
            <w:webHidden/>
          </w:rPr>
          <w:instrText xml:space="preserve"> PAGEREF _Toc11222012 \h </w:instrText>
        </w:r>
        <w:r>
          <w:rPr>
            <w:webHidden/>
          </w:rPr>
        </w:r>
        <w:r>
          <w:rPr>
            <w:webHidden/>
          </w:rPr>
          <w:fldChar w:fldCharType="separate"/>
        </w:r>
        <w:r w:rsidR="005A35E6">
          <w:rPr>
            <w:webHidden/>
          </w:rPr>
          <w:t>60</w:t>
        </w:r>
        <w:r>
          <w:rPr>
            <w:webHidden/>
          </w:rPr>
          <w:fldChar w:fldCharType="end"/>
        </w:r>
      </w:hyperlink>
    </w:p>
    <w:p w:rsidR="007B189B" w:rsidRDefault="007B189B">
      <w:pPr>
        <w:pStyle w:val="Obsah2"/>
        <w:tabs>
          <w:tab w:val="right" w:leader="dot" w:pos="9060"/>
        </w:tabs>
        <w:rPr>
          <w:rFonts w:asciiTheme="minorHAnsi" w:eastAsiaTheme="minorEastAsia" w:hAnsiTheme="minorHAnsi" w:cstheme="minorBidi"/>
          <w:noProof/>
          <w:sz w:val="22"/>
          <w:lang w:eastAsia="sk-SK"/>
        </w:rPr>
      </w:pPr>
      <w:hyperlink w:anchor="_Toc11222013" w:history="1">
        <w:r w:rsidRPr="00A40D85">
          <w:rPr>
            <w:rStyle w:val="Hypertextovprepojenie"/>
            <w:noProof/>
          </w:rPr>
          <w:t>5.1 Zadávanie zákaziek z výnimky</w:t>
        </w:r>
        <w:r>
          <w:rPr>
            <w:noProof/>
            <w:webHidden/>
          </w:rPr>
          <w:tab/>
        </w:r>
        <w:r>
          <w:rPr>
            <w:noProof/>
            <w:webHidden/>
          </w:rPr>
          <w:fldChar w:fldCharType="begin"/>
        </w:r>
        <w:r>
          <w:rPr>
            <w:noProof/>
            <w:webHidden/>
          </w:rPr>
          <w:instrText xml:space="preserve"> PAGEREF _Toc11222013 \h </w:instrText>
        </w:r>
        <w:r>
          <w:rPr>
            <w:noProof/>
            <w:webHidden/>
          </w:rPr>
        </w:r>
        <w:r>
          <w:rPr>
            <w:noProof/>
            <w:webHidden/>
          </w:rPr>
          <w:fldChar w:fldCharType="separate"/>
        </w:r>
        <w:r w:rsidR="005A35E6">
          <w:rPr>
            <w:noProof/>
            <w:webHidden/>
          </w:rPr>
          <w:t>60</w:t>
        </w:r>
        <w:r>
          <w:rPr>
            <w:noProof/>
            <w:webHidden/>
          </w:rPr>
          <w:fldChar w:fldCharType="end"/>
        </w:r>
      </w:hyperlink>
    </w:p>
    <w:p w:rsidR="007B189B" w:rsidRDefault="007B189B">
      <w:pPr>
        <w:pStyle w:val="Obsah2"/>
        <w:tabs>
          <w:tab w:val="right" w:leader="dot" w:pos="9060"/>
        </w:tabs>
        <w:rPr>
          <w:rFonts w:asciiTheme="minorHAnsi" w:eastAsiaTheme="minorEastAsia" w:hAnsiTheme="minorHAnsi" w:cstheme="minorBidi"/>
          <w:noProof/>
          <w:sz w:val="22"/>
          <w:lang w:eastAsia="sk-SK"/>
        </w:rPr>
      </w:pPr>
      <w:hyperlink w:anchor="_Toc11222014" w:history="1">
        <w:r w:rsidRPr="00A40D85">
          <w:rPr>
            <w:rStyle w:val="Hypertextovprepojenie"/>
            <w:noProof/>
          </w:rPr>
          <w:t>5.2 Zadávanie zákaziek vnútorným obstarávaním (in-house)</w:t>
        </w:r>
        <w:r>
          <w:rPr>
            <w:noProof/>
            <w:webHidden/>
          </w:rPr>
          <w:tab/>
        </w:r>
        <w:r>
          <w:rPr>
            <w:noProof/>
            <w:webHidden/>
          </w:rPr>
          <w:fldChar w:fldCharType="begin"/>
        </w:r>
        <w:r>
          <w:rPr>
            <w:noProof/>
            <w:webHidden/>
          </w:rPr>
          <w:instrText xml:space="preserve"> PAGEREF _Toc11222014 \h </w:instrText>
        </w:r>
        <w:r>
          <w:rPr>
            <w:noProof/>
            <w:webHidden/>
          </w:rPr>
        </w:r>
        <w:r>
          <w:rPr>
            <w:noProof/>
            <w:webHidden/>
          </w:rPr>
          <w:fldChar w:fldCharType="separate"/>
        </w:r>
        <w:r w:rsidR="005A35E6">
          <w:rPr>
            <w:noProof/>
            <w:webHidden/>
          </w:rPr>
          <w:t>62</w:t>
        </w:r>
        <w:r>
          <w:rPr>
            <w:noProof/>
            <w:webHidden/>
          </w:rPr>
          <w:fldChar w:fldCharType="end"/>
        </w:r>
      </w:hyperlink>
    </w:p>
    <w:p w:rsidR="007B189B" w:rsidRDefault="007B189B">
      <w:pPr>
        <w:pStyle w:val="Obsah3"/>
        <w:rPr>
          <w:rFonts w:asciiTheme="minorHAnsi" w:eastAsiaTheme="minorEastAsia" w:hAnsiTheme="minorHAnsi" w:cstheme="minorBidi"/>
          <w:i w:val="0"/>
          <w:sz w:val="22"/>
          <w:szCs w:val="22"/>
          <w:lang w:val="sk-SK" w:eastAsia="sk-SK"/>
        </w:rPr>
      </w:pPr>
      <w:hyperlink w:anchor="_Toc11222015" w:history="1">
        <w:r w:rsidRPr="00A40D85">
          <w:rPr>
            <w:rStyle w:val="Hypertextovprepojenie"/>
            <w:b/>
            <w:lang w:val="sk-SK"/>
          </w:rPr>
          <w:t xml:space="preserve">Predkladanie </w:t>
        </w:r>
        <w:r w:rsidRPr="00A40D85">
          <w:rPr>
            <w:rStyle w:val="Hypertextovprepojenie"/>
            <w:rFonts w:cs="Calibri"/>
            <w:b/>
          </w:rPr>
          <w:t>dokumentácie</w:t>
        </w:r>
        <w:r>
          <w:rPr>
            <w:webHidden/>
          </w:rPr>
          <w:tab/>
        </w:r>
        <w:r>
          <w:rPr>
            <w:webHidden/>
          </w:rPr>
          <w:fldChar w:fldCharType="begin"/>
        </w:r>
        <w:r>
          <w:rPr>
            <w:webHidden/>
          </w:rPr>
          <w:instrText xml:space="preserve"> PAGEREF _Toc11222015 \h </w:instrText>
        </w:r>
        <w:r>
          <w:rPr>
            <w:webHidden/>
          </w:rPr>
        </w:r>
        <w:r>
          <w:rPr>
            <w:webHidden/>
          </w:rPr>
          <w:fldChar w:fldCharType="separate"/>
        </w:r>
        <w:r w:rsidR="005A35E6">
          <w:rPr>
            <w:webHidden/>
          </w:rPr>
          <w:t>66</w:t>
        </w:r>
        <w:r>
          <w:rPr>
            <w:webHidden/>
          </w:rPr>
          <w:fldChar w:fldCharType="end"/>
        </w:r>
      </w:hyperlink>
    </w:p>
    <w:p w:rsidR="007B189B" w:rsidRDefault="007B189B">
      <w:pPr>
        <w:pStyle w:val="Obsah2"/>
        <w:tabs>
          <w:tab w:val="right" w:leader="dot" w:pos="9060"/>
        </w:tabs>
        <w:rPr>
          <w:rFonts w:asciiTheme="minorHAnsi" w:eastAsiaTheme="minorEastAsia" w:hAnsiTheme="minorHAnsi" w:cstheme="minorBidi"/>
          <w:noProof/>
          <w:sz w:val="22"/>
          <w:lang w:eastAsia="sk-SK"/>
        </w:rPr>
      </w:pPr>
      <w:hyperlink w:anchor="_Toc11222016" w:history="1">
        <w:r w:rsidRPr="00A40D85">
          <w:rPr>
            <w:rStyle w:val="Hypertextovprepojenie"/>
            <w:noProof/>
          </w:rPr>
          <w:t>5.3 Zadávanie zákaziek na základe horizontálnej spolupráce</w:t>
        </w:r>
        <w:r>
          <w:rPr>
            <w:noProof/>
            <w:webHidden/>
          </w:rPr>
          <w:tab/>
        </w:r>
        <w:r>
          <w:rPr>
            <w:noProof/>
            <w:webHidden/>
          </w:rPr>
          <w:fldChar w:fldCharType="begin"/>
        </w:r>
        <w:r>
          <w:rPr>
            <w:noProof/>
            <w:webHidden/>
          </w:rPr>
          <w:instrText xml:space="preserve"> PAGEREF _Toc11222016 \h </w:instrText>
        </w:r>
        <w:r>
          <w:rPr>
            <w:noProof/>
            <w:webHidden/>
          </w:rPr>
        </w:r>
        <w:r>
          <w:rPr>
            <w:noProof/>
            <w:webHidden/>
          </w:rPr>
          <w:fldChar w:fldCharType="separate"/>
        </w:r>
        <w:r w:rsidR="005A35E6">
          <w:rPr>
            <w:noProof/>
            <w:webHidden/>
          </w:rPr>
          <w:t>69</w:t>
        </w:r>
        <w:r>
          <w:rPr>
            <w:noProof/>
            <w:webHidden/>
          </w:rPr>
          <w:fldChar w:fldCharType="end"/>
        </w:r>
      </w:hyperlink>
    </w:p>
    <w:p w:rsidR="007B189B" w:rsidRDefault="007B189B">
      <w:pPr>
        <w:pStyle w:val="Obsah1"/>
        <w:rPr>
          <w:rFonts w:asciiTheme="minorHAnsi" w:eastAsiaTheme="minorEastAsia" w:hAnsiTheme="minorHAnsi" w:cstheme="minorBidi"/>
          <w:b w:val="0"/>
          <w:sz w:val="22"/>
          <w:szCs w:val="22"/>
          <w:lang w:eastAsia="sk-SK"/>
        </w:rPr>
      </w:pPr>
      <w:hyperlink w:anchor="_Toc11222017" w:history="1">
        <w:r w:rsidRPr="00A40D85">
          <w:rPr>
            <w:rStyle w:val="Hypertextovprepojenie"/>
          </w:rPr>
          <w:t>6</w:t>
        </w:r>
        <w:r>
          <w:rPr>
            <w:rFonts w:asciiTheme="minorHAnsi" w:eastAsiaTheme="minorEastAsia" w:hAnsiTheme="minorHAnsi" w:cstheme="minorBidi"/>
            <w:b w:val="0"/>
            <w:sz w:val="22"/>
            <w:szCs w:val="22"/>
            <w:lang w:eastAsia="sk-SK"/>
          </w:rPr>
          <w:tab/>
        </w:r>
        <w:r w:rsidRPr="00A40D85">
          <w:rPr>
            <w:rStyle w:val="Hypertextovprepojenie"/>
          </w:rPr>
          <w:t>Konflikt záujmov</w:t>
        </w:r>
        <w:r>
          <w:rPr>
            <w:webHidden/>
          </w:rPr>
          <w:tab/>
        </w:r>
        <w:r>
          <w:rPr>
            <w:webHidden/>
          </w:rPr>
          <w:fldChar w:fldCharType="begin"/>
        </w:r>
        <w:r>
          <w:rPr>
            <w:webHidden/>
          </w:rPr>
          <w:instrText xml:space="preserve"> PAGEREF _Toc11222017 \h </w:instrText>
        </w:r>
        <w:r>
          <w:rPr>
            <w:webHidden/>
          </w:rPr>
        </w:r>
        <w:r>
          <w:rPr>
            <w:webHidden/>
          </w:rPr>
          <w:fldChar w:fldCharType="separate"/>
        </w:r>
        <w:r w:rsidR="005A35E6">
          <w:rPr>
            <w:webHidden/>
          </w:rPr>
          <w:t>72</w:t>
        </w:r>
        <w:r>
          <w:rPr>
            <w:webHidden/>
          </w:rPr>
          <w:fldChar w:fldCharType="end"/>
        </w:r>
      </w:hyperlink>
    </w:p>
    <w:p w:rsidR="007B189B" w:rsidRDefault="007B189B">
      <w:pPr>
        <w:pStyle w:val="Obsah1"/>
        <w:rPr>
          <w:rFonts w:asciiTheme="minorHAnsi" w:eastAsiaTheme="minorEastAsia" w:hAnsiTheme="minorHAnsi" w:cstheme="minorBidi"/>
          <w:b w:val="0"/>
          <w:sz w:val="22"/>
          <w:szCs w:val="22"/>
          <w:lang w:eastAsia="sk-SK"/>
        </w:rPr>
      </w:pPr>
      <w:hyperlink w:anchor="_Toc11222018" w:history="1">
        <w:r w:rsidRPr="00A40D85">
          <w:rPr>
            <w:rStyle w:val="Hypertextovprepojenie"/>
          </w:rPr>
          <w:t>7</w:t>
        </w:r>
        <w:r>
          <w:rPr>
            <w:rFonts w:asciiTheme="minorHAnsi" w:eastAsiaTheme="minorEastAsia" w:hAnsiTheme="minorHAnsi" w:cstheme="minorBidi"/>
            <w:b w:val="0"/>
            <w:sz w:val="22"/>
            <w:szCs w:val="22"/>
            <w:lang w:eastAsia="sk-SK"/>
          </w:rPr>
          <w:tab/>
        </w:r>
        <w:r w:rsidRPr="00A40D85">
          <w:rPr>
            <w:rStyle w:val="Hypertextovprepojenie"/>
          </w:rPr>
          <w:t>Rizikové indikátory vo verejnom obstarávaní</w:t>
        </w:r>
        <w:r>
          <w:rPr>
            <w:webHidden/>
          </w:rPr>
          <w:tab/>
        </w:r>
        <w:r>
          <w:rPr>
            <w:webHidden/>
          </w:rPr>
          <w:fldChar w:fldCharType="begin"/>
        </w:r>
        <w:r>
          <w:rPr>
            <w:webHidden/>
          </w:rPr>
          <w:instrText xml:space="preserve"> PAGEREF _Toc11222018 \h </w:instrText>
        </w:r>
        <w:r>
          <w:rPr>
            <w:webHidden/>
          </w:rPr>
        </w:r>
        <w:r>
          <w:rPr>
            <w:webHidden/>
          </w:rPr>
          <w:fldChar w:fldCharType="separate"/>
        </w:r>
        <w:r w:rsidR="005A35E6">
          <w:rPr>
            <w:webHidden/>
          </w:rPr>
          <w:t>74</w:t>
        </w:r>
        <w:r>
          <w:rPr>
            <w:webHidden/>
          </w:rPr>
          <w:fldChar w:fldCharType="end"/>
        </w:r>
      </w:hyperlink>
    </w:p>
    <w:p w:rsidR="007B189B" w:rsidRDefault="007B189B">
      <w:pPr>
        <w:pStyle w:val="Obsah1"/>
        <w:rPr>
          <w:rFonts w:asciiTheme="minorHAnsi" w:eastAsiaTheme="minorEastAsia" w:hAnsiTheme="minorHAnsi" w:cstheme="minorBidi"/>
          <w:b w:val="0"/>
          <w:sz w:val="22"/>
          <w:szCs w:val="22"/>
          <w:lang w:eastAsia="sk-SK"/>
        </w:rPr>
      </w:pPr>
      <w:hyperlink w:anchor="_Toc11222019" w:history="1">
        <w:r w:rsidRPr="00A40D85">
          <w:rPr>
            <w:rStyle w:val="Hypertextovprepojenie"/>
          </w:rPr>
          <w:t>8</w:t>
        </w:r>
        <w:r>
          <w:rPr>
            <w:rFonts w:asciiTheme="minorHAnsi" w:eastAsiaTheme="minorEastAsia" w:hAnsiTheme="minorHAnsi" w:cstheme="minorBidi"/>
            <w:b w:val="0"/>
            <w:sz w:val="22"/>
            <w:szCs w:val="22"/>
            <w:lang w:eastAsia="sk-SK"/>
          </w:rPr>
          <w:tab/>
        </w:r>
        <w:r w:rsidRPr="00A40D85">
          <w:rPr>
            <w:rStyle w:val="Hypertextovprepojenie"/>
          </w:rPr>
          <w:t>Zoznam použitých skratiek</w:t>
        </w:r>
        <w:r>
          <w:rPr>
            <w:webHidden/>
          </w:rPr>
          <w:tab/>
        </w:r>
        <w:r>
          <w:rPr>
            <w:webHidden/>
          </w:rPr>
          <w:fldChar w:fldCharType="begin"/>
        </w:r>
        <w:r>
          <w:rPr>
            <w:webHidden/>
          </w:rPr>
          <w:instrText xml:space="preserve"> PAGEREF _Toc11222019 \h </w:instrText>
        </w:r>
        <w:r>
          <w:rPr>
            <w:webHidden/>
          </w:rPr>
        </w:r>
        <w:r>
          <w:rPr>
            <w:webHidden/>
          </w:rPr>
          <w:fldChar w:fldCharType="separate"/>
        </w:r>
        <w:r w:rsidR="005A35E6">
          <w:rPr>
            <w:webHidden/>
          </w:rPr>
          <w:t>77</w:t>
        </w:r>
        <w:r>
          <w:rPr>
            <w:webHidden/>
          </w:rPr>
          <w:fldChar w:fldCharType="end"/>
        </w:r>
      </w:hyperlink>
    </w:p>
    <w:p w:rsidR="007B189B" w:rsidRDefault="007B189B">
      <w:pPr>
        <w:pStyle w:val="Obsah1"/>
        <w:rPr>
          <w:rFonts w:asciiTheme="minorHAnsi" w:eastAsiaTheme="minorEastAsia" w:hAnsiTheme="minorHAnsi" w:cstheme="minorBidi"/>
          <w:b w:val="0"/>
          <w:sz w:val="22"/>
          <w:szCs w:val="22"/>
          <w:lang w:eastAsia="sk-SK"/>
        </w:rPr>
      </w:pPr>
      <w:hyperlink w:anchor="_Toc11222020" w:history="1">
        <w:r w:rsidRPr="00A40D85">
          <w:rPr>
            <w:rStyle w:val="Hypertextovprepojenie"/>
          </w:rPr>
          <w:t>9</w:t>
        </w:r>
        <w:r>
          <w:rPr>
            <w:rFonts w:asciiTheme="minorHAnsi" w:eastAsiaTheme="minorEastAsia" w:hAnsiTheme="minorHAnsi" w:cstheme="minorBidi"/>
            <w:b w:val="0"/>
            <w:sz w:val="22"/>
            <w:szCs w:val="22"/>
            <w:lang w:eastAsia="sk-SK"/>
          </w:rPr>
          <w:tab/>
        </w:r>
        <w:r w:rsidRPr="00A40D85">
          <w:rPr>
            <w:rStyle w:val="Hypertextovprepojenie"/>
          </w:rPr>
          <w:t>Zoznam príloh</w:t>
        </w:r>
        <w:r>
          <w:rPr>
            <w:webHidden/>
          </w:rPr>
          <w:tab/>
        </w:r>
        <w:r>
          <w:rPr>
            <w:webHidden/>
          </w:rPr>
          <w:fldChar w:fldCharType="begin"/>
        </w:r>
        <w:r>
          <w:rPr>
            <w:webHidden/>
          </w:rPr>
          <w:instrText xml:space="preserve"> PAGEREF _Toc11222020 \h </w:instrText>
        </w:r>
        <w:r>
          <w:rPr>
            <w:webHidden/>
          </w:rPr>
        </w:r>
        <w:r>
          <w:rPr>
            <w:webHidden/>
          </w:rPr>
          <w:fldChar w:fldCharType="separate"/>
        </w:r>
        <w:r w:rsidR="005A35E6">
          <w:rPr>
            <w:webHidden/>
          </w:rPr>
          <w:t>78</w:t>
        </w:r>
        <w:r>
          <w:rPr>
            <w:webHidden/>
          </w:rPr>
          <w:fldChar w:fldCharType="end"/>
        </w:r>
      </w:hyperlink>
    </w:p>
    <w:p w:rsidR="0098532E" w:rsidRPr="00263B80" w:rsidRDefault="009D6FF7" w:rsidP="00A87729">
      <w:pPr>
        <w:spacing w:after="0"/>
        <w:rPr>
          <w:sz w:val="20"/>
          <w:szCs w:val="20"/>
        </w:rPr>
      </w:pPr>
      <w:r w:rsidRPr="00263B80">
        <w:rPr>
          <w:sz w:val="20"/>
          <w:szCs w:val="20"/>
        </w:rPr>
        <w:fldChar w:fldCharType="end"/>
      </w:r>
    </w:p>
    <w:p w:rsidR="009A5CBF" w:rsidRPr="00263B80" w:rsidRDefault="0098532E" w:rsidP="00A87729">
      <w:pPr>
        <w:spacing w:after="0"/>
        <w:rPr>
          <w:b/>
          <w:bCs/>
          <w:iCs/>
          <w:color w:val="1F497D"/>
        </w:rPr>
      </w:pPr>
      <w:r w:rsidRPr="00263B80">
        <w:rPr>
          <w:sz w:val="20"/>
        </w:rPr>
        <w:br w:type="page"/>
      </w:r>
      <w:r w:rsidR="004525B2" w:rsidRPr="00263B80">
        <w:rPr>
          <w:b/>
          <w:bCs/>
          <w:iCs/>
          <w:color w:val="1F497D"/>
        </w:rPr>
        <w:lastRenderedPageBreak/>
        <w:t>Zoznam tabuliek</w:t>
      </w:r>
    </w:p>
    <w:p w:rsidR="0098532E" w:rsidRPr="00263B80" w:rsidRDefault="0098532E" w:rsidP="00A87729">
      <w:pPr>
        <w:spacing w:after="0"/>
        <w:rPr>
          <w:b/>
          <w:bCs/>
          <w:iCs/>
          <w:color w:val="1F497D"/>
        </w:rPr>
      </w:pPr>
    </w:p>
    <w:p w:rsidR="00647303" w:rsidRDefault="009D6FF7">
      <w:pPr>
        <w:pStyle w:val="Zoznamobrzkov"/>
        <w:tabs>
          <w:tab w:val="right" w:leader="dot" w:pos="9060"/>
        </w:tabs>
        <w:rPr>
          <w:rFonts w:asciiTheme="minorHAnsi" w:eastAsiaTheme="minorEastAsia" w:hAnsiTheme="minorHAnsi" w:cstheme="minorBidi"/>
          <w:noProof/>
          <w:lang w:eastAsia="sk-SK"/>
        </w:rPr>
      </w:pPr>
      <w:r w:rsidRPr="00263B80">
        <w:rPr>
          <w:rFonts w:cs="Calibri"/>
          <w:b/>
          <w:bCs/>
          <w:i/>
          <w:iCs/>
          <w:sz w:val="20"/>
          <w:szCs w:val="20"/>
        </w:rPr>
        <w:fldChar w:fldCharType="begin"/>
      </w:r>
      <w:r w:rsidR="004525B2" w:rsidRPr="00263B80">
        <w:rPr>
          <w:rFonts w:cs="Calibri"/>
          <w:b/>
          <w:bCs/>
          <w:i/>
          <w:iCs/>
          <w:sz w:val="20"/>
          <w:szCs w:val="20"/>
        </w:rPr>
        <w:instrText xml:space="preserve"> TOC \h \z \c "Tabuľka" </w:instrText>
      </w:r>
      <w:r w:rsidRPr="00263B80">
        <w:rPr>
          <w:rFonts w:cs="Calibri"/>
          <w:b/>
          <w:bCs/>
          <w:i/>
          <w:iCs/>
          <w:sz w:val="20"/>
          <w:szCs w:val="20"/>
        </w:rPr>
        <w:fldChar w:fldCharType="separate"/>
      </w:r>
      <w:hyperlink w:anchor="_Toc525028565" w:history="1">
        <w:r w:rsidR="00647303" w:rsidRPr="00780E3B">
          <w:rPr>
            <w:rStyle w:val="Hypertextovprepojenie"/>
            <w:noProof/>
          </w:rPr>
          <w:t>Tabuľka 1 Prehľad predkladania dokumentácie na RO/SO podľa fáz VO a druhu kontroly</w:t>
        </w:r>
        <w:r w:rsidR="00647303">
          <w:rPr>
            <w:noProof/>
            <w:webHidden/>
          </w:rPr>
          <w:tab/>
        </w:r>
        <w:r w:rsidR="00647303">
          <w:rPr>
            <w:noProof/>
            <w:webHidden/>
          </w:rPr>
          <w:fldChar w:fldCharType="begin"/>
        </w:r>
        <w:r w:rsidR="00647303">
          <w:rPr>
            <w:noProof/>
            <w:webHidden/>
          </w:rPr>
          <w:instrText xml:space="preserve"> PAGEREF _Toc525028565 \h </w:instrText>
        </w:r>
        <w:r w:rsidR="00647303">
          <w:rPr>
            <w:noProof/>
            <w:webHidden/>
          </w:rPr>
        </w:r>
        <w:r w:rsidR="00647303">
          <w:rPr>
            <w:noProof/>
            <w:webHidden/>
          </w:rPr>
          <w:fldChar w:fldCharType="separate"/>
        </w:r>
        <w:r w:rsidR="005A35E6">
          <w:rPr>
            <w:noProof/>
            <w:webHidden/>
          </w:rPr>
          <w:t>25</w:t>
        </w:r>
        <w:r w:rsidR="00647303">
          <w:rPr>
            <w:noProof/>
            <w:webHidden/>
          </w:rPr>
          <w:fldChar w:fldCharType="end"/>
        </w:r>
      </w:hyperlink>
    </w:p>
    <w:p w:rsidR="00647303" w:rsidRDefault="00A40600">
      <w:pPr>
        <w:pStyle w:val="Zoznamobrzkov"/>
        <w:tabs>
          <w:tab w:val="right" w:leader="dot" w:pos="9060"/>
        </w:tabs>
        <w:rPr>
          <w:rFonts w:asciiTheme="minorHAnsi" w:eastAsiaTheme="minorEastAsia" w:hAnsiTheme="minorHAnsi" w:cstheme="minorBidi"/>
          <w:noProof/>
          <w:lang w:eastAsia="sk-SK"/>
        </w:rPr>
      </w:pPr>
      <w:hyperlink w:anchor="_Toc525028566" w:history="1">
        <w:r w:rsidR="00647303" w:rsidRPr="00780E3B">
          <w:rPr>
            <w:rStyle w:val="Hypertextovprepojenie"/>
            <w:noProof/>
          </w:rPr>
          <w:t>Tabuľka 2 Druhy kontroly v závislosti od finančných limitov a postupov zadávania zákazky</w:t>
        </w:r>
        <w:r w:rsidR="00647303">
          <w:rPr>
            <w:noProof/>
            <w:webHidden/>
          </w:rPr>
          <w:tab/>
        </w:r>
        <w:r w:rsidR="00647303">
          <w:rPr>
            <w:noProof/>
            <w:webHidden/>
          </w:rPr>
          <w:fldChar w:fldCharType="begin"/>
        </w:r>
        <w:r w:rsidR="00647303">
          <w:rPr>
            <w:noProof/>
            <w:webHidden/>
          </w:rPr>
          <w:instrText xml:space="preserve"> PAGEREF _Toc525028566 \h </w:instrText>
        </w:r>
        <w:r w:rsidR="00647303">
          <w:rPr>
            <w:noProof/>
            <w:webHidden/>
          </w:rPr>
        </w:r>
        <w:r w:rsidR="00647303">
          <w:rPr>
            <w:noProof/>
            <w:webHidden/>
          </w:rPr>
          <w:fldChar w:fldCharType="separate"/>
        </w:r>
        <w:r w:rsidR="005A35E6">
          <w:rPr>
            <w:noProof/>
            <w:webHidden/>
          </w:rPr>
          <w:t>29</w:t>
        </w:r>
        <w:r w:rsidR="00647303">
          <w:rPr>
            <w:noProof/>
            <w:webHidden/>
          </w:rPr>
          <w:fldChar w:fldCharType="end"/>
        </w:r>
      </w:hyperlink>
    </w:p>
    <w:p w:rsidR="00647303" w:rsidRDefault="00A40600">
      <w:pPr>
        <w:pStyle w:val="Zoznamobrzkov"/>
        <w:tabs>
          <w:tab w:val="right" w:leader="dot" w:pos="9060"/>
        </w:tabs>
        <w:rPr>
          <w:rFonts w:asciiTheme="minorHAnsi" w:eastAsiaTheme="minorEastAsia" w:hAnsiTheme="minorHAnsi" w:cstheme="minorBidi"/>
          <w:noProof/>
          <w:lang w:eastAsia="sk-SK"/>
        </w:rPr>
      </w:pPr>
      <w:hyperlink w:anchor="_Toc525028567" w:history="1">
        <w:r w:rsidR="00647303" w:rsidRPr="00780E3B">
          <w:rPr>
            <w:rStyle w:val="Hypertextovprepojenie"/>
            <w:noProof/>
          </w:rPr>
          <w:t>Tabuľka 3 Dokumentácia z VO v prípade nadlimitnej zákazky, podlimitnej zákazky a </w:t>
        </w:r>
        <w:r w:rsidR="00F72B2C">
          <w:rPr>
            <w:rStyle w:val="Hypertextovprepojenie"/>
            <w:noProof/>
          </w:rPr>
          <w:t>predkladanie ponúk</w:t>
        </w:r>
        <w:r w:rsidR="00647303" w:rsidRPr="00780E3B">
          <w:rPr>
            <w:rStyle w:val="Hypertextovprepojenie"/>
            <w:noProof/>
          </w:rPr>
          <w:t>e návrhov</w:t>
        </w:r>
        <w:r w:rsidR="00647303">
          <w:rPr>
            <w:noProof/>
            <w:webHidden/>
          </w:rPr>
          <w:tab/>
        </w:r>
        <w:r w:rsidR="00647303">
          <w:rPr>
            <w:noProof/>
            <w:webHidden/>
          </w:rPr>
          <w:fldChar w:fldCharType="begin"/>
        </w:r>
        <w:r w:rsidR="00647303">
          <w:rPr>
            <w:noProof/>
            <w:webHidden/>
          </w:rPr>
          <w:instrText xml:space="preserve"> PAGEREF _Toc525028567 \h </w:instrText>
        </w:r>
        <w:r w:rsidR="00647303">
          <w:rPr>
            <w:noProof/>
            <w:webHidden/>
          </w:rPr>
        </w:r>
        <w:r w:rsidR="00647303">
          <w:rPr>
            <w:noProof/>
            <w:webHidden/>
          </w:rPr>
          <w:fldChar w:fldCharType="separate"/>
        </w:r>
        <w:r w:rsidR="005A35E6">
          <w:rPr>
            <w:noProof/>
            <w:webHidden/>
          </w:rPr>
          <w:t>48</w:t>
        </w:r>
        <w:r w:rsidR="00647303">
          <w:rPr>
            <w:noProof/>
            <w:webHidden/>
          </w:rPr>
          <w:fldChar w:fldCharType="end"/>
        </w:r>
      </w:hyperlink>
    </w:p>
    <w:p w:rsidR="00647303" w:rsidRDefault="00A40600">
      <w:pPr>
        <w:pStyle w:val="Zoznamobrzkov"/>
        <w:tabs>
          <w:tab w:val="right" w:leader="dot" w:pos="9060"/>
        </w:tabs>
        <w:rPr>
          <w:rFonts w:asciiTheme="minorHAnsi" w:eastAsiaTheme="minorEastAsia" w:hAnsiTheme="minorHAnsi" w:cstheme="minorBidi"/>
          <w:noProof/>
          <w:lang w:eastAsia="sk-SK"/>
        </w:rPr>
      </w:pPr>
      <w:hyperlink w:anchor="_Toc525028568" w:history="1">
        <w:r w:rsidR="00647303" w:rsidRPr="00780E3B">
          <w:rPr>
            <w:rStyle w:val="Hypertextovprepojenie"/>
            <w:noProof/>
          </w:rPr>
          <w:t>Tabuľka 4 Dokumentácia z VO realizovaného cez elektronické trhovisko zasielaná na kontrolu VO pred jeho vyhlásením</w:t>
        </w:r>
        <w:r w:rsidR="00647303">
          <w:rPr>
            <w:noProof/>
            <w:webHidden/>
          </w:rPr>
          <w:tab/>
        </w:r>
        <w:r w:rsidR="00647303">
          <w:rPr>
            <w:noProof/>
            <w:webHidden/>
          </w:rPr>
          <w:fldChar w:fldCharType="begin"/>
        </w:r>
        <w:r w:rsidR="00647303">
          <w:rPr>
            <w:noProof/>
            <w:webHidden/>
          </w:rPr>
          <w:instrText xml:space="preserve"> PAGEREF _Toc525028568 \h </w:instrText>
        </w:r>
        <w:r w:rsidR="00647303">
          <w:rPr>
            <w:noProof/>
            <w:webHidden/>
          </w:rPr>
        </w:r>
        <w:r w:rsidR="00647303">
          <w:rPr>
            <w:noProof/>
            <w:webHidden/>
          </w:rPr>
          <w:fldChar w:fldCharType="separate"/>
        </w:r>
        <w:r w:rsidR="005A35E6">
          <w:rPr>
            <w:noProof/>
            <w:webHidden/>
          </w:rPr>
          <w:t>52</w:t>
        </w:r>
        <w:r w:rsidR="00647303">
          <w:rPr>
            <w:noProof/>
            <w:webHidden/>
          </w:rPr>
          <w:fldChar w:fldCharType="end"/>
        </w:r>
      </w:hyperlink>
    </w:p>
    <w:p w:rsidR="00647303" w:rsidRDefault="00A40600">
      <w:pPr>
        <w:pStyle w:val="Zoznamobrzkov"/>
        <w:tabs>
          <w:tab w:val="right" w:leader="dot" w:pos="9060"/>
        </w:tabs>
        <w:rPr>
          <w:rFonts w:asciiTheme="minorHAnsi" w:eastAsiaTheme="minorEastAsia" w:hAnsiTheme="minorHAnsi" w:cstheme="minorBidi"/>
          <w:noProof/>
          <w:lang w:eastAsia="sk-SK"/>
        </w:rPr>
      </w:pPr>
      <w:hyperlink w:anchor="_Toc525028569" w:history="1">
        <w:r w:rsidR="00647303" w:rsidRPr="00780E3B">
          <w:rPr>
            <w:rStyle w:val="Hypertextovprepojenie"/>
            <w:noProof/>
          </w:rPr>
          <w:t>Tabuľka 5 Dokumentácia z VO realizovaného cez elektronické trhovisko zasielaná na kontrolu VO po vygenerovaní zmluvy</w:t>
        </w:r>
        <w:r w:rsidR="00647303">
          <w:rPr>
            <w:noProof/>
            <w:webHidden/>
          </w:rPr>
          <w:tab/>
        </w:r>
        <w:r w:rsidR="00647303">
          <w:rPr>
            <w:noProof/>
            <w:webHidden/>
          </w:rPr>
          <w:fldChar w:fldCharType="begin"/>
        </w:r>
        <w:r w:rsidR="00647303">
          <w:rPr>
            <w:noProof/>
            <w:webHidden/>
          </w:rPr>
          <w:instrText xml:space="preserve"> PAGEREF _Toc525028569 \h </w:instrText>
        </w:r>
        <w:r w:rsidR="00647303">
          <w:rPr>
            <w:noProof/>
            <w:webHidden/>
          </w:rPr>
        </w:r>
        <w:r w:rsidR="00647303">
          <w:rPr>
            <w:noProof/>
            <w:webHidden/>
          </w:rPr>
          <w:fldChar w:fldCharType="separate"/>
        </w:r>
        <w:r w:rsidR="005A35E6">
          <w:rPr>
            <w:noProof/>
            <w:webHidden/>
          </w:rPr>
          <w:t>53</w:t>
        </w:r>
        <w:r w:rsidR="00647303">
          <w:rPr>
            <w:noProof/>
            <w:webHidden/>
          </w:rPr>
          <w:fldChar w:fldCharType="end"/>
        </w:r>
      </w:hyperlink>
    </w:p>
    <w:p w:rsidR="00647303" w:rsidRDefault="00A40600">
      <w:pPr>
        <w:pStyle w:val="Zoznamobrzkov"/>
        <w:tabs>
          <w:tab w:val="right" w:leader="dot" w:pos="9060"/>
        </w:tabs>
        <w:rPr>
          <w:rFonts w:asciiTheme="minorHAnsi" w:eastAsiaTheme="minorEastAsia" w:hAnsiTheme="minorHAnsi" w:cstheme="minorBidi"/>
          <w:noProof/>
          <w:lang w:eastAsia="sk-SK"/>
        </w:rPr>
      </w:pPr>
      <w:hyperlink w:anchor="_Toc525028570" w:history="1">
        <w:r w:rsidR="00647303" w:rsidRPr="00780E3B">
          <w:rPr>
            <w:rStyle w:val="Hypertextovprepojenie"/>
            <w:noProof/>
          </w:rPr>
          <w:t>Tabuľka 6 Dokumentácia zo zadávania zákaziek s nízkou hodnotou</w:t>
        </w:r>
        <w:r w:rsidR="00647303">
          <w:rPr>
            <w:noProof/>
            <w:webHidden/>
          </w:rPr>
          <w:tab/>
        </w:r>
        <w:r w:rsidR="00647303">
          <w:rPr>
            <w:noProof/>
            <w:webHidden/>
          </w:rPr>
          <w:fldChar w:fldCharType="begin"/>
        </w:r>
        <w:r w:rsidR="00647303">
          <w:rPr>
            <w:noProof/>
            <w:webHidden/>
          </w:rPr>
          <w:instrText xml:space="preserve"> PAGEREF _Toc525028570 \h </w:instrText>
        </w:r>
        <w:r w:rsidR="00647303">
          <w:rPr>
            <w:noProof/>
            <w:webHidden/>
          </w:rPr>
        </w:r>
        <w:r w:rsidR="00647303">
          <w:rPr>
            <w:noProof/>
            <w:webHidden/>
          </w:rPr>
          <w:fldChar w:fldCharType="separate"/>
        </w:r>
        <w:r w:rsidR="005A35E6">
          <w:rPr>
            <w:noProof/>
            <w:webHidden/>
          </w:rPr>
          <w:t>58</w:t>
        </w:r>
        <w:r w:rsidR="00647303">
          <w:rPr>
            <w:noProof/>
            <w:webHidden/>
          </w:rPr>
          <w:fldChar w:fldCharType="end"/>
        </w:r>
      </w:hyperlink>
    </w:p>
    <w:p w:rsidR="00647303" w:rsidRDefault="00A40600">
      <w:pPr>
        <w:pStyle w:val="Zoznamobrzkov"/>
        <w:tabs>
          <w:tab w:val="right" w:leader="dot" w:pos="9060"/>
        </w:tabs>
        <w:rPr>
          <w:rFonts w:asciiTheme="minorHAnsi" w:eastAsiaTheme="minorEastAsia" w:hAnsiTheme="minorHAnsi" w:cstheme="minorBidi"/>
          <w:noProof/>
          <w:lang w:eastAsia="sk-SK"/>
        </w:rPr>
      </w:pPr>
      <w:hyperlink w:anchor="_Toc525028571" w:history="1">
        <w:r w:rsidR="00647303" w:rsidRPr="00780E3B">
          <w:rPr>
            <w:rStyle w:val="Hypertextovprepojenie"/>
            <w:noProof/>
          </w:rPr>
          <w:t>Tabuľka 7 Dokumentácia zo zadávania zákaziek z výnimky predkladaná po podpise zmluvy</w:t>
        </w:r>
        <w:r w:rsidR="00647303">
          <w:rPr>
            <w:noProof/>
            <w:webHidden/>
          </w:rPr>
          <w:tab/>
        </w:r>
        <w:r w:rsidR="00647303">
          <w:rPr>
            <w:noProof/>
            <w:webHidden/>
          </w:rPr>
          <w:fldChar w:fldCharType="begin"/>
        </w:r>
        <w:r w:rsidR="00647303">
          <w:rPr>
            <w:noProof/>
            <w:webHidden/>
          </w:rPr>
          <w:instrText xml:space="preserve"> PAGEREF _Toc525028571 \h </w:instrText>
        </w:r>
        <w:r w:rsidR="00647303">
          <w:rPr>
            <w:noProof/>
            <w:webHidden/>
          </w:rPr>
        </w:r>
        <w:r w:rsidR="00647303">
          <w:rPr>
            <w:noProof/>
            <w:webHidden/>
          </w:rPr>
          <w:fldChar w:fldCharType="separate"/>
        </w:r>
        <w:r w:rsidR="005A35E6">
          <w:rPr>
            <w:noProof/>
            <w:webHidden/>
          </w:rPr>
          <w:t>62</w:t>
        </w:r>
        <w:r w:rsidR="00647303">
          <w:rPr>
            <w:noProof/>
            <w:webHidden/>
          </w:rPr>
          <w:fldChar w:fldCharType="end"/>
        </w:r>
      </w:hyperlink>
    </w:p>
    <w:p w:rsidR="00647303" w:rsidRDefault="00A40600">
      <w:pPr>
        <w:pStyle w:val="Zoznamobrzkov"/>
        <w:tabs>
          <w:tab w:val="right" w:leader="dot" w:pos="9060"/>
        </w:tabs>
        <w:rPr>
          <w:rFonts w:asciiTheme="minorHAnsi" w:eastAsiaTheme="minorEastAsia" w:hAnsiTheme="minorHAnsi" w:cstheme="minorBidi"/>
          <w:noProof/>
          <w:lang w:eastAsia="sk-SK"/>
        </w:rPr>
      </w:pPr>
      <w:hyperlink w:anchor="_Toc525028572" w:history="1">
        <w:r w:rsidR="00647303" w:rsidRPr="00780E3B">
          <w:rPr>
            <w:rStyle w:val="Hypertextovprepojenie"/>
            <w:noProof/>
          </w:rPr>
          <w:t>Tabuľka 8 Zjednodušená schéma preukázania hospodárnosti</w:t>
        </w:r>
        <w:r w:rsidR="00647303">
          <w:rPr>
            <w:noProof/>
            <w:webHidden/>
          </w:rPr>
          <w:tab/>
        </w:r>
        <w:r w:rsidR="00647303">
          <w:rPr>
            <w:noProof/>
            <w:webHidden/>
          </w:rPr>
          <w:fldChar w:fldCharType="begin"/>
        </w:r>
        <w:r w:rsidR="00647303">
          <w:rPr>
            <w:noProof/>
            <w:webHidden/>
          </w:rPr>
          <w:instrText xml:space="preserve"> PAGEREF _Toc525028572 \h </w:instrText>
        </w:r>
        <w:r w:rsidR="00647303">
          <w:rPr>
            <w:noProof/>
            <w:webHidden/>
          </w:rPr>
        </w:r>
        <w:r w:rsidR="00647303">
          <w:rPr>
            <w:noProof/>
            <w:webHidden/>
          </w:rPr>
          <w:fldChar w:fldCharType="separate"/>
        </w:r>
        <w:r w:rsidR="005A35E6">
          <w:rPr>
            <w:noProof/>
            <w:webHidden/>
          </w:rPr>
          <w:t>65</w:t>
        </w:r>
        <w:r w:rsidR="00647303">
          <w:rPr>
            <w:noProof/>
            <w:webHidden/>
          </w:rPr>
          <w:fldChar w:fldCharType="end"/>
        </w:r>
      </w:hyperlink>
    </w:p>
    <w:p w:rsidR="00647303" w:rsidRDefault="00A40600">
      <w:pPr>
        <w:pStyle w:val="Zoznamobrzkov"/>
        <w:tabs>
          <w:tab w:val="right" w:leader="dot" w:pos="9060"/>
        </w:tabs>
        <w:rPr>
          <w:rFonts w:asciiTheme="minorHAnsi" w:eastAsiaTheme="minorEastAsia" w:hAnsiTheme="minorHAnsi" w:cstheme="minorBidi"/>
          <w:noProof/>
          <w:lang w:eastAsia="sk-SK"/>
        </w:rPr>
      </w:pPr>
      <w:hyperlink w:anchor="_Toc525028573" w:history="1">
        <w:r w:rsidR="00647303" w:rsidRPr="00780E3B">
          <w:rPr>
            <w:rStyle w:val="Hypertextovprepojenie"/>
            <w:noProof/>
          </w:rPr>
          <w:t>Tabuľka 9 Dokumentácia zo zadávania in-house zákazky predkladaná pred zadaním zákazky (druhá ex – ante kontrola)</w:t>
        </w:r>
        <w:r w:rsidR="00647303">
          <w:rPr>
            <w:noProof/>
            <w:webHidden/>
          </w:rPr>
          <w:tab/>
        </w:r>
        <w:r w:rsidR="00647303">
          <w:rPr>
            <w:noProof/>
            <w:webHidden/>
          </w:rPr>
          <w:fldChar w:fldCharType="begin"/>
        </w:r>
        <w:r w:rsidR="00647303">
          <w:rPr>
            <w:noProof/>
            <w:webHidden/>
          </w:rPr>
          <w:instrText xml:space="preserve"> PAGEREF _Toc525028573 \h </w:instrText>
        </w:r>
        <w:r w:rsidR="00647303">
          <w:rPr>
            <w:noProof/>
            <w:webHidden/>
          </w:rPr>
        </w:r>
        <w:r w:rsidR="00647303">
          <w:rPr>
            <w:noProof/>
            <w:webHidden/>
          </w:rPr>
          <w:fldChar w:fldCharType="separate"/>
        </w:r>
        <w:r w:rsidR="005A35E6">
          <w:rPr>
            <w:noProof/>
            <w:webHidden/>
          </w:rPr>
          <w:t>66</w:t>
        </w:r>
        <w:r w:rsidR="00647303">
          <w:rPr>
            <w:noProof/>
            <w:webHidden/>
          </w:rPr>
          <w:fldChar w:fldCharType="end"/>
        </w:r>
      </w:hyperlink>
    </w:p>
    <w:p w:rsidR="00647303" w:rsidRDefault="00A40600">
      <w:pPr>
        <w:pStyle w:val="Zoznamobrzkov"/>
        <w:tabs>
          <w:tab w:val="right" w:leader="dot" w:pos="9060"/>
        </w:tabs>
        <w:rPr>
          <w:rFonts w:asciiTheme="minorHAnsi" w:eastAsiaTheme="minorEastAsia" w:hAnsiTheme="minorHAnsi" w:cstheme="minorBidi"/>
          <w:noProof/>
          <w:lang w:eastAsia="sk-SK"/>
        </w:rPr>
      </w:pPr>
      <w:hyperlink w:anchor="_Toc525028574" w:history="1">
        <w:r w:rsidR="00647303" w:rsidRPr="00780E3B">
          <w:rPr>
            <w:rStyle w:val="Hypertextovprepojenie"/>
            <w:noProof/>
          </w:rPr>
          <w:t>Tabuľka 10 Príklad dokumentácie potrebnej k dokladovaniu výdavku</w:t>
        </w:r>
        <w:r w:rsidR="00647303">
          <w:rPr>
            <w:noProof/>
            <w:webHidden/>
          </w:rPr>
          <w:tab/>
        </w:r>
        <w:r w:rsidR="00647303">
          <w:rPr>
            <w:noProof/>
            <w:webHidden/>
          </w:rPr>
          <w:fldChar w:fldCharType="begin"/>
        </w:r>
        <w:r w:rsidR="00647303">
          <w:rPr>
            <w:noProof/>
            <w:webHidden/>
          </w:rPr>
          <w:instrText xml:space="preserve"> PAGEREF _Toc525028574 \h </w:instrText>
        </w:r>
        <w:r w:rsidR="00647303">
          <w:rPr>
            <w:noProof/>
            <w:webHidden/>
          </w:rPr>
        </w:r>
        <w:r w:rsidR="00647303">
          <w:rPr>
            <w:noProof/>
            <w:webHidden/>
          </w:rPr>
          <w:fldChar w:fldCharType="separate"/>
        </w:r>
        <w:r w:rsidR="005A35E6">
          <w:rPr>
            <w:noProof/>
            <w:webHidden/>
          </w:rPr>
          <w:t>67</w:t>
        </w:r>
        <w:r w:rsidR="00647303">
          <w:rPr>
            <w:noProof/>
            <w:webHidden/>
          </w:rPr>
          <w:fldChar w:fldCharType="end"/>
        </w:r>
      </w:hyperlink>
    </w:p>
    <w:p w:rsidR="00647303" w:rsidRDefault="00A40600">
      <w:pPr>
        <w:pStyle w:val="Zoznamobrzkov"/>
        <w:tabs>
          <w:tab w:val="right" w:leader="dot" w:pos="9060"/>
        </w:tabs>
        <w:rPr>
          <w:rFonts w:asciiTheme="minorHAnsi" w:eastAsiaTheme="minorEastAsia" w:hAnsiTheme="minorHAnsi" w:cstheme="minorBidi"/>
          <w:noProof/>
          <w:lang w:eastAsia="sk-SK"/>
        </w:rPr>
      </w:pPr>
      <w:hyperlink w:anchor="_Toc525028575" w:history="1">
        <w:r w:rsidR="00647303" w:rsidRPr="00780E3B">
          <w:rPr>
            <w:rStyle w:val="Hypertextovprepojenie"/>
            <w:noProof/>
          </w:rPr>
          <w:t>Tabuľka 11 Dokumentácia zo zadávania in-house zákazky predkladaná po zadaní zákazky</w:t>
        </w:r>
        <w:r w:rsidR="00647303">
          <w:rPr>
            <w:noProof/>
            <w:webHidden/>
          </w:rPr>
          <w:tab/>
        </w:r>
        <w:r w:rsidR="00647303">
          <w:rPr>
            <w:noProof/>
            <w:webHidden/>
          </w:rPr>
          <w:fldChar w:fldCharType="begin"/>
        </w:r>
        <w:r w:rsidR="00647303">
          <w:rPr>
            <w:noProof/>
            <w:webHidden/>
          </w:rPr>
          <w:instrText xml:space="preserve"> PAGEREF _Toc525028575 \h </w:instrText>
        </w:r>
        <w:r w:rsidR="00647303">
          <w:rPr>
            <w:noProof/>
            <w:webHidden/>
          </w:rPr>
        </w:r>
        <w:r w:rsidR="00647303">
          <w:rPr>
            <w:noProof/>
            <w:webHidden/>
          </w:rPr>
          <w:fldChar w:fldCharType="separate"/>
        </w:r>
        <w:r w:rsidR="005A35E6">
          <w:rPr>
            <w:noProof/>
            <w:webHidden/>
          </w:rPr>
          <w:t>69</w:t>
        </w:r>
        <w:r w:rsidR="00647303">
          <w:rPr>
            <w:noProof/>
            <w:webHidden/>
          </w:rPr>
          <w:fldChar w:fldCharType="end"/>
        </w:r>
      </w:hyperlink>
    </w:p>
    <w:p w:rsidR="00647303" w:rsidRDefault="00A40600">
      <w:pPr>
        <w:pStyle w:val="Zoznamobrzkov"/>
        <w:tabs>
          <w:tab w:val="right" w:leader="dot" w:pos="9060"/>
        </w:tabs>
        <w:rPr>
          <w:rFonts w:asciiTheme="minorHAnsi" w:eastAsiaTheme="minorEastAsia" w:hAnsiTheme="minorHAnsi" w:cstheme="minorBidi"/>
          <w:noProof/>
          <w:lang w:eastAsia="sk-SK"/>
        </w:rPr>
      </w:pPr>
      <w:hyperlink w:anchor="_Toc525028576" w:history="1">
        <w:r w:rsidR="00647303" w:rsidRPr="00780E3B">
          <w:rPr>
            <w:rStyle w:val="Hypertextovprepojenie"/>
            <w:noProof/>
          </w:rPr>
          <w:t>Tabuľka 12 Dokumentácia zo zadávania zákazky formou horizontálnej spolupráce zasielaná na kontrolu pred podpisom zmluvy (ak uplatňované)</w:t>
        </w:r>
        <w:r w:rsidR="00647303">
          <w:rPr>
            <w:noProof/>
            <w:webHidden/>
          </w:rPr>
          <w:tab/>
        </w:r>
        <w:r w:rsidR="00647303">
          <w:rPr>
            <w:noProof/>
            <w:webHidden/>
          </w:rPr>
          <w:fldChar w:fldCharType="begin"/>
        </w:r>
        <w:r w:rsidR="00647303">
          <w:rPr>
            <w:noProof/>
            <w:webHidden/>
          </w:rPr>
          <w:instrText xml:space="preserve"> PAGEREF _Toc525028576 \h </w:instrText>
        </w:r>
        <w:r w:rsidR="00647303">
          <w:rPr>
            <w:noProof/>
            <w:webHidden/>
          </w:rPr>
        </w:r>
        <w:r w:rsidR="00647303">
          <w:rPr>
            <w:noProof/>
            <w:webHidden/>
          </w:rPr>
          <w:fldChar w:fldCharType="separate"/>
        </w:r>
        <w:r w:rsidR="005A35E6">
          <w:rPr>
            <w:noProof/>
            <w:webHidden/>
          </w:rPr>
          <w:t>70</w:t>
        </w:r>
        <w:r w:rsidR="00647303">
          <w:rPr>
            <w:noProof/>
            <w:webHidden/>
          </w:rPr>
          <w:fldChar w:fldCharType="end"/>
        </w:r>
      </w:hyperlink>
    </w:p>
    <w:p w:rsidR="00647303" w:rsidRDefault="00A40600">
      <w:pPr>
        <w:pStyle w:val="Zoznamobrzkov"/>
        <w:tabs>
          <w:tab w:val="right" w:leader="dot" w:pos="9060"/>
        </w:tabs>
        <w:rPr>
          <w:rFonts w:asciiTheme="minorHAnsi" w:eastAsiaTheme="minorEastAsia" w:hAnsiTheme="minorHAnsi" w:cstheme="minorBidi"/>
          <w:noProof/>
          <w:lang w:eastAsia="sk-SK"/>
        </w:rPr>
      </w:pPr>
      <w:hyperlink w:anchor="_Toc525028577" w:history="1">
        <w:r w:rsidR="00647303" w:rsidRPr="00780E3B">
          <w:rPr>
            <w:rStyle w:val="Hypertextovprepojenie"/>
            <w:noProof/>
          </w:rPr>
          <w:t>Tabuľka 13 Dokumentácie zo zadávania zákazky formou horizontálnej spolupráce zasielaná na kontrolu po podpise zmluvy</w:t>
        </w:r>
        <w:r w:rsidR="00647303">
          <w:rPr>
            <w:noProof/>
            <w:webHidden/>
          </w:rPr>
          <w:tab/>
        </w:r>
        <w:r w:rsidR="00647303">
          <w:rPr>
            <w:noProof/>
            <w:webHidden/>
          </w:rPr>
          <w:fldChar w:fldCharType="begin"/>
        </w:r>
        <w:r w:rsidR="00647303">
          <w:rPr>
            <w:noProof/>
            <w:webHidden/>
          </w:rPr>
          <w:instrText xml:space="preserve"> PAGEREF _Toc525028577 \h </w:instrText>
        </w:r>
        <w:r w:rsidR="00647303">
          <w:rPr>
            <w:noProof/>
            <w:webHidden/>
          </w:rPr>
        </w:r>
        <w:r w:rsidR="00647303">
          <w:rPr>
            <w:noProof/>
            <w:webHidden/>
          </w:rPr>
          <w:fldChar w:fldCharType="separate"/>
        </w:r>
        <w:r w:rsidR="005A35E6">
          <w:rPr>
            <w:noProof/>
            <w:webHidden/>
          </w:rPr>
          <w:t>71</w:t>
        </w:r>
        <w:r w:rsidR="00647303">
          <w:rPr>
            <w:noProof/>
            <w:webHidden/>
          </w:rPr>
          <w:fldChar w:fldCharType="end"/>
        </w:r>
      </w:hyperlink>
    </w:p>
    <w:p w:rsidR="00647303" w:rsidRDefault="00A40600">
      <w:pPr>
        <w:pStyle w:val="Zoznamobrzkov"/>
        <w:tabs>
          <w:tab w:val="right" w:leader="dot" w:pos="9060"/>
        </w:tabs>
        <w:rPr>
          <w:rFonts w:asciiTheme="minorHAnsi" w:eastAsiaTheme="minorEastAsia" w:hAnsiTheme="minorHAnsi" w:cstheme="minorBidi"/>
          <w:noProof/>
          <w:lang w:eastAsia="sk-SK"/>
        </w:rPr>
      </w:pPr>
      <w:hyperlink w:anchor="_Toc525028578" w:history="1">
        <w:r w:rsidR="00647303" w:rsidRPr="00780E3B">
          <w:rPr>
            <w:rStyle w:val="Hypertextovprepojenie"/>
            <w:noProof/>
          </w:rPr>
          <w:t>Tabuľka 14 Príklady potenciálneho konfliktu záujmov</w:t>
        </w:r>
        <w:r w:rsidR="00647303">
          <w:rPr>
            <w:noProof/>
            <w:webHidden/>
          </w:rPr>
          <w:tab/>
        </w:r>
        <w:r w:rsidR="00647303">
          <w:rPr>
            <w:noProof/>
            <w:webHidden/>
          </w:rPr>
          <w:fldChar w:fldCharType="begin"/>
        </w:r>
        <w:r w:rsidR="00647303">
          <w:rPr>
            <w:noProof/>
            <w:webHidden/>
          </w:rPr>
          <w:instrText xml:space="preserve"> PAGEREF _Toc525028578 \h </w:instrText>
        </w:r>
        <w:r w:rsidR="00647303">
          <w:rPr>
            <w:noProof/>
            <w:webHidden/>
          </w:rPr>
        </w:r>
        <w:r w:rsidR="00647303">
          <w:rPr>
            <w:noProof/>
            <w:webHidden/>
          </w:rPr>
          <w:fldChar w:fldCharType="separate"/>
        </w:r>
        <w:r w:rsidR="005A35E6">
          <w:rPr>
            <w:noProof/>
            <w:webHidden/>
          </w:rPr>
          <w:t>72</w:t>
        </w:r>
        <w:r w:rsidR="00647303">
          <w:rPr>
            <w:noProof/>
            <w:webHidden/>
          </w:rPr>
          <w:fldChar w:fldCharType="end"/>
        </w:r>
      </w:hyperlink>
    </w:p>
    <w:p w:rsidR="00647303" w:rsidRDefault="00A40600">
      <w:pPr>
        <w:pStyle w:val="Zoznamobrzkov"/>
        <w:tabs>
          <w:tab w:val="right" w:leader="dot" w:pos="9060"/>
        </w:tabs>
        <w:rPr>
          <w:rFonts w:asciiTheme="minorHAnsi" w:eastAsiaTheme="minorEastAsia" w:hAnsiTheme="minorHAnsi" w:cstheme="minorBidi"/>
          <w:noProof/>
          <w:lang w:eastAsia="sk-SK"/>
        </w:rPr>
      </w:pPr>
      <w:hyperlink w:anchor="_Toc525028579" w:history="1">
        <w:r w:rsidR="00647303" w:rsidRPr="00780E3B">
          <w:rPr>
            <w:rStyle w:val="Hypertextovprepojenie"/>
            <w:noProof/>
          </w:rPr>
          <w:t>Tabuľka 15 Príklady rizikových indikátorov v procese VO</w:t>
        </w:r>
        <w:r w:rsidR="00647303">
          <w:rPr>
            <w:noProof/>
            <w:webHidden/>
          </w:rPr>
          <w:tab/>
        </w:r>
        <w:r w:rsidR="00647303">
          <w:rPr>
            <w:noProof/>
            <w:webHidden/>
          </w:rPr>
          <w:fldChar w:fldCharType="begin"/>
        </w:r>
        <w:r w:rsidR="00647303">
          <w:rPr>
            <w:noProof/>
            <w:webHidden/>
          </w:rPr>
          <w:instrText xml:space="preserve"> PAGEREF _Toc525028579 \h </w:instrText>
        </w:r>
        <w:r w:rsidR="00647303">
          <w:rPr>
            <w:noProof/>
            <w:webHidden/>
          </w:rPr>
        </w:r>
        <w:r w:rsidR="00647303">
          <w:rPr>
            <w:noProof/>
            <w:webHidden/>
          </w:rPr>
          <w:fldChar w:fldCharType="separate"/>
        </w:r>
        <w:r w:rsidR="005A35E6">
          <w:rPr>
            <w:noProof/>
            <w:webHidden/>
          </w:rPr>
          <w:t>74</w:t>
        </w:r>
        <w:r w:rsidR="00647303">
          <w:rPr>
            <w:noProof/>
            <w:webHidden/>
          </w:rPr>
          <w:fldChar w:fldCharType="end"/>
        </w:r>
      </w:hyperlink>
    </w:p>
    <w:p w:rsidR="004525B2" w:rsidRPr="00263B80" w:rsidRDefault="009D6FF7" w:rsidP="00A87729">
      <w:pPr>
        <w:pStyle w:val="Default"/>
        <w:spacing w:line="276" w:lineRule="auto"/>
        <w:rPr>
          <w:rFonts w:ascii="Verdana" w:hAnsi="Verdana" w:cs="Calibri"/>
          <w:b/>
          <w:bCs/>
          <w:i/>
          <w:iCs/>
          <w:sz w:val="28"/>
          <w:szCs w:val="28"/>
        </w:rPr>
        <w:sectPr w:rsidR="004525B2" w:rsidRPr="00263B80" w:rsidSect="00056DCD">
          <w:footerReference w:type="default" r:id="rId12"/>
          <w:pgSz w:w="11906" w:h="16838"/>
          <w:pgMar w:top="630" w:right="1418" w:bottom="1134" w:left="1418" w:header="709" w:footer="709" w:gutter="0"/>
          <w:cols w:space="708"/>
          <w:docGrid w:linePitch="360"/>
        </w:sectPr>
      </w:pPr>
      <w:r w:rsidRPr="00263B80">
        <w:rPr>
          <w:rFonts w:ascii="Verdana" w:hAnsi="Verdana" w:cs="Calibri"/>
          <w:b/>
          <w:bCs/>
          <w:i/>
          <w:iCs/>
          <w:sz w:val="20"/>
          <w:szCs w:val="20"/>
        </w:rPr>
        <w:fldChar w:fldCharType="end"/>
      </w:r>
    </w:p>
    <w:p w:rsidR="00D71C1B" w:rsidRPr="00263B80" w:rsidRDefault="00B51A4D" w:rsidP="0093244B">
      <w:pPr>
        <w:pStyle w:val="Nadpis1"/>
        <w:rPr>
          <w:rFonts w:eastAsia="Calibri"/>
        </w:rPr>
      </w:pPr>
      <w:bookmarkStart w:id="0" w:name="_Toc417161528"/>
      <w:bookmarkStart w:id="1" w:name="_Toc11221960"/>
      <w:r w:rsidRPr="00263B80">
        <w:rPr>
          <w:rFonts w:eastAsia="Calibri"/>
        </w:rPr>
        <w:lastRenderedPageBreak/>
        <w:t>Úvod</w:t>
      </w:r>
      <w:bookmarkEnd w:id="0"/>
      <w:bookmarkEnd w:id="1"/>
    </w:p>
    <w:p w:rsidR="00593614" w:rsidRPr="00263B80" w:rsidRDefault="00593614" w:rsidP="00A87729">
      <w:pPr>
        <w:pStyle w:val="Default"/>
        <w:spacing w:before="120" w:after="120" w:line="276" w:lineRule="auto"/>
        <w:ind w:left="360"/>
        <w:jc w:val="both"/>
        <w:rPr>
          <w:rFonts w:ascii="Verdana" w:hAnsi="Verdana"/>
          <w:sz w:val="19"/>
          <w:szCs w:val="19"/>
        </w:rPr>
      </w:pPr>
    </w:p>
    <w:p w:rsidR="00F57FA1" w:rsidRPr="00263B80" w:rsidRDefault="00D71C1B" w:rsidP="00047296">
      <w:pPr>
        <w:pStyle w:val="Default"/>
        <w:numPr>
          <w:ilvl w:val="0"/>
          <w:numId w:val="12"/>
        </w:numPr>
        <w:spacing w:before="120" w:after="120" w:line="276" w:lineRule="auto"/>
        <w:ind w:left="360"/>
        <w:jc w:val="both"/>
        <w:rPr>
          <w:rFonts w:ascii="Verdana" w:hAnsi="Verdana"/>
          <w:sz w:val="18"/>
          <w:szCs w:val="18"/>
        </w:rPr>
      </w:pPr>
      <w:r w:rsidRPr="00263B80">
        <w:rPr>
          <w:rFonts w:ascii="Verdana" w:hAnsi="Verdana" w:cs="Calibri"/>
          <w:sz w:val="18"/>
          <w:szCs w:val="18"/>
        </w:rPr>
        <w:t>Príručk</w:t>
      </w:r>
      <w:r w:rsidR="00F57FA1" w:rsidRPr="00263B80">
        <w:rPr>
          <w:rFonts w:ascii="Verdana" w:hAnsi="Verdana" w:cs="Calibri"/>
          <w:sz w:val="18"/>
          <w:szCs w:val="18"/>
        </w:rPr>
        <w:t>u</w:t>
      </w:r>
      <w:r w:rsidRPr="00263B80">
        <w:rPr>
          <w:rFonts w:ascii="Verdana" w:hAnsi="Verdana" w:cs="Calibri"/>
          <w:sz w:val="18"/>
          <w:szCs w:val="18"/>
        </w:rPr>
        <w:t xml:space="preserve"> </w:t>
      </w:r>
      <w:r w:rsidR="00056DCD" w:rsidRPr="00263B80">
        <w:rPr>
          <w:rFonts w:ascii="Verdana" w:hAnsi="Verdana" w:cs="Calibri"/>
          <w:sz w:val="18"/>
          <w:szCs w:val="18"/>
        </w:rPr>
        <w:t>k procesu verejného obstarávania</w:t>
      </w:r>
      <w:r w:rsidRPr="00263B80">
        <w:rPr>
          <w:rFonts w:ascii="Verdana" w:hAnsi="Verdana" w:cs="Calibri"/>
          <w:sz w:val="18"/>
          <w:szCs w:val="18"/>
        </w:rPr>
        <w:t xml:space="preserve"> (ďalej </w:t>
      </w:r>
      <w:r w:rsidR="009B0623" w:rsidRPr="00263B80">
        <w:rPr>
          <w:rFonts w:ascii="Verdana" w:hAnsi="Verdana" w:cs="Calibri"/>
          <w:sz w:val="18"/>
          <w:szCs w:val="18"/>
        </w:rPr>
        <w:t xml:space="preserve">aj ako </w:t>
      </w:r>
      <w:r w:rsidRPr="00263B80">
        <w:rPr>
          <w:rFonts w:ascii="Verdana" w:hAnsi="Verdana" w:cs="Calibri"/>
          <w:sz w:val="18"/>
          <w:szCs w:val="18"/>
        </w:rPr>
        <w:t xml:space="preserve">„príručka“) </w:t>
      </w:r>
      <w:r w:rsidR="00056DCD" w:rsidRPr="00263B80">
        <w:rPr>
          <w:rFonts w:ascii="Verdana" w:hAnsi="Verdana" w:cs="Calibri"/>
          <w:sz w:val="18"/>
          <w:szCs w:val="18"/>
        </w:rPr>
        <w:t xml:space="preserve">vydáva </w:t>
      </w:r>
      <w:r w:rsidR="00F57FA1" w:rsidRPr="00263B80">
        <w:rPr>
          <w:rFonts w:ascii="Verdana" w:hAnsi="Verdana" w:cs="Calibri"/>
          <w:sz w:val="18"/>
          <w:szCs w:val="18"/>
        </w:rPr>
        <w:t>Ministerstvo pôdohospodárstva a rozvoja vidieka Slovenskej republiky</w:t>
      </w:r>
      <w:r w:rsidR="001334C9" w:rsidRPr="00263B80">
        <w:rPr>
          <w:rFonts w:ascii="Verdana" w:hAnsi="Verdana" w:cs="Calibri"/>
          <w:sz w:val="18"/>
          <w:szCs w:val="18"/>
        </w:rPr>
        <w:t xml:space="preserve"> (ďalej</w:t>
      </w:r>
      <w:r w:rsidR="009B0623" w:rsidRPr="00263B80">
        <w:rPr>
          <w:rFonts w:ascii="Verdana" w:hAnsi="Verdana" w:cs="Calibri"/>
          <w:sz w:val="18"/>
          <w:szCs w:val="18"/>
        </w:rPr>
        <w:t xml:space="preserve"> aj ako </w:t>
      </w:r>
      <w:r w:rsidR="001334C9" w:rsidRPr="00263B80">
        <w:rPr>
          <w:rFonts w:ascii="Verdana" w:hAnsi="Verdana" w:cs="Calibri"/>
          <w:sz w:val="18"/>
          <w:szCs w:val="18"/>
        </w:rPr>
        <w:t>„poskytovateľ“)</w:t>
      </w:r>
      <w:r w:rsidR="00F57FA1" w:rsidRPr="00263B80">
        <w:rPr>
          <w:rFonts w:ascii="Verdana" w:hAnsi="Verdana" w:cs="Calibri"/>
          <w:sz w:val="18"/>
          <w:szCs w:val="18"/>
        </w:rPr>
        <w:t xml:space="preserve"> ako riadiaci orgán pre Integrovaný regionálny operačný program (ďalej aj „RO“). Príručka predstavuje m</w:t>
      </w:r>
      <w:r w:rsidR="00F57FA1" w:rsidRPr="00263B80">
        <w:rPr>
          <w:rFonts w:ascii="Verdana" w:hAnsi="Verdana"/>
          <w:sz w:val="18"/>
          <w:szCs w:val="18"/>
        </w:rPr>
        <w:t xml:space="preserve">etodický dokument pre realizáciu verejného obstarávania (ďalej aj „VO“) v rámci projektov spolufinancovaných z Integrovaného </w:t>
      </w:r>
      <w:r w:rsidR="009D04C5" w:rsidRPr="00263B80">
        <w:rPr>
          <w:rFonts w:ascii="Verdana" w:hAnsi="Verdana"/>
          <w:sz w:val="18"/>
          <w:szCs w:val="18"/>
        </w:rPr>
        <w:t xml:space="preserve">regionálneho </w:t>
      </w:r>
      <w:r w:rsidR="00F57FA1" w:rsidRPr="00263B80">
        <w:rPr>
          <w:rFonts w:ascii="Verdana" w:hAnsi="Verdana"/>
          <w:sz w:val="18"/>
          <w:szCs w:val="18"/>
        </w:rPr>
        <w:t>operačného programu (ďalej aj „IROP“) a poskytuje doplňujúce a vysvetľujúce informácie k procesu VO.</w:t>
      </w:r>
    </w:p>
    <w:p w:rsidR="00F57FA1" w:rsidRPr="00263B80" w:rsidRDefault="00F57FA1" w:rsidP="00047296">
      <w:pPr>
        <w:pStyle w:val="Default"/>
        <w:numPr>
          <w:ilvl w:val="0"/>
          <w:numId w:val="12"/>
        </w:numPr>
        <w:spacing w:before="120" w:after="120" w:line="276" w:lineRule="auto"/>
        <w:ind w:left="360"/>
        <w:jc w:val="both"/>
        <w:rPr>
          <w:rFonts w:ascii="Verdana" w:hAnsi="Verdana"/>
          <w:sz w:val="18"/>
          <w:szCs w:val="18"/>
        </w:rPr>
      </w:pPr>
      <w:r w:rsidRPr="00263B80">
        <w:rPr>
          <w:rFonts w:ascii="Verdana" w:hAnsi="Verdana"/>
          <w:sz w:val="18"/>
          <w:szCs w:val="18"/>
        </w:rPr>
        <w:t>Príručka definuje povinnosti žiadateľa o nenávratný finančný príspevok</w:t>
      </w:r>
      <w:r w:rsidR="003D2B04" w:rsidRPr="00263B80">
        <w:rPr>
          <w:rFonts w:ascii="Verdana" w:hAnsi="Verdana"/>
          <w:sz w:val="18"/>
          <w:szCs w:val="18"/>
        </w:rPr>
        <w:t xml:space="preserve"> (ďalej aj „NFP“)</w:t>
      </w:r>
      <w:r w:rsidRPr="00263B80">
        <w:rPr>
          <w:rFonts w:ascii="Verdana" w:hAnsi="Verdana"/>
          <w:sz w:val="18"/>
          <w:szCs w:val="18"/>
        </w:rPr>
        <w:t xml:space="preserve"> a prijímateľa, s ktorým poskytovateľ uzatvoril zmluvu o poskytnutí </w:t>
      </w:r>
      <w:r w:rsidR="003D2B04" w:rsidRPr="00263B80">
        <w:rPr>
          <w:rFonts w:ascii="Verdana" w:hAnsi="Verdana"/>
          <w:sz w:val="18"/>
          <w:szCs w:val="18"/>
        </w:rPr>
        <w:t>NFP</w:t>
      </w:r>
      <w:r w:rsidR="007C07FB" w:rsidRPr="00263B80">
        <w:rPr>
          <w:rFonts w:ascii="Verdana" w:hAnsi="Verdana"/>
          <w:sz w:val="18"/>
          <w:szCs w:val="18"/>
        </w:rPr>
        <w:t>. Ďa</w:t>
      </w:r>
      <w:r w:rsidRPr="00263B80">
        <w:rPr>
          <w:rFonts w:ascii="Verdana" w:hAnsi="Verdana"/>
          <w:sz w:val="18"/>
          <w:szCs w:val="18"/>
        </w:rPr>
        <w:t xml:space="preserve">lej v texte </w:t>
      </w:r>
      <w:r w:rsidR="007C07FB" w:rsidRPr="00263B80">
        <w:rPr>
          <w:rFonts w:ascii="Verdana" w:hAnsi="Verdana"/>
          <w:sz w:val="18"/>
          <w:szCs w:val="18"/>
        </w:rPr>
        <w:t>je žiadateľ a prijímateľ</w:t>
      </w:r>
      <w:r w:rsidRPr="00263B80">
        <w:rPr>
          <w:rFonts w:ascii="Verdana" w:hAnsi="Verdana"/>
          <w:sz w:val="18"/>
          <w:szCs w:val="18"/>
        </w:rPr>
        <w:t xml:space="preserve"> </w:t>
      </w:r>
      <w:r w:rsidR="007C07FB" w:rsidRPr="00263B80">
        <w:rPr>
          <w:rFonts w:ascii="Verdana" w:hAnsi="Verdana"/>
          <w:sz w:val="18"/>
          <w:szCs w:val="18"/>
        </w:rPr>
        <w:t xml:space="preserve">uvedený </w:t>
      </w:r>
      <w:r w:rsidRPr="00263B80">
        <w:rPr>
          <w:rFonts w:ascii="Verdana" w:hAnsi="Verdana"/>
          <w:sz w:val="18"/>
          <w:szCs w:val="18"/>
        </w:rPr>
        <w:t>pod</w:t>
      </w:r>
      <w:r w:rsidR="007C07FB" w:rsidRPr="00263B80">
        <w:rPr>
          <w:rFonts w:ascii="Verdana" w:hAnsi="Verdana"/>
          <w:sz w:val="18"/>
          <w:szCs w:val="18"/>
        </w:rPr>
        <w:t xml:space="preserve"> spoločným pojmom „prijímateľ“</w:t>
      </w:r>
      <w:r w:rsidRPr="00263B80">
        <w:rPr>
          <w:rFonts w:ascii="Verdana" w:hAnsi="Verdana"/>
          <w:sz w:val="18"/>
          <w:szCs w:val="18"/>
        </w:rPr>
        <w:t xml:space="preserve">. </w:t>
      </w:r>
    </w:p>
    <w:p w:rsidR="00B74291" w:rsidRPr="00263B80" w:rsidRDefault="00B74291" w:rsidP="00047296">
      <w:pPr>
        <w:pStyle w:val="Default"/>
        <w:numPr>
          <w:ilvl w:val="0"/>
          <w:numId w:val="12"/>
        </w:numPr>
        <w:spacing w:before="120" w:after="120" w:line="276" w:lineRule="auto"/>
        <w:ind w:left="360"/>
        <w:jc w:val="both"/>
        <w:rPr>
          <w:rFonts w:ascii="Verdana" w:hAnsi="Verdana" w:cs="Calibri"/>
          <w:sz w:val="18"/>
          <w:szCs w:val="18"/>
        </w:rPr>
      </w:pPr>
      <w:r w:rsidRPr="00263B80">
        <w:rPr>
          <w:rFonts w:ascii="Verdana" w:hAnsi="Verdana" w:cs="Calibri"/>
          <w:sz w:val="18"/>
          <w:szCs w:val="18"/>
        </w:rPr>
        <w:t xml:space="preserve">Príručka sa vzťahuje na </w:t>
      </w:r>
      <w:r w:rsidR="00944D35" w:rsidRPr="00263B80">
        <w:rPr>
          <w:rFonts w:ascii="Verdana" w:hAnsi="Verdana" w:cs="Calibri"/>
          <w:sz w:val="18"/>
          <w:szCs w:val="18"/>
        </w:rPr>
        <w:t>zadávanie zákaziek od 18.04.2016, kedy nadobudol účinnosť  zákon</w:t>
      </w:r>
      <w:r w:rsidRPr="00263B80">
        <w:rPr>
          <w:rFonts w:ascii="Verdana" w:hAnsi="Verdana" w:cs="Calibri"/>
          <w:sz w:val="18"/>
          <w:szCs w:val="18"/>
        </w:rPr>
        <w:t xml:space="preserve"> č. 343/2015 Z. z. o verejnom obstarávaní a o zmene a doplnení niektorých zákonov v znení neskorších predpisov</w:t>
      </w:r>
      <w:r w:rsidR="000C553B" w:rsidRPr="00263B80">
        <w:rPr>
          <w:rFonts w:ascii="Verdana" w:hAnsi="Verdana" w:cs="Calibri"/>
          <w:sz w:val="18"/>
          <w:szCs w:val="18"/>
        </w:rPr>
        <w:t xml:space="preserve"> (ďalej „ZVO“)</w:t>
      </w:r>
      <w:r w:rsidRPr="00263B80">
        <w:rPr>
          <w:rFonts w:ascii="Verdana" w:hAnsi="Verdana" w:cs="Calibri"/>
          <w:b/>
          <w:sz w:val="18"/>
          <w:szCs w:val="18"/>
        </w:rPr>
        <w:t xml:space="preserve">. </w:t>
      </w:r>
      <w:r w:rsidRPr="00263B80">
        <w:rPr>
          <w:rFonts w:ascii="Verdana" w:hAnsi="Verdana" w:cs="Calibri"/>
          <w:sz w:val="18"/>
          <w:szCs w:val="18"/>
        </w:rPr>
        <w:t>Pre zadávanie zákaziek pred nadobudnutím účinnosti uvedeného zákona postupuje prijímateľ podľa</w:t>
      </w:r>
      <w:r w:rsidR="00C16F47" w:rsidRPr="00263B80">
        <w:rPr>
          <w:rFonts w:ascii="Verdana" w:hAnsi="Verdana" w:cs="Calibri"/>
          <w:sz w:val="18"/>
          <w:szCs w:val="18"/>
        </w:rPr>
        <w:t xml:space="preserve"> </w:t>
      </w:r>
      <w:r w:rsidR="00E60278" w:rsidRPr="00263B80">
        <w:rPr>
          <w:rFonts w:ascii="Verdana" w:hAnsi="Verdana" w:cs="Calibri"/>
          <w:sz w:val="18"/>
          <w:szCs w:val="18"/>
        </w:rPr>
        <w:t>Príručky pre žiadateľa.</w:t>
      </w:r>
    </w:p>
    <w:p w:rsidR="00C16F47" w:rsidRPr="00263B80" w:rsidRDefault="00A00975" w:rsidP="00047296">
      <w:pPr>
        <w:pStyle w:val="Default"/>
        <w:numPr>
          <w:ilvl w:val="0"/>
          <w:numId w:val="12"/>
        </w:numPr>
        <w:spacing w:before="120" w:after="120" w:line="276" w:lineRule="auto"/>
        <w:ind w:left="360"/>
        <w:jc w:val="both"/>
        <w:rPr>
          <w:rFonts w:ascii="Verdana" w:hAnsi="Verdana" w:cs="Calibri"/>
          <w:sz w:val="18"/>
          <w:szCs w:val="18"/>
        </w:rPr>
      </w:pPr>
      <w:r w:rsidRPr="00263B80">
        <w:rPr>
          <w:rFonts w:ascii="Verdana" w:hAnsi="Verdana"/>
          <w:sz w:val="18"/>
          <w:szCs w:val="18"/>
        </w:rPr>
        <w:t>Príručka sa nevzťahuje na projekty technickej pomoci.</w:t>
      </w:r>
      <w:r w:rsidR="00CF5700">
        <w:rPr>
          <w:rFonts w:ascii="Verdana" w:hAnsi="Verdana"/>
          <w:sz w:val="18"/>
          <w:szCs w:val="18"/>
        </w:rPr>
        <w:t xml:space="preserve"> V rámci prioritnej osi 5 sa vzťahuje na Miestne akčné skupiny</w:t>
      </w:r>
      <w:r w:rsidR="008C37F6">
        <w:rPr>
          <w:rFonts w:ascii="Verdana" w:hAnsi="Verdana"/>
          <w:sz w:val="18"/>
          <w:szCs w:val="18"/>
        </w:rPr>
        <w:t xml:space="preserve"> aj užívateľov (títo majú v príručke osobitne stanovené povinnosti)</w:t>
      </w:r>
      <w:r w:rsidR="00CF5700">
        <w:rPr>
          <w:rFonts w:ascii="Verdana" w:hAnsi="Verdana"/>
          <w:sz w:val="18"/>
          <w:szCs w:val="18"/>
        </w:rPr>
        <w:t>.</w:t>
      </w:r>
      <w:r w:rsidR="00CB10F8">
        <w:rPr>
          <w:rFonts w:ascii="Verdana" w:hAnsi="Verdana"/>
          <w:sz w:val="18"/>
          <w:szCs w:val="18"/>
        </w:rPr>
        <w:t xml:space="preserve"> </w:t>
      </w:r>
    </w:p>
    <w:p w:rsidR="001E4A86" w:rsidRPr="00263B80" w:rsidRDefault="00D71C1B" w:rsidP="00047296">
      <w:pPr>
        <w:pStyle w:val="Default"/>
        <w:numPr>
          <w:ilvl w:val="0"/>
          <w:numId w:val="12"/>
        </w:numPr>
        <w:spacing w:before="120" w:after="120" w:line="276" w:lineRule="auto"/>
        <w:ind w:left="360"/>
        <w:jc w:val="both"/>
        <w:rPr>
          <w:rFonts w:ascii="Verdana" w:hAnsi="Verdana" w:cs="Calibri"/>
          <w:sz w:val="18"/>
          <w:szCs w:val="18"/>
        </w:rPr>
      </w:pPr>
      <w:r w:rsidRPr="00263B80">
        <w:rPr>
          <w:rFonts w:ascii="Verdana" w:hAnsi="Verdana" w:cs="Calibri"/>
          <w:sz w:val="18"/>
          <w:szCs w:val="18"/>
        </w:rPr>
        <w:t xml:space="preserve">Ustanovenia tejto príručky sú pre prijímateľa záväzné, </w:t>
      </w:r>
      <w:r w:rsidR="001E4A86" w:rsidRPr="00263B80">
        <w:rPr>
          <w:rFonts w:ascii="Verdana" w:hAnsi="Verdana" w:cs="Calibri"/>
          <w:sz w:val="18"/>
          <w:szCs w:val="18"/>
        </w:rPr>
        <w:t xml:space="preserve">okrem ustanovení, z ktorých znenia je zrejmé, že </w:t>
      </w:r>
      <w:r w:rsidR="00A00975" w:rsidRPr="00263B80">
        <w:rPr>
          <w:rFonts w:ascii="Verdana" w:hAnsi="Verdana" w:cs="Calibri"/>
          <w:sz w:val="18"/>
          <w:szCs w:val="18"/>
        </w:rPr>
        <w:t>majú</w:t>
      </w:r>
      <w:r w:rsidR="001E4A86" w:rsidRPr="00263B80">
        <w:rPr>
          <w:rFonts w:ascii="Verdana" w:hAnsi="Verdana" w:cs="Calibri"/>
          <w:sz w:val="18"/>
          <w:szCs w:val="18"/>
        </w:rPr>
        <w:t xml:space="preserve"> odporúčac</w:t>
      </w:r>
      <w:r w:rsidR="00A00975" w:rsidRPr="00263B80">
        <w:rPr>
          <w:rFonts w:ascii="Verdana" w:hAnsi="Verdana" w:cs="Calibri"/>
          <w:sz w:val="18"/>
          <w:szCs w:val="18"/>
        </w:rPr>
        <w:t>í charakter</w:t>
      </w:r>
      <w:r w:rsidRPr="00263B80">
        <w:rPr>
          <w:rFonts w:ascii="Verdana" w:hAnsi="Verdana" w:cs="Calibri"/>
          <w:sz w:val="18"/>
          <w:szCs w:val="18"/>
        </w:rPr>
        <w:t>.</w:t>
      </w:r>
      <w:r w:rsidR="0054126C" w:rsidRPr="00263B80">
        <w:rPr>
          <w:rFonts w:ascii="Verdana" w:hAnsi="Verdana" w:cs="Calibri"/>
          <w:sz w:val="18"/>
          <w:szCs w:val="18"/>
        </w:rPr>
        <w:t xml:space="preserve"> </w:t>
      </w:r>
    </w:p>
    <w:p w:rsidR="008478F0" w:rsidRPr="00263B80" w:rsidRDefault="003D2B04" w:rsidP="00047296">
      <w:pPr>
        <w:pStyle w:val="Odsekzoznamu"/>
        <w:numPr>
          <w:ilvl w:val="0"/>
          <w:numId w:val="12"/>
        </w:numPr>
        <w:autoSpaceDE w:val="0"/>
        <w:autoSpaceDN w:val="0"/>
        <w:adjustRightInd w:val="0"/>
        <w:spacing w:before="120" w:after="120" w:line="276" w:lineRule="auto"/>
        <w:ind w:left="360"/>
        <w:jc w:val="both"/>
        <w:rPr>
          <w:rFonts w:cs="Calibri"/>
          <w:szCs w:val="18"/>
        </w:rPr>
      </w:pPr>
      <w:r w:rsidRPr="00263B80">
        <w:rPr>
          <w:rFonts w:cs="Calibri"/>
          <w:szCs w:val="18"/>
        </w:rPr>
        <w:t>Príručka nenahrádza žiadne</w:t>
      </w:r>
      <w:r w:rsidR="001334C9" w:rsidRPr="00263B80">
        <w:rPr>
          <w:rFonts w:cs="Calibri"/>
          <w:szCs w:val="18"/>
        </w:rPr>
        <w:t xml:space="preserve"> záväzné dokumenty súvisiace s prípravou a realizáciou projektov IROP (napr. Príručka pre žiadateľa, Príručka pre prijímateľa), ale je metodickým nástrojom</w:t>
      </w:r>
      <w:r w:rsidR="00A00975" w:rsidRPr="00263B80">
        <w:rPr>
          <w:rFonts w:cs="Calibri"/>
          <w:szCs w:val="18"/>
        </w:rPr>
        <w:t xml:space="preserve"> </w:t>
      </w:r>
      <w:r w:rsidR="001334C9" w:rsidRPr="00263B80">
        <w:rPr>
          <w:rFonts w:cs="Calibri"/>
          <w:szCs w:val="18"/>
        </w:rPr>
        <w:t xml:space="preserve">určeným na zlepšenie kvality realizácie zadávania zákaziek v rámci projektov IROP. </w:t>
      </w:r>
    </w:p>
    <w:p w:rsidR="0078552D" w:rsidRPr="00263B80" w:rsidRDefault="0078552D" w:rsidP="00047296">
      <w:pPr>
        <w:pStyle w:val="Odsekzoznamu"/>
        <w:numPr>
          <w:ilvl w:val="0"/>
          <w:numId w:val="12"/>
        </w:numPr>
        <w:autoSpaceDE w:val="0"/>
        <w:autoSpaceDN w:val="0"/>
        <w:adjustRightInd w:val="0"/>
        <w:spacing w:before="120" w:after="120" w:line="276" w:lineRule="auto"/>
        <w:ind w:left="360"/>
        <w:jc w:val="both"/>
        <w:rPr>
          <w:rFonts w:cs="Calibri"/>
          <w:szCs w:val="18"/>
        </w:rPr>
      </w:pPr>
      <w:r w:rsidRPr="00263B80">
        <w:rPr>
          <w:rFonts w:cs="Calibri"/>
          <w:szCs w:val="18"/>
        </w:rPr>
        <w:t>Okrem postupov uvedených v tejto príručke je pre prijímateľa počas zadávania zákazky záväzné rešpektovať podmienky, postupy a pravidlá, ktoré sú uvedené najmä v nasledovných dokumentoch:</w:t>
      </w:r>
    </w:p>
    <w:p w:rsidR="0078552D" w:rsidRPr="00263B80" w:rsidRDefault="00CD50AC" w:rsidP="00047296">
      <w:pPr>
        <w:numPr>
          <w:ilvl w:val="0"/>
          <w:numId w:val="13"/>
        </w:numPr>
        <w:autoSpaceDE w:val="0"/>
        <w:autoSpaceDN w:val="0"/>
        <w:adjustRightInd w:val="0"/>
        <w:spacing w:after="0"/>
        <w:ind w:hanging="270"/>
        <w:jc w:val="both"/>
        <w:rPr>
          <w:rFonts w:cs="Calibri"/>
          <w:szCs w:val="18"/>
        </w:rPr>
      </w:pPr>
      <w:r w:rsidRPr="00263B80">
        <w:rPr>
          <w:rFonts w:cs="Calibri"/>
          <w:szCs w:val="18"/>
        </w:rPr>
        <w:t>v</w:t>
      </w:r>
      <w:r w:rsidR="0078552D" w:rsidRPr="00263B80">
        <w:rPr>
          <w:rFonts w:cs="Calibri"/>
          <w:szCs w:val="18"/>
        </w:rPr>
        <w:t xml:space="preserve">ýzva na predkladanie </w:t>
      </w:r>
      <w:r w:rsidR="001E4A86" w:rsidRPr="00263B80">
        <w:rPr>
          <w:rFonts w:cs="Calibri"/>
          <w:szCs w:val="18"/>
        </w:rPr>
        <w:t>žiadostí o nenávratný finančný príspevok (ďalej aj „</w:t>
      </w:r>
      <w:proofErr w:type="spellStart"/>
      <w:r w:rsidR="001E4A86" w:rsidRPr="00263B80">
        <w:rPr>
          <w:rFonts w:cs="Calibri"/>
          <w:szCs w:val="18"/>
        </w:rPr>
        <w:t>ŽoNFP</w:t>
      </w:r>
      <w:proofErr w:type="spellEnd"/>
      <w:r w:rsidR="001E4A86" w:rsidRPr="00263B80">
        <w:rPr>
          <w:rFonts w:cs="Calibri"/>
          <w:szCs w:val="18"/>
        </w:rPr>
        <w:t>“)</w:t>
      </w:r>
      <w:r w:rsidR="00C64703" w:rsidRPr="00263B80">
        <w:rPr>
          <w:rFonts w:cs="Calibri"/>
          <w:szCs w:val="18"/>
        </w:rPr>
        <w:t>;</w:t>
      </w:r>
    </w:p>
    <w:p w:rsidR="0078552D" w:rsidRPr="00263B80" w:rsidRDefault="001E4A86" w:rsidP="00047296">
      <w:pPr>
        <w:numPr>
          <w:ilvl w:val="0"/>
          <w:numId w:val="13"/>
        </w:numPr>
        <w:autoSpaceDE w:val="0"/>
        <w:autoSpaceDN w:val="0"/>
        <w:adjustRightInd w:val="0"/>
        <w:spacing w:after="0"/>
        <w:ind w:hanging="270"/>
        <w:jc w:val="both"/>
        <w:rPr>
          <w:rFonts w:cs="Calibri"/>
          <w:szCs w:val="18"/>
        </w:rPr>
      </w:pPr>
      <w:r w:rsidRPr="00263B80">
        <w:rPr>
          <w:rFonts w:cs="Calibri"/>
          <w:szCs w:val="18"/>
        </w:rPr>
        <w:t>z</w:t>
      </w:r>
      <w:r w:rsidR="0078552D" w:rsidRPr="00263B80">
        <w:rPr>
          <w:rFonts w:cs="Calibri"/>
          <w:szCs w:val="18"/>
        </w:rPr>
        <w:t xml:space="preserve">mluva o poskytnutí </w:t>
      </w:r>
      <w:r w:rsidR="0054126C" w:rsidRPr="00263B80">
        <w:rPr>
          <w:rFonts w:cs="Calibri"/>
          <w:szCs w:val="18"/>
        </w:rPr>
        <w:t xml:space="preserve">NFP </w:t>
      </w:r>
      <w:r w:rsidR="0078552D" w:rsidRPr="00263B80">
        <w:rPr>
          <w:rFonts w:cs="Calibri"/>
          <w:szCs w:val="18"/>
        </w:rPr>
        <w:t>u</w:t>
      </w:r>
      <w:r w:rsidR="001334C9" w:rsidRPr="00263B80">
        <w:rPr>
          <w:rFonts w:cs="Calibri"/>
          <w:szCs w:val="18"/>
        </w:rPr>
        <w:t>zavretá medzi prijímateľom a RO/</w:t>
      </w:r>
      <w:r w:rsidR="0078552D" w:rsidRPr="00263B80">
        <w:rPr>
          <w:rFonts w:cs="Calibri"/>
          <w:szCs w:val="18"/>
        </w:rPr>
        <w:t>SO (najmä ustanovenia čl. 3 Všeobecných zmluvných podmienok)</w:t>
      </w:r>
      <w:r w:rsidR="00C64703" w:rsidRPr="00263B80">
        <w:rPr>
          <w:rFonts w:cs="Calibri"/>
          <w:szCs w:val="18"/>
        </w:rPr>
        <w:t>;</w:t>
      </w:r>
      <w:r w:rsidR="00DB367B" w:rsidRPr="00263B80">
        <w:rPr>
          <w:rFonts w:cs="Calibri"/>
          <w:szCs w:val="18"/>
        </w:rPr>
        <w:t xml:space="preserve"> </w:t>
      </w:r>
    </w:p>
    <w:p w:rsidR="0078552D" w:rsidRPr="00263B80" w:rsidRDefault="0078552D" w:rsidP="00047296">
      <w:pPr>
        <w:numPr>
          <w:ilvl w:val="0"/>
          <w:numId w:val="13"/>
        </w:numPr>
        <w:autoSpaceDE w:val="0"/>
        <w:autoSpaceDN w:val="0"/>
        <w:adjustRightInd w:val="0"/>
        <w:spacing w:after="0"/>
        <w:ind w:hanging="270"/>
        <w:jc w:val="both"/>
        <w:rPr>
          <w:rFonts w:cs="Calibri"/>
          <w:szCs w:val="18"/>
        </w:rPr>
      </w:pPr>
      <w:r w:rsidRPr="00263B80">
        <w:rPr>
          <w:rFonts w:cs="Calibri"/>
          <w:szCs w:val="18"/>
        </w:rPr>
        <w:t xml:space="preserve">schválená </w:t>
      </w:r>
      <w:r w:rsidR="003D2B04" w:rsidRPr="00263B80">
        <w:rPr>
          <w:rFonts w:cs="Calibri"/>
          <w:szCs w:val="18"/>
        </w:rPr>
        <w:t>ži</w:t>
      </w:r>
      <w:r w:rsidRPr="00263B80">
        <w:rPr>
          <w:rFonts w:cs="Calibri"/>
          <w:szCs w:val="18"/>
        </w:rPr>
        <w:t>adosť o nenávratný finančný príspevok</w:t>
      </w:r>
      <w:r w:rsidR="00C64703" w:rsidRPr="00263B80">
        <w:rPr>
          <w:rFonts w:cs="Calibri"/>
          <w:szCs w:val="18"/>
        </w:rPr>
        <w:t>;</w:t>
      </w:r>
    </w:p>
    <w:p w:rsidR="0078552D" w:rsidRPr="00263B80" w:rsidRDefault="00B50308" w:rsidP="00047296">
      <w:pPr>
        <w:numPr>
          <w:ilvl w:val="0"/>
          <w:numId w:val="13"/>
        </w:numPr>
        <w:autoSpaceDE w:val="0"/>
        <w:autoSpaceDN w:val="0"/>
        <w:adjustRightInd w:val="0"/>
        <w:spacing w:after="0"/>
        <w:ind w:hanging="270"/>
        <w:jc w:val="both"/>
        <w:rPr>
          <w:rFonts w:cs="Calibri"/>
          <w:szCs w:val="18"/>
        </w:rPr>
      </w:pPr>
      <w:r w:rsidRPr="00263B80">
        <w:rPr>
          <w:rFonts w:cs="Calibri"/>
          <w:szCs w:val="18"/>
        </w:rPr>
        <w:t>usmernenia a metodické pokyny riadiaceho orgánu</w:t>
      </w:r>
      <w:r w:rsidR="00C64703" w:rsidRPr="00263B80">
        <w:rPr>
          <w:rFonts w:cs="Calibri"/>
          <w:szCs w:val="18"/>
        </w:rPr>
        <w:t>;</w:t>
      </w:r>
    </w:p>
    <w:p w:rsidR="0054126C" w:rsidRPr="00263B80" w:rsidRDefault="00A56974" w:rsidP="00047296">
      <w:pPr>
        <w:numPr>
          <w:ilvl w:val="0"/>
          <w:numId w:val="13"/>
        </w:numPr>
        <w:autoSpaceDE w:val="0"/>
        <w:autoSpaceDN w:val="0"/>
        <w:adjustRightInd w:val="0"/>
        <w:spacing w:after="0"/>
        <w:ind w:hanging="270"/>
        <w:jc w:val="both"/>
        <w:rPr>
          <w:rFonts w:cs="Calibri"/>
          <w:szCs w:val="18"/>
        </w:rPr>
      </w:pPr>
      <w:r w:rsidRPr="00263B80">
        <w:rPr>
          <w:rFonts w:cs="Calibri"/>
          <w:szCs w:val="18"/>
        </w:rPr>
        <w:t>Systém riadenia európskych štrukturálnych a investičných fondov na programové obdobie 2014 – 2020</w:t>
      </w:r>
      <w:r w:rsidR="00D078B9">
        <w:rPr>
          <w:rFonts w:cs="Calibri"/>
          <w:szCs w:val="18"/>
        </w:rPr>
        <w:t xml:space="preserve"> (ďalej aj „Systém riadenia EŠIF“)</w:t>
      </w:r>
      <w:r w:rsidR="00C64703" w:rsidRPr="00263B80">
        <w:rPr>
          <w:rFonts w:cs="Calibri"/>
          <w:szCs w:val="18"/>
        </w:rPr>
        <w:t>;</w:t>
      </w:r>
      <w:r w:rsidRPr="00263B80">
        <w:rPr>
          <w:rFonts w:cs="Calibri"/>
          <w:szCs w:val="18"/>
        </w:rPr>
        <w:t xml:space="preserve"> </w:t>
      </w:r>
    </w:p>
    <w:p w:rsidR="001334C9" w:rsidRPr="00263B80" w:rsidRDefault="001334C9" w:rsidP="00047296">
      <w:pPr>
        <w:numPr>
          <w:ilvl w:val="0"/>
          <w:numId w:val="13"/>
        </w:numPr>
        <w:autoSpaceDE w:val="0"/>
        <w:autoSpaceDN w:val="0"/>
        <w:adjustRightInd w:val="0"/>
        <w:spacing w:after="0"/>
        <w:ind w:hanging="270"/>
        <w:jc w:val="both"/>
        <w:rPr>
          <w:rFonts w:cs="Calibri"/>
          <w:szCs w:val="18"/>
        </w:rPr>
      </w:pPr>
      <w:r w:rsidRPr="00263B80">
        <w:rPr>
          <w:rFonts w:cs="Calibri"/>
          <w:szCs w:val="18"/>
        </w:rPr>
        <w:t>Systém finančného riadenia štrukturálnych fondov, Kohézneho fondu a Európskeho námorného a rybárskeho fondu na programové obdobie 2014 – 2020</w:t>
      </w:r>
    </w:p>
    <w:p w:rsidR="0078552D" w:rsidRPr="00263B80" w:rsidRDefault="0078552D" w:rsidP="00047296">
      <w:pPr>
        <w:numPr>
          <w:ilvl w:val="0"/>
          <w:numId w:val="13"/>
        </w:numPr>
        <w:autoSpaceDE w:val="0"/>
        <w:autoSpaceDN w:val="0"/>
        <w:adjustRightInd w:val="0"/>
        <w:spacing w:after="0"/>
        <w:ind w:hanging="270"/>
        <w:jc w:val="both"/>
        <w:rPr>
          <w:rFonts w:cs="Calibri"/>
          <w:szCs w:val="18"/>
        </w:rPr>
      </w:pPr>
      <w:r w:rsidRPr="00263B80">
        <w:rPr>
          <w:rFonts w:cs="Calibri"/>
          <w:szCs w:val="18"/>
        </w:rPr>
        <w:t>metodické pokyny Centrálneho koordinačného orgánu</w:t>
      </w:r>
      <w:r w:rsidR="00896015" w:rsidRPr="00263B80">
        <w:rPr>
          <w:rFonts w:cs="Calibri"/>
          <w:szCs w:val="18"/>
        </w:rPr>
        <w:t>, na ktoré sa príručka odvoláva</w:t>
      </w:r>
      <w:r w:rsidRPr="00263B80">
        <w:rPr>
          <w:rFonts w:cs="Calibri"/>
          <w:szCs w:val="18"/>
        </w:rPr>
        <w:t xml:space="preserve"> - najmä metodické pokyny CKO č. 5, 12, 13</w:t>
      </w:r>
      <w:r w:rsidR="001566BA" w:rsidRPr="00263B80">
        <w:rPr>
          <w:rFonts w:cs="Calibri"/>
          <w:szCs w:val="18"/>
        </w:rPr>
        <w:t xml:space="preserve">, </w:t>
      </w:r>
      <w:r w:rsidRPr="00263B80">
        <w:rPr>
          <w:rFonts w:cs="Calibri"/>
          <w:szCs w:val="18"/>
        </w:rPr>
        <w:t>14</w:t>
      </w:r>
      <w:r w:rsidR="001566BA" w:rsidRPr="00263B80">
        <w:rPr>
          <w:rFonts w:cs="Calibri"/>
          <w:szCs w:val="18"/>
        </w:rPr>
        <w:t xml:space="preserve"> a 18</w:t>
      </w:r>
      <w:r w:rsidRPr="00263B80">
        <w:rPr>
          <w:rFonts w:cs="Calibri"/>
          <w:szCs w:val="18"/>
        </w:rPr>
        <w:t xml:space="preserve"> uvedené v </w:t>
      </w:r>
      <w:r w:rsidR="00793F97" w:rsidRPr="00263B80">
        <w:rPr>
          <w:rFonts w:cs="Calibri"/>
          <w:szCs w:val="18"/>
        </w:rPr>
        <w:t>pod</w:t>
      </w:r>
      <w:r w:rsidRPr="00263B80">
        <w:rPr>
          <w:rFonts w:cs="Calibri"/>
          <w:szCs w:val="18"/>
        </w:rPr>
        <w:t>kapitole 1.3 tejto príručky</w:t>
      </w:r>
      <w:r w:rsidR="00C64703" w:rsidRPr="00263B80">
        <w:rPr>
          <w:rFonts w:cs="Calibri"/>
          <w:szCs w:val="18"/>
        </w:rPr>
        <w:t>;</w:t>
      </w:r>
    </w:p>
    <w:p w:rsidR="00286D80" w:rsidRPr="00263B80" w:rsidRDefault="0078552D" w:rsidP="00047296">
      <w:pPr>
        <w:numPr>
          <w:ilvl w:val="0"/>
          <w:numId w:val="13"/>
        </w:numPr>
        <w:autoSpaceDE w:val="0"/>
        <w:autoSpaceDN w:val="0"/>
        <w:adjustRightInd w:val="0"/>
        <w:spacing w:after="0"/>
        <w:ind w:hanging="270"/>
        <w:jc w:val="both"/>
        <w:rPr>
          <w:rFonts w:cs="Calibri"/>
          <w:szCs w:val="18"/>
        </w:rPr>
      </w:pPr>
      <w:r w:rsidRPr="00263B80">
        <w:rPr>
          <w:rFonts w:cs="Calibri"/>
          <w:szCs w:val="18"/>
        </w:rPr>
        <w:t>rozhodnutia</w:t>
      </w:r>
      <w:r w:rsidR="00564215" w:rsidRPr="00263B80">
        <w:rPr>
          <w:rFonts w:cs="Calibri"/>
          <w:szCs w:val="18"/>
        </w:rPr>
        <w:t>,</w:t>
      </w:r>
      <w:r w:rsidRPr="00263B80">
        <w:rPr>
          <w:rFonts w:cs="Calibri"/>
          <w:szCs w:val="18"/>
        </w:rPr>
        <w:t> metodické usmernenia</w:t>
      </w:r>
      <w:r w:rsidR="00564215" w:rsidRPr="00263B80">
        <w:rPr>
          <w:rFonts w:cs="Calibri"/>
          <w:szCs w:val="18"/>
        </w:rPr>
        <w:t xml:space="preserve"> a výkladové stanoviská</w:t>
      </w:r>
      <w:r w:rsidRPr="00263B80">
        <w:rPr>
          <w:rFonts w:cs="Calibri"/>
          <w:szCs w:val="18"/>
        </w:rPr>
        <w:t xml:space="preserve"> Úradu pre verejné obstarávanie (zverejnené na webovom sídle úradu </w:t>
      </w:r>
      <w:hyperlink r:id="rId13" w:history="1">
        <w:r w:rsidR="00A54FDE" w:rsidRPr="00263B80">
          <w:rPr>
            <w:rStyle w:val="Hypertextovprepojenie"/>
            <w:rFonts w:cs="Calibri"/>
            <w:szCs w:val="18"/>
          </w:rPr>
          <w:t>www.uvo.gov.sk</w:t>
        </w:r>
      </w:hyperlink>
      <w:r w:rsidRPr="00263B80">
        <w:rPr>
          <w:rFonts w:cs="Calibri"/>
          <w:szCs w:val="18"/>
        </w:rPr>
        <w:t>)</w:t>
      </w:r>
      <w:r w:rsidR="00C64703" w:rsidRPr="00263B80">
        <w:rPr>
          <w:rFonts w:cs="Calibri"/>
          <w:szCs w:val="18"/>
        </w:rPr>
        <w:t>.</w:t>
      </w:r>
    </w:p>
    <w:p w:rsidR="00A00975" w:rsidRPr="00263B80" w:rsidRDefault="00286D80" w:rsidP="00047296">
      <w:pPr>
        <w:pStyle w:val="Odsekzoznamu"/>
        <w:numPr>
          <w:ilvl w:val="0"/>
          <w:numId w:val="12"/>
        </w:numPr>
        <w:autoSpaceDE w:val="0"/>
        <w:autoSpaceDN w:val="0"/>
        <w:adjustRightInd w:val="0"/>
        <w:spacing w:before="120" w:after="120" w:line="276" w:lineRule="auto"/>
        <w:ind w:left="360"/>
        <w:jc w:val="both"/>
        <w:rPr>
          <w:rFonts w:cs="Calibri"/>
          <w:szCs w:val="18"/>
        </w:rPr>
      </w:pPr>
      <w:r w:rsidRPr="00263B80">
        <w:rPr>
          <w:rFonts w:cs="Calibri"/>
          <w:szCs w:val="18"/>
        </w:rPr>
        <w:t>Príručka</w:t>
      </w:r>
      <w:r w:rsidR="00D71C1B" w:rsidRPr="00263B80">
        <w:rPr>
          <w:rFonts w:cs="Calibri"/>
          <w:szCs w:val="18"/>
        </w:rPr>
        <w:t xml:space="preserve"> je zverejnená na webovom sídle</w:t>
      </w:r>
      <w:r w:rsidR="0054126C" w:rsidRPr="00263B80">
        <w:rPr>
          <w:rFonts w:cs="Calibri"/>
          <w:szCs w:val="18"/>
        </w:rPr>
        <w:t xml:space="preserve"> RO</w:t>
      </w:r>
      <w:r w:rsidR="00D71C1B" w:rsidRPr="00263B80">
        <w:rPr>
          <w:rFonts w:cs="Calibri"/>
          <w:szCs w:val="18"/>
        </w:rPr>
        <w:t xml:space="preserve">: </w:t>
      </w:r>
      <w:hyperlink r:id="rId14" w:history="1">
        <w:r w:rsidRPr="00263B80">
          <w:rPr>
            <w:rStyle w:val="Hypertextovprepojenie"/>
            <w:rFonts w:cs="Calibri"/>
            <w:szCs w:val="18"/>
          </w:rPr>
          <w:t>www.mprv.sk</w:t>
        </w:r>
      </w:hyperlink>
      <w:r w:rsidR="00D71C1B" w:rsidRPr="00263B80">
        <w:rPr>
          <w:rFonts w:cs="Calibri"/>
          <w:szCs w:val="18"/>
        </w:rPr>
        <w:t>.</w:t>
      </w:r>
    </w:p>
    <w:p w:rsidR="00A00975" w:rsidRPr="00263B80" w:rsidRDefault="00A00975" w:rsidP="00036AD3">
      <w:pPr>
        <w:pStyle w:val="Odsekzoznamu"/>
        <w:numPr>
          <w:ilvl w:val="0"/>
          <w:numId w:val="0"/>
        </w:numPr>
        <w:autoSpaceDE w:val="0"/>
        <w:autoSpaceDN w:val="0"/>
        <w:adjustRightInd w:val="0"/>
        <w:spacing w:before="120" w:after="120" w:line="276" w:lineRule="auto"/>
        <w:ind w:left="360"/>
        <w:jc w:val="both"/>
        <w:rPr>
          <w:rFonts w:cs="Calibri"/>
          <w:sz w:val="19"/>
          <w:szCs w:val="19"/>
        </w:rPr>
      </w:pPr>
    </w:p>
    <w:tbl>
      <w:tblPr>
        <w:tblW w:w="0" w:type="auto"/>
        <w:tblInd w:w="7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965"/>
      </w:tblGrid>
      <w:tr w:rsidR="00A00975" w:rsidRPr="00263B80" w:rsidTr="00A00975">
        <w:tc>
          <w:tcPr>
            <w:tcW w:w="8965" w:type="dxa"/>
            <w:tcBorders>
              <w:top w:val="single" w:sz="12" w:space="0" w:color="8064A2"/>
              <w:left w:val="single" w:sz="12" w:space="0" w:color="8064A2"/>
              <w:bottom w:val="single" w:sz="12" w:space="0" w:color="8064A2"/>
              <w:right w:val="single" w:sz="12" w:space="0" w:color="8064A2"/>
            </w:tcBorders>
            <w:shd w:val="clear" w:color="auto" w:fill="E5DFEC"/>
          </w:tcPr>
          <w:p w:rsidR="00A00975" w:rsidRPr="00036AD3" w:rsidRDefault="00A00975" w:rsidP="00036AD3">
            <w:pPr>
              <w:autoSpaceDE w:val="0"/>
              <w:autoSpaceDN w:val="0"/>
              <w:adjustRightInd w:val="0"/>
              <w:spacing w:before="120" w:after="120"/>
              <w:jc w:val="both"/>
              <w:rPr>
                <w:rFonts w:cs="Calibri"/>
                <w:i/>
                <w:color w:val="000000"/>
                <w:szCs w:val="18"/>
              </w:rPr>
            </w:pPr>
            <w:r w:rsidRPr="00036AD3">
              <w:rPr>
                <w:rFonts w:cs="Calibri"/>
                <w:i/>
                <w:color w:val="000000"/>
                <w:szCs w:val="18"/>
              </w:rPr>
              <w:t>Upozornenie:</w:t>
            </w:r>
          </w:p>
          <w:p w:rsidR="00A00975" w:rsidRPr="00036AD3" w:rsidRDefault="00A00975" w:rsidP="00036AD3">
            <w:pPr>
              <w:autoSpaceDE w:val="0"/>
              <w:autoSpaceDN w:val="0"/>
              <w:adjustRightInd w:val="0"/>
              <w:spacing w:before="120" w:after="120"/>
              <w:jc w:val="both"/>
              <w:rPr>
                <w:rFonts w:cs="Calibri"/>
                <w:i/>
                <w:color w:val="000000"/>
                <w:sz w:val="20"/>
                <w:szCs w:val="20"/>
              </w:rPr>
            </w:pPr>
            <w:r w:rsidRPr="00036AD3">
              <w:rPr>
                <w:rFonts w:cs="Calibri"/>
                <w:color w:val="000000"/>
                <w:szCs w:val="18"/>
              </w:rPr>
              <w:t>Pravidlami uvedenými v tejto príručke nie je dotknutá výlučná a konečná zodpovednosť prijímateľa za správnosť procesu verejného obstarávania, a to ani v prípade, ak nie je pri verejnom obstarávaní povinný postupovať podľa ZVO.</w:t>
            </w:r>
            <w:r w:rsidRPr="00036AD3">
              <w:rPr>
                <w:rFonts w:cs="Calibri"/>
                <w:color w:val="000000"/>
                <w:sz w:val="19"/>
                <w:szCs w:val="19"/>
              </w:rPr>
              <w:t xml:space="preserve"> </w:t>
            </w:r>
          </w:p>
        </w:tc>
      </w:tr>
    </w:tbl>
    <w:p w:rsidR="00A00975" w:rsidRPr="00263B80" w:rsidRDefault="00A00975" w:rsidP="00A87729">
      <w:pPr>
        <w:autoSpaceDE w:val="0"/>
        <w:autoSpaceDN w:val="0"/>
        <w:adjustRightInd w:val="0"/>
        <w:spacing w:before="120" w:after="120"/>
        <w:jc w:val="both"/>
        <w:rPr>
          <w:rFonts w:cs="Calibri"/>
          <w:sz w:val="19"/>
          <w:szCs w:val="19"/>
        </w:rPr>
      </w:pPr>
    </w:p>
    <w:p w:rsidR="009B0623" w:rsidRPr="00263B80" w:rsidRDefault="009B0623" w:rsidP="00465869">
      <w:pPr>
        <w:pStyle w:val="Nadpis2"/>
        <w:numPr>
          <w:ilvl w:val="1"/>
          <w:numId w:val="88"/>
        </w:numPr>
      </w:pPr>
      <w:bookmarkStart w:id="2" w:name="_Toc11221961"/>
      <w:bookmarkStart w:id="3" w:name="_Toc367173992"/>
      <w:bookmarkStart w:id="4" w:name="_Toc372639894"/>
      <w:bookmarkStart w:id="5" w:name="_Toc417161531"/>
      <w:r w:rsidRPr="002632CB">
        <w:lastRenderedPageBreak/>
        <w:t>Cieľ</w:t>
      </w:r>
      <w:r w:rsidRPr="00263B80">
        <w:t xml:space="preserve"> a určenie príručky</w:t>
      </w:r>
      <w:bookmarkEnd w:id="2"/>
    </w:p>
    <w:p w:rsidR="00C92537" w:rsidRDefault="00CD50AC" w:rsidP="005D59E7">
      <w:pPr>
        <w:pStyle w:val="Default"/>
        <w:numPr>
          <w:ilvl w:val="0"/>
          <w:numId w:val="17"/>
        </w:numPr>
        <w:spacing w:before="120" w:after="120" w:line="276" w:lineRule="auto"/>
        <w:ind w:left="426"/>
        <w:jc w:val="both"/>
        <w:rPr>
          <w:rFonts w:ascii="Verdana" w:hAnsi="Verdana" w:cs="Calibri"/>
          <w:sz w:val="18"/>
          <w:szCs w:val="18"/>
        </w:rPr>
      </w:pPr>
      <w:r w:rsidRPr="00263B80">
        <w:rPr>
          <w:rFonts w:ascii="Verdana" w:hAnsi="Verdana" w:cs="Calibri"/>
          <w:sz w:val="18"/>
          <w:szCs w:val="18"/>
        </w:rPr>
        <w:t xml:space="preserve">Príručka je primárne určená žiadateľom o NFP (v rámci výziev na predkladanie </w:t>
      </w:r>
      <w:proofErr w:type="spellStart"/>
      <w:r w:rsidRPr="00263B80">
        <w:rPr>
          <w:rFonts w:ascii="Verdana" w:hAnsi="Verdana" w:cs="Calibri"/>
          <w:sz w:val="18"/>
          <w:szCs w:val="18"/>
        </w:rPr>
        <w:t>ŽoNFP</w:t>
      </w:r>
      <w:proofErr w:type="spellEnd"/>
      <w:r w:rsidRPr="00263B80">
        <w:rPr>
          <w:rFonts w:ascii="Verdana" w:hAnsi="Verdana" w:cs="Calibri"/>
          <w:sz w:val="18"/>
          <w:szCs w:val="18"/>
        </w:rPr>
        <w:t xml:space="preserve">) a prijímateľom (subjektom, ktoré majú uzatvorenú zmluvu o poskytnutí NFP). Príručka je taktiež určená aj pre potenciálnych budúcich žiadateľov, a to najmä v prípade, že budú realizovať VO ešte pred predložením </w:t>
      </w:r>
      <w:proofErr w:type="spellStart"/>
      <w:r w:rsidRPr="00263B80">
        <w:rPr>
          <w:rFonts w:ascii="Verdana" w:hAnsi="Verdana" w:cs="Calibri"/>
          <w:sz w:val="18"/>
          <w:szCs w:val="18"/>
        </w:rPr>
        <w:t>ŽoNFP</w:t>
      </w:r>
      <w:proofErr w:type="spellEnd"/>
      <w:r w:rsidRPr="00263B80">
        <w:rPr>
          <w:rFonts w:ascii="Verdana" w:hAnsi="Verdana" w:cs="Calibri"/>
          <w:sz w:val="18"/>
          <w:szCs w:val="18"/>
        </w:rPr>
        <w:t xml:space="preserve">, resp. pred uzatvorením zmluvy o poskytnutí NFP. </w:t>
      </w:r>
      <w:r w:rsidR="005D59E7">
        <w:rPr>
          <w:rFonts w:ascii="Verdana" w:hAnsi="Verdana" w:cs="Calibri"/>
          <w:sz w:val="18"/>
          <w:szCs w:val="18"/>
        </w:rPr>
        <w:t xml:space="preserve">Od verzie 3.0 je taktiež záväzná v rámci Prioritnej osi č. 3 </w:t>
      </w:r>
      <w:r w:rsidR="005D59E7" w:rsidRPr="005D59E7">
        <w:rPr>
          <w:rFonts w:ascii="Verdana" w:hAnsi="Verdana" w:cs="Calibri"/>
          <w:sz w:val="18"/>
          <w:szCs w:val="18"/>
        </w:rPr>
        <w:t>Mobilizácia kreatívneho potenciálu v regiónoc</w:t>
      </w:r>
      <w:r w:rsidR="005D59E7">
        <w:rPr>
          <w:rFonts w:ascii="Verdana" w:hAnsi="Verdana" w:cs="Calibri"/>
          <w:sz w:val="18"/>
          <w:szCs w:val="18"/>
        </w:rPr>
        <w:t>h</w:t>
      </w:r>
    </w:p>
    <w:p w:rsidR="00CD50AC" w:rsidRPr="00C92537" w:rsidRDefault="00311E29" w:rsidP="00047296">
      <w:pPr>
        <w:pStyle w:val="Default"/>
        <w:numPr>
          <w:ilvl w:val="0"/>
          <w:numId w:val="17"/>
        </w:numPr>
        <w:spacing w:before="120" w:after="120" w:line="276" w:lineRule="auto"/>
        <w:ind w:left="360"/>
        <w:jc w:val="both"/>
        <w:rPr>
          <w:rFonts w:ascii="Verdana" w:hAnsi="Verdana" w:cs="Calibri"/>
          <w:sz w:val="18"/>
          <w:szCs w:val="18"/>
        </w:rPr>
      </w:pPr>
      <w:r w:rsidRPr="00C92537">
        <w:rPr>
          <w:rFonts w:ascii="Verdana" w:hAnsi="Verdana" w:cs="Calibri"/>
          <w:sz w:val="18"/>
          <w:szCs w:val="18"/>
        </w:rPr>
        <w:t>Príručka je taktiež určená pre užívateľov</w:t>
      </w:r>
      <w:r w:rsidR="00C92537" w:rsidRPr="00C92537">
        <w:rPr>
          <w:rFonts w:ascii="Verdana" w:hAnsi="Verdana" w:cs="Calibri"/>
          <w:sz w:val="18"/>
          <w:szCs w:val="18"/>
        </w:rPr>
        <w:t xml:space="preserve">. </w:t>
      </w:r>
    </w:p>
    <w:p w:rsidR="00CD50AC" w:rsidRPr="00263B80" w:rsidRDefault="00CD50AC" w:rsidP="00047296">
      <w:pPr>
        <w:pStyle w:val="Default"/>
        <w:numPr>
          <w:ilvl w:val="0"/>
          <w:numId w:val="17"/>
        </w:numPr>
        <w:spacing w:before="120" w:after="120" w:line="276" w:lineRule="auto"/>
        <w:ind w:left="360"/>
        <w:rPr>
          <w:rFonts w:ascii="Verdana" w:hAnsi="Verdana" w:cs="Calibri"/>
          <w:sz w:val="18"/>
          <w:szCs w:val="18"/>
        </w:rPr>
      </w:pPr>
      <w:r w:rsidRPr="00263B80">
        <w:rPr>
          <w:rFonts w:ascii="Verdana" w:hAnsi="Verdana" w:cs="Calibri"/>
          <w:sz w:val="18"/>
          <w:szCs w:val="18"/>
        </w:rPr>
        <w:t>Cieľom príručky je:</w:t>
      </w:r>
    </w:p>
    <w:p w:rsidR="00CD50AC" w:rsidRPr="00263B80" w:rsidRDefault="00CD50AC" w:rsidP="00047296">
      <w:pPr>
        <w:pStyle w:val="Odsekzoznamu"/>
        <w:numPr>
          <w:ilvl w:val="0"/>
          <w:numId w:val="71"/>
        </w:numPr>
        <w:spacing w:before="120" w:after="120" w:line="276" w:lineRule="auto"/>
        <w:jc w:val="both"/>
        <w:rPr>
          <w:rFonts w:cs="Calibri"/>
          <w:szCs w:val="18"/>
        </w:rPr>
      </w:pPr>
      <w:r w:rsidRPr="00263B80">
        <w:rPr>
          <w:rFonts w:cs="Calibri"/>
          <w:color w:val="000000"/>
          <w:szCs w:val="18"/>
        </w:rPr>
        <w:t xml:space="preserve">poskytnúť </w:t>
      </w:r>
      <w:r w:rsidRPr="00263B80">
        <w:rPr>
          <w:rFonts w:cs="Calibri"/>
          <w:szCs w:val="18"/>
        </w:rPr>
        <w:t xml:space="preserve">návod na plnenie povinností pri zadávaní zákaziek na dodanie tovaru, </w:t>
      </w:r>
      <w:r w:rsidR="004F3B1A" w:rsidRPr="00263B80">
        <w:rPr>
          <w:rFonts w:cs="Calibri"/>
          <w:szCs w:val="18"/>
        </w:rPr>
        <w:t xml:space="preserve">poskytnutie </w:t>
      </w:r>
      <w:r w:rsidRPr="00263B80">
        <w:rPr>
          <w:rFonts w:cs="Calibri"/>
          <w:szCs w:val="18"/>
        </w:rPr>
        <w:t>služieb, uskutočnenie stavebných prác tretím subjektom spolufinancovaných z</w:t>
      </w:r>
      <w:r w:rsidR="005D34F5" w:rsidRPr="00263B80">
        <w:rPr>
          <w:rFonts w:cs="Calibri"/>
          <w:szCs w:val="18"/>
        </w:rPr>
        <w:t> </w:t>
      </w:r>
      <w:r w:rsidRPr="00263B80">
        <w:rPr>
          <w:rFonts w:cs="Calibri"/>
          <w:szCs w:val="18"/>
        </w:rPr>
        <w:t>IROP</w:t>
      </w:r>
      <w:r w:rsidR="005D34F5" w:rsidRPr="00263B80">
        <w:rPr>
          <w:rFonts w:cs="Calibri"/>
          <w:szCs w:val="18"/>
        </w:rPr>
        <w:t>;</w:t>
      </w:r>
    </w:p>
    <w:p w:rsidR="00CD50AC" w:rsidRPr="00263B80" w:rsidRDefault="00CD50AC" w:rsidP="00047296">
      <w:pPr>
        <w:pStyle w:val="Odsekzoznamu"/>
        <w:numPr>
          <w:ilvl w:val="0"/>
          <w:numId w:val="71"/>
        </w:numPr>
        <w:spacing w:before="120" w:after="120" w:line="276" w:lineRule="auto"/>
        <w:jc w:val="both"/>
        <w:rPr>
          <w:rFonts w:cs="Calibri"/>
          <w:szCs w:val="18"/>
        </w:rPr>
      </w:pPr>
      <w:r w:rsidRPr="00263B80">
        <w:rPr>
          <w:rFonts w:cs="Calibri"/>
          <w:szCs w:val="18"/>
        </w:rPr>
        <w:t>usmerniť prijímateľa pri predkladaní dokumentácie z </w:t>
      </w:r>
      <w:r w:rsidR="004F3B1A" w:rsidRPr="00263B80">
        <w:rPr>
          <w:rFonts w:cs="Calibri"/>
          <w:szCs w:val="18"/>
        </w:rPr>
        <w:t>VO</w:t>
      </w:r>
      <w:r w:rsidRPr="00263B80">
        <w:rPr>
          <w:rFonts w:cs="Calibri"/>
          <w:szCs w:val="18"/>
        </w:rPr>
        <w:t xml:space="preserve"> na finančnú kontrolu</w:t>
      </w:r>
      <w:r w:rsidR="005D34F5" w:rsidRPr="00263B80">
        <w:rPr>
          <w:rFonts w:cs="Calibri"/>
          <w:szCs w:val="18"/>
        </w:rPr>
        <w:t xml:space="preserve"> VO</w:t>
      </w:r>
      <w:r w:rsidRPr="00263B80">
        <w:rPr>
          <w:rFonts w:cs="Calibri"/>
          <w:szCs w:val="18"/>
        </w:rPr>
        <w:t xml:space="preserve"> na RO/SO;</w:t>
      </w:r>
    </w:p>
    <w:p w:rsidR="004F3B1A" w:rsidRPr="00263B80" w:rsidRDefault="00CD50AC" w:rsidP="00047296">
      <w:pPr>
        <w:pStyle w:val="Odsekzoznamu"/>
        <w:numPr>
          <w:ilvl w:val="0"/>
          <w:numId w:val="71"/>
        </w:numPr>
        <w:spacing w:before="120" w:after="120" w:line="276" w:lineRule="auto"/>
        <w:jc w:val="both"/>
        <w:rPr>
          <w:rFonts w:cs="Calibri"/>
          <w:color w:val="000000"/>
          <w:szCs w:val="18"/>
        </w:rPr>
      </w:pPr>
      <w:r w:rsidRPr="00263B80">
        <w:rPr>
          <w:rFonts w:cs="Calibri"/>
          <w:szCs w:val="18"/>
        </w:rPr>
        <w:t xml:space="preserve">upozorniť na problémové oblasti pri verejnom obstarávaní a poskytnúť odporúčania a tým </w:t>
      </w:r>
      <w:r w:rsidR="004F3B1A" w:rsidRPr="00263B80">
        <w:rPr>
          <w:rFonts w:cs="Calibri"/>
          <w:szCs w:val="18"/>
        </w:rPr>
        <w:t xml:space="preserve">zefektívniť proces VO a </w:t>
      </w:r>
      <w:r w:rsidRPr="00263B80">
        <w:rPr>
          <w:rFonts w:cs="Calibri"/>
          <w:szCs w:val="18"/>
        </w:rPr>
        <w:t>znížiť počet chýb pri realizácii verejného obstarávania</w:t>
      </w:r>
      <w:r w:rsidR="004F3B1A" w:rsidRPr="00263B80">
        <w:rPr>
          <w:rFonts w:cs="Calibri"/>
          <w:szCs w:val="18"/>
        </w:rPr>
        <w:t>;</w:t>
      </w:r>
    </w:p>
    <w:p w:rsidR="004F3B1A" w:rsidRPr="00263B80" w:rsidRDefault="004F3B1A" w:rsidP="00047296">
      <w:pPr>
        <w:pStyle w:val="Odsekzoznamu"/>
        <w:numPr>
          <w:ilvl w:val="0"/>
          <w:numId w:val="71"/>
        </w:numPr>
        <w:spacing w:before="120" w:after="120" w:line="276" w:lineRule="auto"/>
        <w:contextualSpacing w:val="0"/>
        <w:jc w:val="both"/>
        <w:rPr>
          <w:rFonts w:cs="Calibri"/>
          <w:color w:val="000000"/>
          <w:szCs w:val="18"/>
        </w:rPr>
      </w:pPr>
      <w:r w:rsidRPr="00263B80">
        <w:rPr>
          <w:rFonts w:cs="Calibri"/>
          <w:szCs w:val="18"/>
        </w:rPr>
        <w:t>zlepšiť vzájomnú komunikáciu RO/SO s</w:t>
      </w:r>
      <w:r w:rsidR="00593614" w:rsidRPr="00263B80">
        <w:rPr>
          <w:rFonts w:cs="Calibri"/>
          <w:szCs w:val="18"/>
        </w:rPr>
        <w:t> </w:t>
      </w:r>
      <w:r w:rsidRPr="00263B80">
        <w:rPr>
          <w:rFonts w:cs="Calibri"/>
          <w:szCs w:val="18"/>
        </w:rPr>
        <w:t>prijímateľom</w:t>
      </w:r>
      <w:r w:rsidR="00593614" w:rsidRPr="00263B80">
        <w:rPr>
          <w:rFonts w:cs="Calibri"/>
          <w:szCs w:val="18"/>
        </w:rPr>
        <w:t>.</w:t>
      </w:r>
      <w:r w:rsidR="00CD50AC" w:rsidRPr="00263B80">
        <w:rPr>
          <w:rFonts w:cs="Calibri"/>
          <w:szCs w:val="18"/>
        </w:rPr>
        <w:t xml:space="preserve">  </w:t>
      </w:r>
    </w:p>
    <w:p w:rsidR="00331D7C" w:rsidRPr="00263B80" w:rsidRDefault="00331D7C" w:rsidP="00465869">
      <w:pPr>
        <w:pStyle w:val="Nadpis2"/>
        <w:numPr>
          <w:ilvl w:val="1"/>
          <w:numId w:val="88"/>
        </w:numPr>
      </w:pPr>
      <w:bookmarkStart w:id="6" w:name="_Toc11221962"/>
      <w:r w:rsidRPr="00263B80">
        <w:t>Platnosť príručky</w:t>
      </w:r>
      <w:bookmarkEnd w:id="6"/>
    </w:p>
    <w:p w:rsidR="00286D80" w:rsidRPr="00263B80" w:rsidRDefault="00286D80" w:rsidP="00047296">
      <w:pPr>
        <w:pStyle w:val="Default"/>
        <w:numPr>
          <w:ilvl w:val="0"/>
          <w:numId w:val="14"/>
        </w:numPr>
        <w:spacing w:after="120" w:line="276" w:lineRule="auto"/>
        <w:ind w:left="360"/>
        <w:jc w:val="both"/>
        <w:rPr>
          <w:rFonts w:ascii="Verdana" w:hAnsi="Verdana" w:cs="Calibri"/>
          <w:color w:val="auto"/>
          <w:sz w:val="18"/>
          <w:szCs w:val="18"/>
        </w:rPr>
      </w:pPr>
      <w:r w:rsidRPr="00263B80">
        <w:rPr>
          <w:rFonts w:ascii="Verdana" w:hAnsi="Verdana" w:cs="Calibri"/>
          <w:color w:val="auto"/>
          <w:sz w:val="18"/>
          <w:szCs w:val="18"/>
        </w:rPr>
        <w:t xml:space="preserve">Príručka a každá jej aktualizácia nadobúda účinnosť dňom jej zverejnenia na webovom sídle </w:t>
      </w:r>
      <w:hyperlink r:id="rId15" w:history="1">
        <w:r w:rsidR="005D34F5" w:rsidRPr="00263B80">
          <w:rPr>
            <w:rStyle w:val="Hypertextovprepojenie"/>
            <w:rFonts w:ascii="Verdana" w:hAnsi="Verdana" w:cs="Calibri"/>
            <w:sz w:val="18"/>
            <w:szCs w:val="20"/>
            <w:shd w:val="clear" w:color="auto" w:fill="FFFFFF"/>
          </w:rPr>
          <w:t>webovom sídle IROP</w:t>
        </w:r>
      </w:hyperlink>
      <w:r w:rsidRPr="00263B80">
        <w:rPr>
          <w:rFonts w:ascii="Verdana" w:hAnsi="Verdana" w:cs="Calibri"/>
          <w:color w:val="auto"/>
          <w:sz w:val="18"/>
          <w:szCs w:val="18"/>
        </w:rPr>
        <w:t xml:space="preserve">, resp. dátumom uvedeným na úvodnej strane príručky podľa toho, čo nastane neskôr. </w:t>
      </w:r>
    </w:p>
    <w:p w:rsidR="00331D7C" w:rsidRPr="00263B80" w:rsidRDefault="00331D7C" w:rsidP="00047296">
      <w:pPr>
        <w:pStyle w:val="Default"/>
        <w:numPr>
          <w:ilvl w:val="0"/>
          <w:numId w:val="14"/>
        </w:numPr>
        <w:spacing w:after="120" w:line="276" w:lineRule="auto"/>
        <w:ind w:left="360"/>
        <w:jc w:val="both"/>
        <w:rPr>
          <w:rFonts w:ascii="Verdana" w:hAnsi="Verdana" w:cs="Calibri"/>
          <w:sz w:val="18"/>
          <w:szCs w:val="18"/>
        </w:rPr>
      </w:pPr>
      <w:r w:rsidRPr="00263B80">
        <w:rPr>
          <w:rFonts w:ascii="Verdana" w:hAnsi="Verdana" w:cs="Calibri"/>
          <w:sz w:val="18"/>
          <w:szCs w:val="18"/>
        </w:rPr>
        <w:t xml:space="preserve">RO si vyhradzuje právo v prípade potreby informácie v tejto príručke upraviť, doplniť alebo aktualizovať, a to najmä na základe skúseností z procesu realizácie verejného obstarávania. O aktualizácii príručky bude RO informovať prijímateľov prostredníctvom </w:t>
      </w:r>
      <w:r w:rsidR="000C553B" w:rsidRPr="00263B80">
        <w:rPr>
          <w:rFonts w:ascii="Verdana" w:hAnsi="Verdana" w:cs="Calibri"/>
          <w:sz w:val="18"/>
          <w:szCs w:val="18"/>
        </w:rPr>
        <w:t xml:space="preserve">zverejnenia </w:t>
      </w:r>
      <w:r w:rsidRPr="00263B80">
        <w:rPr>
          <w:rFonts w:ascii="Verdana" w:hAnsi="Verdana" w:cs="Calibri"/>
          <w:sz w:val="18"/>
          <w:szCs w:val="18"/>
        </w:rPr>
        <w:t>zneni</w:t>
      </w:r>
      <w:r w:rsidR="000C553B" w:rsidRPr="00263B80">
        <w:rPr>
          <w:rFonts w:ascii="Verdana" w:hAnsi="Verdana" w:cs="Calibri"/>
          <w:sz w:val="18"/>
          <w:szCs w:val="18"/>
        </w:rPr>
        <w:t>a</w:t>
      </w:r>
      <w:r w:rsidRPr="00263B80">
        <w:rPr>
          <w:rFonts w:ascii="Verdana" w:hAnsi="Verdana" w:cs="Calibri"/>
          <w:sz w:val="18"/>
          <w:szCs w:val="18"/>
        </w:rPr>
        <w:t xml:space="preserve"> aktualizovanej príručky na svojom webovom sídle. </w:t>
      </w:r>
      <w:r w:rsidR="00286D80" w:rsidRPr="00263B80">
        <w:rPr>
          <w:rFonts w:ascii="Verdana" w:hAnsi="Verdana" w:cs="Calibri"/>
          <w:sz w:val="18"/>
          <w:szCs w:val="18"/>
        </w:rPr>
        <w:t>Z uvedeného dôvodu sa prijímateľovi odporúča pravidelne sledovať webové sídlo RO, na ktorom budú uverejnené aktualizované verzie príručky, prípadne aj iné usmernenia a odporúčania súvisiace s procesom VO.</w:t>
      </w:r>
    </w:p>
    <w:p w:rsidR="00331D7C" w:rsidRPr="00263B80" w:rsidRDefault="00331D7C" w:rsidP="00047296">
      <w:pPr>
        <w:pStyle w:val="Default"/>
        <w:numPr>
          <w:ilvl w:val="0"/>
          <w:numId w:val="14"/>
        </w:numPr>
        <w:spacing w:after="120" w:line="276" w:lineRule="auto"/>
        <w:ind w:left="360"/>
        <w:jc w:val="both"/>
        <w:rPr>
          <w:rFonts w:ascii="Verdana" w:hAnsi="Verdana" w:cs="Calibri"/>
          <w:sz w:val="18"/>
          <w:szCs w:val="18"/>
        </w:rPr>
      </w:pPr>
      <w:r w:rsidRPr="00263B80">
        <w:rPr>
          <w:rFonts w:ascii="Verdana" w:hAnsi="Verdana" w:cs="Calibri"/>
          <w:sz w:val="18"/>
          <w:szCs w:val="18"/>
        </w:rPr>
        <w:t>Za účelom opravy formálnych chýb/nedostatkov v platnej verzii príručky (napr. nesprávne uvedený odkaz, nefunkčný hypertextový odkaz, chybné formátovanie/číslovanie, preklepy a pod.), ktoré nemenia pracovné postupy uvedené v príručke, si RO vyhradzuje právo na ich opravu, bez potreby informovať prijímateľov o vykonaných opravách.</w:t>
      </w:r>
    </w:p>
    <w:p w:rsidR="00331D7C" w:rsidRPr="00263B80" w:rsidRDefault="00331D7C" w:rsidP="00047296">
      <w:pPr>
        <w:pStyle w:val="Default"/>
        <w:numPr>
          <w:ilvl w:val="0"/>
          <w:numId w:val="14"/>
        </w:numPr>
        <w:spacing w:after="120" w:line="276" w:lineRule="auto"/>
        <w:ind w:left="360"/>
        <w:jc w:val="both"/>
        <w:rPr>
          <w:rFonts w:ascii="Verdana" w:hAnsi="Verdana" w:cs="Calibri"/>
          <w:sz w:val="18"/>
          <w:szCs w:val="18"/>
        </w:rPr>
      </w:pPr>
      <w:r w:rsidRPr="00263B80">
        <w:rPr>
          <w:rFonts w:ascii="Verdana" w:hAnsi="Verdana" w:cs="Calibri"/>
          <w:sz w:val="18"/>
          <w:szCs w:val="18"/>
        </w:rPr>
        <w:t>V prípade, že sa zmení niektorá z príloh tejto príručky a zmenou prílohy nedôjde k zmene textu príručky, RO uverejní znenie aktualizovanej prílohy a úplné znenie aktuálne platnej príručky s dátumom účinnosti na svojom webovom sídle.</w:t>
      </w:r>
    </w:p>
    <w:p w:rsidR="00D71C1B" w:rsidRPr="00263B80" w:rsidRDefault="00D71C1B" w:rsidP="00465869">
      <w:pPr>
        <w:pStyle w:val="Nadpis2"/>
        <w:numPr>
          <w:ilvl w:val="1"/>
          <w:numId w:val="88"/>
        </w:numPr>
      </w:pPr>
      <w:bookmarkStart w:id="7" w:name="_Toc11221963"/>
      <w:r w:rsidRPr="00263B80">
        <w:t xml:space="preserve">Legislatívny </w:t>
      </w:r>
      <w:r w:rsidR="003C2F35" w:rsidRPr="00263B80">
        <w:t xml:space="preserve">a metodický </w:t>
      </w:r>
      <w:r w:rsidRPr="00263B80">
        <w:t>rámec</w:t>
      </w:r>
      <w:bookmarkEnd w:id="3"/>
      <w:bookmarkEnd w:id="4"/>
      <w:bookmarkEnd w:id="5"/>
      <w:bookmarkEnd w:id="7"/>
      <w:r w:rsidRPr="00263B80">
        <w:t xml:space="preserve"> </w:t>
      </w:r>
    </w:p>
    <w:p w:rsidR="00D71C1B" w:rsidRPr="00263B80" w:rsidRDefault="00D71C1B" w:rsidP="00A87729">
      <w:pPr>
        <w:spacing w:before="120"/>
        <w:rPr>
          <w:rFonts w:cs="Calibri"/>
          <w:b/>
          <w:sz w:val="20"/>
          <w:szCs w:val="20"/>
        </w:rPr>
      </w:pPr>
      <w:r w:rsidRPr="00263B80">
        <w:rPr>
          <w:rFonts w:cs="Calibri"/>
          <w:b/>
          <w:sz w:val="20"/>
          <w:szCs w:val="20"/>
        </w:rPr>
        <w:t xml:space="preserve">Právne predpisy </w:t>
      </w:r>
      <w:r w:rsidR="00175C85" w:rsidRPr="00263B80">
        <w:rPr>
          <w:rFonts w:cs="Calibri"/>
          <w:b/>
          <w:sz w:val="20"/>
          <w:szCs w:val="20"/>
        </w:rPr>
        <w:t>EÚ</w:t>
      </w:r>
    </w:p>
    <w:p w:rsidR="00273459" w:rsidRPr="00263B80" w:rsidRDefault="00273459" w:rsidP="00465869">
      <w:pPr>
        <w:numPr>
          <w:ilvl w:val="0"/>
          <w:numId w:val="86"/>
        </w:numPr>
        <w:tabs>
          <w:tab w:val="num" w:pos="360"/>
        </w:tabs>
        <w:spacing w:before="120" w:after="0"/>
        <w:ind w:left="360" w:hanging="270"/>
        <w:jc w:val="both"/>
        <w:rPr>
          <w:rFonts w:cs="Calibri"/>
          <w:szCs w:val="18"/>
        </w:rPr>
      </w:pPr>
      <w:r w:rsidRPr="00263B80">
        <w:rPr>
          <w:rFonts w:cs="Calibri"/>
          <w:szCs w:val="18"/>
        </w:rPr>
        <w:t xml:space="preserve">Zmluva o Európskej únii a Zmluva o fungovaní Európskej únie; </w:t>
      </w:r>
    </w:p>
    <w:p w:rsidR="00EC4745" w:rsidRPr="00263B80" w:rsidRDefault="00EC4745" w:rsidP="00465869">
      <w:pPr>
        <w:numPr>
          <w:ilvl w:val="0"/>
          <w:numId w:val="86"/>
        </w:numPr>
        <w:tabs>
          <w:tab w:val="num" w:pos="360"/>
        </w:tabs>
        <w:spacing w:before="120" w:after="0"/>
        <w:ind w:left="360" w:hanging="270"/>
        <w:jc w:val="both"/>
        <w:rPr>
          <w:rFonts w:cs="Calibri"/>
          <w:color w:val="000000"/>
          <w:szCs w:val="18"/>
        </w:rPr>
      </w:pPr>
      <w:r w:rsidRPr="00263B80">
        <w:rPr>
          <w:rFonts w:cs="Calibri"/>
          <w:szCs w:val="18"/>
        </w:rPr>
        <w:t>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r w:rsidR="00FF5257" w:rsidRPr="00263B80">
        <w:rPr>
          <w:rFonts w:cs="Calibri"/>
          <w:szCs w:val="18"/>
        </w:rPr>
        <w:t>;</w:t>
      </w:r>
      <w:r w:rsidRPr="00263B80">
        <w:rPr>
          <w:rFonts w:cs="Calibri"/>
          <w:szCs w:val="18"/>
        </w:rPr>
        <w:t xml:space="preserve"> </w:t>
      </w:r>
    </w:p>
    <w:p w:rsidR="00D71C1B" w:rsidRPr="00263B80" w:rsidRDefault="00D71C1B" w:rsidP="00465869">
      <w:pPr>
        <w:numPr>
          <w:ilvl w:val="0"/>
          <w:numId w:val="86"/>
        </w:numPr>
        <w:tabs>
          <w:tab w:val="num" w:pos="360"/>
        </w:tabs>
        <w:spacing w:before="120" w:after="0"/>
        <w:ind w:left="360" w:hanging="270"/>
        <w:jc w:val="both"/>
        <w:rPr>
          <w:rFonts w:cs="Calibri"/>
          <w:szCs w:val="18"/>
        </w:rPr>
      </w:pPr>
      <w:r w:rsidRPr="00263B80">
        <w:rPr>
          <w:rFonts w:cs="Calibri"/>
          <w:szCs w:val="18"/>
        </w:rPr>
        <w:t>Nariadenie Rady (ES) č. 2185/1996 o kontrolách a inšpekciách na mieste vykonávaných Európskou komisiou</w:t>
      </w:r>
      <w:r w:rsidR="0078552D" w:rsidRPr="00263B80">
        <w:rPr>
          <w:rFonts w:cs="Calibri"/>
          <w:szCs w:val="18"/>
        </w:rPr>
        <w:t xml:space="preserve"> </w:t>
      </w:r>
      <w:r w:rsidRPr="00263B80">
        <w:rPr>
          <w:rFonts w:cs="Calibri"/>
          <w:szCs w:val="18"/>
        </w:rPr>
        <w:t>s cieľom ochrany finančných záujmov Európskych spoločenstiev pred spreneverou a inými podvodmi</w:t>
      </w:r>
      <w:r w:rsidR="00FF5257" w:rsidRPr="00263B80">
        <w:rPr>
          <w:rFonts w:cs="Calibri"/>
          <w:szCs w:val="18"/>
        </w:rPr>
        <w:t>;</w:t>
      </w:r>
    </w:p>
    <w:p w:rsidR="00775166" w:rsidRPr="00263B80" w:rsidRDefault="00775166" w:rsidP="00465869">
      <w:pPr>
        <w:numPr>
          <w:ilvl w:val="0"/>
          <w:numId w:val="86"/>
        </w:numPr>
        <w:tabs>
          <w:tab w:val="num" w:pos="360"/>
        </w:tabs>
        <w:spacing w:before="120" w:after="0"/>
        <w:ind w:left="360" w:hanging="270"/>
        <w:jc w:val="both"/>
        <w:rPr>
          <w:rFonts w:cs="Calibri"/>
          <w:iCs/>
          <w:szCs w:val="18"/>
        </w:rPr>
      </w:pPr>
      <w:r w:rsidRPr="00263B80">
        <w:rPr>
          <w:rFonts w:cs="Calibri"/>
          <w:iCs/>
          <w:szCs w:val="18"/>
        </w:rPr>
        <w:lastRenderedPageBreak/>
        <w:t xml:space="preserve">Nariadenie </w:t>
      </w:r>
      <w:r w:rsidR="00B43BCE" w:rsidRPr="00263B80">
        <w:rPr>
          <w:rFonts w:cs="Calibri"/>
          <w:iCs/>
          <w:szCs w:val="18"/>
        </w:rPr>
        <w:t xml:space="preserve">č. </w:t>
      </w:r>
      <w:r w:rsidRPr="00263B80">
        <w:rPr>
          <w:rFonts w:cs="Calibri"/>
          <w:iCs/>
          <w:szCs w:val="18"/>
        </w:rPr>
        <w:t xml:space="preserve">1336/2013, ktorým sa menia a dopĺňajú smernice </w:t>
      </w:r>
      <w:r w:rsidR="002206B9" w:rsidRPr="00263B80">
        <w:rPr>
          <w:rFonts w:cs="Calibri"/>
          <w:iCs/>
          <w:szCs w:val="18"/>
        </w:rPr>
        <w:t xml:space="preserve">Európskeho parlamentu </w:t>
      </w:r>
      <w:r w:rsidRPr="00263B80">
        <w:rPr>
          <w:rFonts w:cs="Calibri"/>
          <w:iCs/>
          <w:szCs w:val="18"/>
        </w:rPr>
        <w:t>a Rady 2004/17/ES, 2004/18/ES a 2009/81/ES, pokiaľ ide o uplatňovanie prahových hodnôt v oblasti postupov zadávania zákaziek;</w:t>
      </w:r>
    </w:p>
    <w:p w:rsidR="00963BA8" w:rsidRPr="00263B80" w:rsidRDefault="00D71C1B" w:rsidP="00465869">
      <w:pPr>
        <w:numPr>
          <w:ilvl w:val="0"/>
          <w:numId w:val="86"/>
        </w:numPr>
        <w:tabs>
          <w:tab w:val="num" w:pos="360"/>
        </w:tabs>
        <w:spacing w:before="120" w:after="0"/>
        <w:ind w:left="360" w:hanging="270"/>
        <w:jc w:val="both"/>
        <w:rPr>
          <w:rFonts w:cs="Calibri"/>
          <w:iCs/>
          <w:szCs w:val="18"/>
        </w:rPr>
      </w:pPr>
      <w:r w:rsidRPr="00263B80">
        <w:rPr>
          <w:rFonts w:cs="Calibri"/>
          <w:szCs w:val="18"/>
        </w:rPr>
        <w:t xml:space="preserve">Nariadenie Komisie (EÚ) č. 842/2011, ktorým sa ustanovujú štandardné formuláre na uverejňovanie oznámení v oblasti verejného obstarávania a ktorým sa zrušuje </w:t>
      </w:r>
      <w:r w:rsidRPr="00263B80">
        <w:rPr>
          <w:rFonts w:cs="Calibri"/>
          <w:iCs/>
          <w:szCs w:val="18"/>
        </w:rPr>
        <w:t>nariadenie (ES) č. 1564/2005</w:t>
      </w:r>
      <w:r w:rsidR="00963BA8" w:rsidRPr="00263B80">
        <w:rPr>
          <w:rFonts w:cs="Calibri"/>
          <w:iCs/>
          <w:szCs w:val="18"/>
        </w:rPr>
        <w:t>;</w:t>
      </w:r>
    </w:p>
    <w:p w:rsidR="00963BA8" w:rsidRPr="00263B80" w:rsidRDefault="00963BA8" w:rsidP="00465869">
      <w:pPr>
        <w:numPr>
          <w:ilvl w:val="0"/>
          <w:numId w:val="86"/>
        </w:numPr>
        <w:tabs>
          <w:tab w:val="num" w:pos="360"/>
        </w:tabs>
        <w:autoSpaceDE w:val="0"/>
        <w:autoSpaceDN w:val="0"/>
        <w:adjustRightInd w:val="0"/>
        <w:spacing w:before="120" w:after="0"/>
        <w:ind w:left="360" w:hanging="270"/>
        <w:jc w:val="both"/>
        <w:rPr>
          <w:rFonts w:cs="Calibri"/>
          <w:iCs/>
          <w:szCs w:val="18"/>
        </w:rPr>
      </w:pPr>
      <w:r w:rsidRPr="00263B80">
        <w:rPr>
          <w:rFonts w:cs="Calibri"/>
          <w:iCs/>
          <w:szCs w:val="18"/>
        </w:rPr>
        <w:t>Nariadenie Rady č. 1316/2013 o zriadení Nástroja na prepájanie Európy, ktorým sa mení nariadenie (EÚ) č. 913/2010 a zrušujú sa nariadenia (ES) č. 680/2007 a (ES) č. 67/2010.</w:t>
      </w:r>
    </w:p>
    <w:p w:rsidR="00D71C1B" w:rsidRPr="00263B80" w:rsidRDefault="00D71C1B" w:rsidP="00A87729">
      <w:pPr>
        <w:spacing w:before="120"/>
        <w:rPr>
          <w:rFonts w:cs="Calibri"/>
          <w:b/>
          <w:szCs w:val="18"/>
        </w:rPr>
      </w:pPr>
      <w:r w:rsidRPr="00263B80">
        <w:rPr>
          <w:rFonts w:cs="Calibri"/>
          <w:b/>
          <w:szCs w:val="18"/>
        </w:rPr>
        <w:t xml:space="preserve">Smernice a usmernenia </w:t>
      </w:r>
      <w:r w:rsidR="00175C85" w:rsidRPr="00263B80">
        <w:rPr>
          <w:rFonts w:cs="Calibri"/>
          <w:b/>
          <w:szCs w:val="18"/>
        </w:rPr>
        <w:t>EÚ</w:t>
      </w:r>
    </w:p>
    <w:p w:rsidR="00D71C1B" w:rsidRPr="00263B80" w:rsidRDefault="00775166" w:rsidP="00465869">
      <w:pPr>
        <w:numPr>
          <w:ilvl w:val="0"/>
          <w:numId w:val="87"/>
        </w:numPr>
        <w:spacing w:before="120"/>
        <w:ind w:left="360" w:hanging="270"/>
        <w:jc w:val="both"/>
        <w:rPr>
          <w:rStyle w:val="Siln"/>
          <w:rFonts w:cs="Calibri"/>
          <w:b w:val="0"/>
          <w:bCs w:val="0"/>
          <w:szCs w:val="18"/>
        </w:rPr>
      </w:pPr>
      <w:r w:rsidRPr="00263B80">
        <w:rPr>
          <w:rFonts w:cs="Calibri"/>
          <w:szCs w:val="18"/>
        </w:rPr>
        <w:t>Smernica 2014/25/EÚ2011 o obstarávaní vykonávanom subjektmi pôsobiacimi v odvetviach vodného hospodárstva, energetiky, dopravy a poštových služieb a o zrušení smernice 2004/17/ES</w:t>
      </w:r>
      <w:r w:rsidR="00241F84">
        <w:rPr>
          <w:rFonts w:cs="Calibri"/>
          <w:szCs w:val="18"/>
        </w:rPr>
        <w:t xml:space="preserve"> v platnom znení</w:t>
      </w:r>
      <w:r w:rsidR="00FF5257" w:rsidRPr="00263B80">
        <w:rPr>
          <w:rStyle w:val="Siln"/>
          <w:rFonts w:cs="Calibri"/>
          <w:b w:val="0"/>
          <w:szCs w:val="18"/>
        </w:rPr>
        <w:t>;</w:t>
      </w:r>
    </w:p>
    <w:p w:rsidR="00775166" w:rsidRPr="00263B80" w:rsidRDefault="00775166" w:rsidP="00465869">
      <w:pPr>
        <w:numPr>
          <w:ilvl w:val="0"/>
          <w:numId w:val="87"/>
        </w:numPr>
        <w:spacing w:before="120" w:after="0"/>
        <w:ind w:left="360" w:hanging="270"/>
        <w:jc w:val="both"/>
        <w:rPr>
          <w:rFonts w:cs="Calibri"/>
          <w:szCs w:val="18"/>
        </w:rPr>
      </w:pPr>
      <w:r w:rsidRPr="00263B80">
        <w:rPr>
          <w:rFonts w:cs="Calibri"/>
          <w:szCs w:val="18"/>
        </w:rPr>
        <w:t>Smernica 2014/24/EÚ2011 o verejnom obstarávaní a o zrušení smernice 2004/18/ES</w:t>
      </w:r>
      <w:r w:rsidR="00241F84">
        <w:rPr>
          <w:rFonts w:cs="Calibri"/>
          <w:szCs w:val="18"/>
        </w:rPr>
        <w:t xml:space="preserve"> v platnom znení</w:t>
      </w:r>
      <w:r w:rsidRPr="00263B80">
        <w:rPr>
          <w:rFonts w:cs="Calibri"/>
          <w:szCs w:val="18"/>
        </w:rPr>
        <w:t>;</w:t>
      </w:r>
    </w:p>
    <w:p w:rsidR="00775166" w:rsidRPr="00263B80" w:rsidRDefault="00775166" w:rsidP="00465869">
      <w:pPr>
        <w:numPr>
          <w:ilvl w:val="0"/>
          <w:numId w:val="87"/>
        </w:numPr>
        <w:spacing w:before="120" w:after="0"/>
        <w:ind w:left="360" w:hanging="270"/>
        <w:jc w:val="both"/>
        <w:rPr>
          <w:rFonts w:cs="Calibri"/>
          <w:szCs w:val="18"/>
        </w:rPr>
      </w:pPr>
      <w:r w:rsidRPr="00263B80">
        <w:rPr>
          <w:rFonts w:cs="Calibri"/>
          <w:szCs w:val="18"/>
        </w:rPr>
        <w:t>Smernica 2014/23/EÚ2011 o udeľovaní koncesií;</w:t>
      </w:r>
    </w:p>
    <w:p w:rsidR="00775166" w:rsidRPr="00263B80" w:rsidRDefault="00775166" w:rsidP="00465869">
      <w:pPr>
        <w:numPr>
          <w:ilvl w:val="0"/>
          <w:numId w:val="87"/>
        </w:numPr>
        <w:spacing w:before="120" w:after="0"/>
        <w:ind w:left="360" w:hanging="270"/>
        <w:jc w:val="both"/>
        <w:rPr>
          <w:rFonts w:cs="Calibri"/>
          <w:szCs w:val="18"/>
        </w:rPr>
      </w:pPr>
      <w:r w:rsidRPr="00263B80">
        <w:rPr>
          <w:rFonts w:cs="Calibri"/>
          <w:szCs w:val="18"/>
        </w:rPr>
        <w:t>Smernica (ES) č. 81/2009 o koordinácii postupov pre zadávanie určitých zákaziek na práce, zákaziek na dodávku tovaru a zákaziek na služby verejnými obstarávateľmi alebo obstarávateľmi v oblastiach obrany a bezpečnosti a o zmene a doplnení smerníc 2004/17/ES a 2004/18/ES;</w:t>
      </w:r>
    </w:p>
    <w:p w:rsidR="00775166" w:rsidRPr="00263B80" w:rsidRDefault="00775166" w:rsidP="00465869">
      <w:pPr>
        <w:numPr>
          <w:ilvl w:val="0"/>
          <w:numId w:val="87"/>
        </w:numPr>
        <w:spacing w:before="120" w:after="0"/>
        <w:ind w:left="360" w:hanging="270"/>
        <w:jc w:val="both"/>
        <w:rPr>
          <w:rFonts w:cs="Calibri"/>
          <w:szCs w:val="18"/>
        </w:rPr>
      </w:pPr>
      <w:r w:rsidRPr="00263B80">
        <w:rPr>
          <w:rFonts w:cs="Calibri"/>
          <w:szCs w:val="18"/>
        </w:rPr>
        <w:t>Smernica (ES) č. 66/</w:t>
      </w:r>
      <w:r w:rsidRPr="00263B80">
        <w:rPr>
          <w:rStyle w:val="Siln"/>
          <w:rFonts w:cs="Calibri"/>
          <w:b w:val="0"/>
          <w:szCs w:val="18"/>
        </w:rPr>
        <w:t>2007</w:t>
      </w:r>
      <w:r w:rsidRPr="00263B80">
        <w:rPr>
          <w:rFonts w:cs="Calibri"/>
          <w:szCs w:val="18"/>
        </w:rPr>
        <w:t>, ktorou sa menia a dopĺňajú smernice Rady 89/665/EHS o koordinácii zákonov, iných právnych predpisov a správnych opatrení týkajúcich sa uplatňovania postupov preskúmavania v rámci verejného obstarávania tovarov a prác;</w:t>
      </w:r>
    </w:p>
    <w:p w:rsidR="00D71C1B" w:rsidRPr="00263B80" w:rsidRDefault="00D71C1B" w:rsidP="00465869">
      <w:pPr>
        <w:numPr>
          <w:ilvl w:val="0"/>
          <w:numId w:val="87"/>
        </w:numPr>
        <w:spacing w:before="120" w:after="0"/>
        <w:ind w:left="360" w:hanging="270"/>
        <w:jc w:val="both"/>
        <w:rPr>
          <w:rFonts w:cs="Calibri"/>
          <w:szCs w:val="18"/>
        </w:rPr>
      </w:pPr>
      <w:r w:rsidRPr="00263B80">
        <w:rPr>
          <w:rFonts w:cs="Calibri"/>
          <w:szCs w:val="18"/>
        </w:rPr>
        <w:t>Smernica Rady 89/665/EHS o koordinácii zákonov, iných právnych predpisov a správnych opatrení týkajúcich sa uplatňovania postupov preskúmavania v rámci verejného obstarávania tovarov a</w:t>
      </w:r>
      <w:r w:rsidR="00FF5257" w:rsidRPr="00263B80">
        <w:rPr>
          <w:rFonts w:cs="Calibri"/>
          <w:szCs w:val="18"/>
        </w:rPr>
        <w:t> </w:t>
      </w:r>
      <w:r w:rsidRPr="00263B80">
        <w:rPr>
          <w:rFonts w:cs="Calibri"/>
          <w:szCs w:val="18"/>
        </w:rPr>
        <w:t>prác</w:t>
      </w:r>
      <w:r w:rsidR="00FF5257" w:rsidRPr="00263B80">
        <w:rPr>
          <w:rFonts w:cs="Calibri"/>
          <w:szCs w:val="18"/>
        </w:rPr>
        <w:t>;</w:t>
      </w:r>
    </w:p>
    <w:p w:rsidR="00D71C1B" w:rsidRPr="00263B80" w:rsidRDefault="00D71C1B" w:rsidP="00465869">
      <w:pPr>
        <w:numPr>
          <w:ilvl w:val="0"/>
          <w:numId w:val="87"/>
        </w:numPr>
        <w:spacing w:before="120" w:after="0"/>
        <w:ind w:left="360" w:hanging="270"/>
        <w:jc w:val="both"/>
        <w:rPr>
          <w:rFonts w:cs="Calibri"/>
          <w:szCs w:val="18"/>
        </w:rPr>
      </w:pPr>
      <w:r w:rsidRPr="00263B80">
        <w:rPr>
          <w:rFonts w:cs="Calibri"/>
          <w:szCs w:val="18"/>
        </w:rPr>
        <w:t>Rozhodnutie Komisie o vykonávacích pravidlách postupu stanoveného v článku 30 smernice Európskeho parlamentu a Rady č. 17/2004/17 o koordinácii postupov pri obstarávaní subjektmi pôsobiacimi v odvetviach vodného hospodárstva, energetiky, dopravy a poštových služieb</w:t>
      </w:r>
      <w:r w:rsidR="00FF5257" w:rsidRPr="00263B80">
        <w:rPr>
          <w:rFonts w:cs="Calibri"/>
          <w:szCs w:val="18"/>
        </w:rPr>
        <w:t>.</w:t>
      </w:r>
    </w:p>
    <w:p w:rsidR="00D71C1B" w:rsidRPr="00263B80" w:rsidRDefault="00D71C1B" w:rsidP="00A87729">
      <w:pPr>
        <w:spacing w:before="120"/>
        <w:rPr>
          <w:rFonts w:cs="Calibri"/>
          <w:b/>
          <w:szCs w:val="18"/>
        </w:rPr>
      </w:pPr>
      <w:r w:rsidRPr="00263B80">
        <w:rPr>
          <w:rFonts w:cs="Calibri"/>
          <w:b/>
          <w:szCs w:val="18"/>
        </w:rPr>
        <w:t>Právne predpisy SR</w:t>
      </w:r>
    </w:p>
    <w:p w:rsidR="00E934BC" w:rsidRPr="00263B80" w:rsidRDefault="00E934BC" w:rsidP="00465869">
      <w:pPr>
        <w:pStyle w:val="Odsekzoznamu"/>
        <w:numPr>
          <w:ilvl w:val="0"/>
          <w:numId w:val="96"/>
        </w:numPr>
        <w:spacing w:before="120" w:after="120" w:line="276" w:lineRule="auto"/>
        <w:ind w:left="426"/>
        <w:contextualSpacing w:val="0"/>
        <w:jc w:val="both"/>
        <w:rPr>
          <w:rFonts w:cs="Calibri"/>
          <w:szCs w:val="18"/>
        </w:rPr>
      </w:pPr>
      <w:r w:rsidRPr="00263B80">
        <w:rPr>
          <w:rFonts w:cs="Calibri"/>
          <w:szCs w:val="18"/>
        </w:rPr>
        <w:t xml:space="preserve">Zákon č. 343/2015 Z. z. o verejnom obstarávaní a o zmene a doplnení niektorých zákonov v znení neskorších predpisov </w:t>
      </w:r>
      <w:r w:rsidRPr="00263B80">
        <w:rPr>
          <w:rFonts w:cs="Calibri"/>
          <w:color w:val="000000"/>
          <w:szCs w:val="18"/>
        </w:rPr>
        <w:t>(ďalej ako “ZVO“)</w:t>
      </w:r>
      <w:r w:rsidR="000D03FB">
        <w:rPr>
          <w:rStyle w:val="Odkaznapoznmkupodiarou"/>
          <w:rFonts w:cs="Calibri"/>
          <w:color w:val="000000"/>
          <w:szCs w:val="18"/>
        </w:rPr>
        <w:footnoteReference w:id="2"/>
      </w:r>
      <w:r w:rsidRPr="00263B80">
        <w:rPr>
          <w:rFonts w:cs="Calibri"/>
          <w:szCs w:val="18"/>
        </w:rPr>
        <w:t>;</w:t>
      </w:r>
    </w:p>
    <w:p w:rsidR="008B7A3B" w:rsidRPr="00263B80" w:rsidRDefault="00FF5257" w:rsidP="00465869">
      <w:pPr>
        <w:pStyle w:val="Odsekzoznamu"/>
        <w:numPr>
          <w:ilvl w:val="0"/>
          <w:numId w:val="96"/>
        </w:numPr>
        <w:spacing w:before="120" w:after="120" w:line="276" w:lineRule="auto"/>
        <w:ind w:left="360" w:hanging="274"/>
        <w:contextualSpacing w:val="0"/>
        <w:jc w:val="both"/>
        <w:rPr>
          <w:rFonts w:cs="Calibri"/>
          <w:szCs w:val="18"/>
        </w:rPr>
      </w:pPr>
      <w:r w:rsidRPr="00263B80">
        <w:rPr>
          <w:rFonts w:cs="Calibri"/>
          <w:szCs w:val="18"/>
        </w:rPr>
        <w:t>Zákon č. 292/2014</w:t>
      </w:r>
      <w:r w:rsidR="0078552D" w:rsidRPr="00263B80">
        <w:rPr>
          <w:rFonts w:cs="Calibri"/>
          <w:szCs w:val="18"/>
        </w:rPr>
        <w:t xml:space="preserve"> Z. z.</w:t>
      </w:r>
      <w:r w:rsidRPr="00263B80">
        <w:rPr>
          <w:rFonts w:cs="Calibri"/>
          <w:szCs w:val="18"/>
        </w:rPr>
        <w:t xml:space="preserve"> o príspevku poskytovanom z európskych štrukturálnych a investičných fondov a o zmene a doplnení niektorých zákonov; </w:t>
      </w:r>
    </w:p>
    <w:p w:rsidR="009F45E2" w:rsidRPr="00263B80" w:rsidRDefault="009F45E2" w:rsidP="00465869">
      <w:pPr>
        <w:pStyle w:val="Odsekzoznamu"/>
        <w:numPr>
          <w:ilvl w:val="0"/>
          <w:numId w:val="96"/>
        </w:numPr>
        <w:spacing w:before="120" w:after="120" w:line="276" w:lineRule="auto"/>
        <w:ind w:left="360" w:hanging="274"/>
        <w:contextualSpacing w:val="0"/>
        <w:jc w:val="both"/>
        <w:rPr>
          <w:rFonts w:cs="Calibri"/>
          <w:szCs w:val="18"/>
        </w:rPr>
      </w:pPr>
      <w:r w:rsidRPr="00263B80">
        <w:rPr>
          <w:rFonts w:cs="Calibri"/>
          <w:szCs w:val="18"/>
        </w:rPr>
        <w:t>Zákon č. 357/2015 Z.</w:t>
      </w:r>
      <w:r w:rsidR="003132D3" w:rsidRPr="00263B80">
        <w:rPr>
          <w:rFonts w:cs="Calibri"/>
          <w:szCs w:val="18"/>
        </w:rPr>
        <w:t xml:space="preserve"> </w:t>
      </w:r>
      <w:r w:rsidRPr="00263B80">
        <w:rPr>
          <w:rFonts w:cs="Calibri"/>
          <w:szCs w:val="18"/>
        </w:rPr>
        <w:t>z. o finančnej kontrole a audite a o zmene a doplnení niektorých zákonov;</w:t>
      </w:r>
    </w:p>
    <w:p w:rsidR="00273459" w:rsidRPr="00263B80" w:rsidRDefault="008B7A3B" w:rsidP="00465869">
      <w:pPr>
        <w:pStyle w:val="Odsekzoznamu"/>
        <w:numPr>
          <w:ilvl w:val="0"/>
          <w:numId w:val="96"/>
        </w:numPr>
        <w:spacing w:before="120" w:after="120" w:line="276" w:lineRule="auto"/>
        <w:ind w:left="360" w:hanging="274"/>
        <w:contextualSpacing w:val="0"/>
        <w:jc w:val="both"/>
        <w:rPr>
          <w:rFonts w:cs="Calibri"/>
          <w:szCs w:val="18"/>
        </w:rPr>
      </w:pPr>
      <w:r w:rsidRPr="00263B80">
        <w:rPr>
          <w:rFonts w:cs="Calibri"/>
          <w:szCs w:val="18"/>
        </w:rPr>
        <w:t xml:space="preserve">Zákon č. 40/1964 Zb. Občiansky zákonník v platnom znení; </w:t>
      </w:r>
    </w:p>
    <w:p w:rsidR="00273459" w:rsidRPr="00263B80" w:rsidRDefault="008B7A3B" w:rsidP="00465869">
      <w:pPr>
        <w:pStyle w:val="Odsekzoznamu"/>
        <w:numPr>
          <w:ilvl w:val="0"/>
          <w:numId w:val="96"/>
        </w:numPr>
        <w:spacing w:before="120" w:after="120" w:line="276" w:lineRule="auto"/>
        <w:ind w:left="360" w:hanging="274"/>
        <w:contextualSpacing w:val="0"/>
        <w:jc w:val="both"/>
        <w:rPr>
          <w:rFonts w:cs="Calibri"/>
          <w:szCs w:val="18"/>
        </w:rPr>
      </w:pPr>
      <w:r w:rsidRPr="00263B80">
        <w:rPr>
          <w:rFonts w:cs="Calibri"/>
          <w:szCs w:val="18"/>
        </w:rPr>
        <w:t>Zákon č. 513/1991 Zb. Obchodný zákonník v platnom znení</w:t>
      </w:r>
      <w:r w:rsidR="00273459" w:rsidRPr="00263B80">
        <w:rPr>
          <w:rFonts w:cs="Calibri"/>
          <w:szCs w:val="18"/>
        </w:rPr>
        <w:t>;</w:t>
      </w:r>
      <w:r w:rsidRPr="00263B80">
        <w:rPr>
          <w:rFonts w:cs="Calibri"/>
          <w:szCs w:val="18"/>
        </w:rPr>
        <w:t xml:space="preserve"> </w:t>
      </w:r>
    </w:p>
    <w:p w:rsidR="00273459" w:rsidRPr="00263B80" w:rsidRDefault="008B7A3B" w:rsidP="00465869">
      <w:pPr>
        <w:pStyle w:val="Odsekzoznamu"/>
        <w:numPr>
          <w:ilvl w:val="0"/>
          <w:numId w:val="96"/>
        </w:numPr>
        <w:spacing w:before="120" w:after="120" w:line="276" w:lineRule="auto"/>
        <w:ind w:left="360" w:hanging="274"/>
        <w:contextualSpacing w:val="0"/>
        <w:jc w:val="both"/>
        <w:rPr>
          <w:rFonts w:cs="Calibri"/>
          <w:szCs w:val="18"/>
        </w:rPr>
      </w:pPr>
      <w:r w:rsidRPr="00263B80">
        <w:rPr>
          <w:rFonts w:cs="Calibri"/>
          <w:szCs w:val="18"/>
        </w:rPr>
        <w:t>Zákon č. 523/2004 Z. z. o rozpočtových pravidlách verejnej správy a o zmene a doplnení niektorých zákonov v znení neskorších predpisov</w:t>
      </w:r>
      <w:r w:rsidR="00273459" w:rsidRPr="00263B80">
        <w:rPr>
          <w:rFonts w:cs="Calibri"/>
          <w:bCs/>
          <w:iCs/>
          <w:szCs w:val="18"/>
        </w:rPr>
        <w:t>;</w:t>
      </w:r>
      <w:r w:rsidRPr="00263B80">
        <w:rPr>
          <w:rFonts w:cs="Calibri"/>
          <w:bCs/>
          <w:iCs/>
          <w:szCs w:val="18"/>
        </w:rPr>
        <w:t xml:space="preserve"> </w:t>
      </w:r>
    </w:p>
    <w:p w:rsidR="00273459" w:rsidRDefault="008B7A3B" w:rsidP="00465869">
      <w:pPr>
        <w:pStyle w:val="Odsekzoznamu"/>
        <w:numPr>
          <w:ilvl w:val="0"/>
          <w:numId w:val="96"/>
        </w:numPr>
        <w:spacing w:before="120" w:after="120" w:line="276" w:lineRule="auto"/>
        <w:ind w:left="360" w:hanging="274"/>
        <w:contextualSpacing w:val="0"/>
        <w:jc w:val="both"/>
        <w:rPr>
          <w:rFonts w:cs="Calibri"/>
          <w:szCs w:val="18"/>
        </w:rPr>
      </w:pPr>
      <w:r w:rsidRPr="00263B80">
        <w:rPr>
          <w:rFonts w:cs="Calibri"/>
          <w:szCs w:val="18"/>
        </w:rPr>
        <w:t>Zákon č. 211/2000 Z. z. o slobodnom prístupe k informáciám a o zmene a doplnení niektorých zákonov v znení neskorších predpisov</w:t>
      </w:r>
      <w:r w:rsidR="00264BEC">
        <w:rPr>
          <w:rFonts w:cs="Calibri"/>
          <w:szCs w:val="18"/>
        </w:rPr>
        <w:t xml:space="preserve"> (ďalej aj ako „zákon o slobode informácií)</w:t>
      </w:r>
      <w:r w:rsidR="00BC62C0" w:rsidRPr="00263B80">
        <w:rPr>
          <w:rFonts w:cs="Calibri"/>
          <w:szCs w:val="18"/>
        </w:rPr>
        <w:t>.</w:t>
      </w:r>
    </w:p>
    <w:p w:rsidR="004020BD" w:rsidRPr="00263B80" w:rsidRDefault="004020BD" w:rsidP="00465869">
      <w:pPr>
        <w:pStyle w:val="Odsekzoznamu"/>
        <w:numPr>
          <w:ilvl w:val="0"/>
          <w:numId w:val="96"/>
        </w:numPr>
        <w:spacing w:before="120" w:after="120" w:line="276" w:lineRule="auto"/>
        <w:ind w:left="360" w:hanging="274"/>
        <w:contextualSpacing w:val="0"/>
        <w:jc w:val="both"/>
        <w:rPr>
          <w:rFonts w:cs="Calibri"/>
          <w:szCs w:val="18"/>
        </w:rPr>
      </w:pPr>
      <w:r>
        <w:rPr>
          <w:rFonts w:cs="Calibri"/>
          <w:szCs w:val="20"/>
        </w:rPr>
        <w:lastRenderedPageBreak/>
        <w:t xml:space="preserve">Zákon č. 126/2015 Z. z. </w:t>
      </w:r>
      <w:r w:rsidRPr="00263B80">
        <w:rPr>
          <w:rFonts w:cs="Calibri"/>
          <w:szCs w:val="20"/>
        </w:rPr>
        <w:t xml:space="preserve"> </w:t>
      </w:r>
      <w:r w:rsidRPr="000241E3">
        <w:rPr>
          <w:rFonts w:cs="Calibri"/>
          <w:szCs w:val="20"/>
        </w:rPr>
        <w:t>o knižniciach a o zmene a doplnení zákona č. 206/2009 Z. z. o múzeách a o galériách a o ochrane predmetov kultúrnej hodnoty a o zmene zákona Slovenskej národnej rady č. 372/1990 Zb. o priestupkoch v znení neskorších predpisov v znení zákona č. 38/2014 Z. z</w:t>
      </w:r>
      <w:r>
        <w:rPr>
          <w:rFonts w:cs="Calibri"/>
          <w:szCs w:val="20"/>
        </w:rPr>
        <w:t xml:space="preserve"> (ďalej ako „zákon o knižniciach“)</w:t>
      </w:r>
    </w:p>
    <w:p w:rsidR="00D71C1B" w:rsidRPr="00263B80" w:rsidRDefault="00D71C1B" w:rsidP="009F2C8D">
      <w:pPr>
        <w:keepNext/>
        <w:spacing w:before="120"/>
        <w:rPr>
          <w:rFonts w:cs="Calibri"/>
          <w:b/>
          <w:szCs w:val="18"/>
        </w:rPr>
      </w:pPr>
      <w:r w:rsidRPr="00263B80">
        <w:rPr>
          <w:rFonts w:cs="Calibri"/>
          <w:b/>
          <w:szCs w:val="18"/>
        </w:rPr>
        <w:t xml:space="preserve">Usmernenia a smernice SR </w:t>
      </w:r>
    </w:p>
    <w:p w:rsidR="006F34E2" w:rsidRPr="00263B80" w:rsidRDefault="006F34E2" w:rsidP="00465869">
      <w:pPr>
        <w:numPr>
          <w:ilvl w:val="0"/>
          <w:numId w:val="89"/>
        </w:numPr>
        <w:spacing w:before="120" w:after="0"/>
        <w:ind w:left="360" w:hanging="270"/>
        <w:jc w:val="both"/>
        <w:rPr>
          <w:rFonts w:cs="Calibri"/>
          <w:szCs w:val="18"/>
        </w:rPr>
      </w:pPr>
      <w:r w:rsidRPr="00263B80">
        <w:rPr>
          <w:rFonts w:cs="Calibri"/>
          <w:szCs w:val="18"/>
        </w:rPr>
        <w:t>Nariadenie vlády SR č. 498/2011 Z. z., ktorým sa ustanovujú podrobnosti o zverejňovaní zmlúv v Centrálnom registri zmlúv a náležitosti informácie o uzatvorení zmluvy</w:t>
      </w:r>
      <w:r w:rsidR="00FE5AF5" w:rsidRPr="00263B80">
        <w:rPr>
          <w:rFonts w:cs="Calibri"/>
          <w:szCs w:val="18"/>
        </w:rPr>
        <w:t>;</w:t>
      </w:r>
      <w:r w:rsidRPr="00263B80">
        <w:rPr>
          <w:rFonts w:cs="Calibri"/>
          <w:szCs w:val="18"/>
        </w:rPr>
        <w:t xml:space="preserve"> </w:t>
      </w:r>
    </w:p>
    <w:p w:rsidR="00273459" w:rsidRPr="00263B80" w:rsidRDefault="00273459" w:rsidP="00465869">
      <w:pPr>
        <w:numPr>
          <w:ilvl w:val="0"/>
          <w:numId w:val="89"/>
        </w:numPr>
        <w:spacing w:before="120" w:after="0"/>
        <w:ind w:left="360" w:hanging="270"/>
        <w:jc w:val="both"/>
        <w:rPr>
          <w:rFonts w:cs="Calibri"/>
          <w:szCs w:val="18"/>
        </w:rPr>
      </w:pPr>
      <w:r w:rsidRPr="00263B80">
        <w:rPr>
          <w:rFonts w:cs="Calibri"/>
          <w:szCs w:val="18"/>
        </w:rPr>
        <w:t xml:space="preserve">Uznesenie </w:t>
      </w:r>
      <w:r w:rsidR="003A0431" w:rsidRPr="00263B80">
        <w:rPr>
          <w:rFonts w:cs="Calibri"/>
          <w:szCs w:val="18"/>
        </w:rPr>
        <w:t>v</w:t>
      </w:r>
      <w:r w:rsidRPr="00263B80">
        <w:rPr>
          <w:rFonts w:cs="Calibri"/>
          <w:szCs w:val="18"/>
        </w:rPr>
        <w:t>lády SR č. 586/2014</w:t>
      </w:r>
      <w:r w:rsidR="00FE5AF5" w:rsidRPr="00263B80">
        <w:rPr>
          <w:rFonts w:cs="Calibri"/>
          <w:szCs w:val="18"/>
        </w:rPr>
        <w:t>, ktorým bol schválený Systém riadenia európskych štrukturálnych a investičných fondov na programové obdobie 2014 – 2020;</w:t>
      </w:r>
    </w:p>
    <w:p w:rsidR="00D71C1B" w:rsidRPr="00263B80" w:rsidRDefault="00D71C1B" w:rsidP="00465869">
      <w:pPr>
        <w:numPr>
          <w:ilvl w:val="0"/>
          <w:numId w:val="89"/>
        </w:numPr>
        <w:spacing w:before="120" w:after="0"/>
        <w:ind w:left="360" w:hanging="270"/>
        <w:jc w:val="both"/>
        <w:rPr>
          <w:rFonts w:cs="Calibri"/>
          <w:szCs w:val="18"/>
        </w:rPr>
      </w:pPr>
      <w:r w:rsidRPr="00263B80">
        <w:rPr>
          <w:rFonts w:cs="Calibri"/>
          <w:szCs w:val="18"/>
        </w:rPr>
        <w:t xml:space="preserve">Metodický pokyn CKO č. </w:t>
      </w:r>
      <w:r w:rsidR="00FE5AF5" w:rsidRPr="00263B80">
        <w:rPr>
          <w:rFonts w:cs="Calibri"/>
          <w:szCs w:val="18"/>
        </w:rPr>
        <w:t>5</w:t>
      </w:r>
      <w:r w:rsidRPr="00263B80">
        <w:rPr>
          <w:rFonts w:cs="Calibri"/>
          <w:szCs w:val="18"/>
        </w:rPr>
        <w:t xml:space="preserve"> </w:t>
      </w:r>
      <w:r w:rsidR="00FE5AF5" w:rsidRPr="00263B80">
        <w:rPr>
          <w:rFonts w:cs="Calibri"/>
          <w:szCs w:val="18"/>
        </w:rPr>
        <w:t>k určovaniu finančných opráv, ktoré má riadiaci orgán uplatňovať pri nedodržaní pravidiel a postupov verejného obstarávania</w:t>
      </w:r>
      <w:r w:rsidR="00B21607" w:rsidRPr="00263B80">
        <w:rPr>
          <w:rFonts w:cs="Calibri"/>
          <w:szCs w:val="18"/>
        </w:rPr>
        <w:t xml:space="preserve"> (ďalej ako „Metodický pokyn CKO č. 5“)</w:t>
      </w:r>
      <w:r w:rsidR="00FE5AF5" w:rsidRPr="00263B80">
        <w:rPr>
          <w:rFonts w:cs="Calibri"/>
          <w:szCs w:val="18"/>
        </w:rPr>
        <w:t>;</w:t>
      </w:r>
    </w:p>
    <w:p w:rsidR="00FE5AF5" w:rsidRPr="00263B80" w:rsidRDefault="00FE5AF5" w:rsidP="00465869">
      <w:pPr>
        <w:numPr>
          <w:ilvl w:val="0"/>
          <w:numId w:val="89"/>
        </w:numPr>
        <w:spacing w:before="120" w:after="0"/>
        <w:ind w:left="360" w:hanging="270"/>
        <w:jc w:val="both"/>
        <w:rPr>
          <w:rFonts w:cs="Calibri"/>
          <w:szCs w:val="18"/>
        </w:rPr>
      </w:pPr>
      <w:r w:rsidRPr="00263B80">
        <w:rPr>
          <w:rFonts w:cs="Calibri"/>
          <w:szCs w:val="18"/>
        </w:rPr>
        <w:t>Metodický pokyn CKO č. 12 k zadávaniu zákaziek nespadajúcich pod zákon o verejnom obstarávaní</w:t>
      </w:r>
      <w:r w:rsidR="00B21607" w:rsidRPr="00263B80">
        <w:rPr>
          <w:rFonts w:cs="Calibri"/>
          <w:szCs w:val="18"/>
        </w:rPr>
        <w:t xml:space="preserve"> (ďalej ako „Metodický pokyn CKO č. 12“)</w:t>
      </w:r>
      <w:r w:rsidRPr="00263B80">
        <w:rPr>
          <w:rFonts w:cs="Calibri"/>
          <w:szCs w:val="18"/>
        </w:rPr>
        <w:t>;</w:t>
      </w:r>
    </w:p>
    <w:p w:rsidR="00FE5AF5" w:rsidRPr="00263B80" w:rsidRDefault="00FE5AF5" w:rsidP="00465869">
      <w:pPr>
        <w:numPr>
          <w:ilvl w:val="0"/>
          <w:numId w:val="89"/>
        </w:numPr>
        <w:spacing w:before="120" w:after="0"/>
        <w:ind w:left="360" w:hanging="270"/>
        <w:jc w:val="both"/>
        <w:rPr>
          <w:rFonts w:cs="Calibri"/>
          <w:szCs w:val="18"/>
        </w:rPr>
      </w:pPr>
      <w:r w:rsidRPr="00263B80">
        <w:rPr>
          <w:rFonts w:cs="Calibri"/>
          <w:szCs w:val="18"/>
        </w:rPr>
        <w:t>Metodický pokyn CKO č. 13 k posudzovaniu konfliktu záujmov v procese verejného obstarávania;</w:t>
      </w:r>
    </w:p>
    <w:p w:rsidR="001566BA" w:rsidRPr="00263B80" w:rsidRDefault="00FE5AF5" w:rsidP="00465869">
      <w:pPr>
        <w:numPr>
          <w:ilvl w:val="0"/>
          <w:numId w:val="89"/>
        </w:numPr>
        <w:spacing w:before="120" w:after="0"/>
        <w:ind w:left="360" w:hanging="270"/>
        <w:jc w:val="both"/>
        <w:rPr>
          <w:rFonts w:cs="Calibri"/>
          <w:szCs w:val="18"/>
        </w:rPr>
      </w:pPr>
      <w:r w:rsidRPr="00263B80">
        <w:rPr>
          <w:rFonts w:cs="Calibri"/>
          <w:szCs w:val="18"/>
        </w:rPr>
        <w:t xml:space="preserve">Metodický pokyn CKO č. 14 k zadávaniu zákaziek v hodnote nad </w:t>
      </w:r>
      <w:r w:rsidR="007B189B">
        <w:rPr>
          <w:rFonts w:cs="Calibri"/>
          <w:szCs w:val="18"/>
        </w:rPr>
        <w:t>30</w:t>
      </w:r>
      <w:r w:rsidRPr="00263B80">
        <w:rPr>
          <w:rFonts w:cs="Calibri"/>
          <w:szCs w:val="18"/>
        </w:rPr>
        <w:t xml:space="preserve"> 000 EUR</w:t>
      </w:r>
      <w:r w:rsidR="00B21607" w:rsidRPr="00263B80">
        <w:rPr>
          <w:rFonts w:cs="Calibri"/>
          <w:szCs w:val="18"/>
        </w:rPr>
        <w:t xml:space="preserve"> (ďalej ako „Metodický pokyn CKO č. 14“)</w:t>
      </w:r>
      <w:r w:rsidR="001566BA" w:rsidRPr="00263B80">
        <w:rPr>
          <w:rFonts w:cs="Calibri"/>
          <w:szCs w:val="18"/>
        </w:rPr>
        <w:t>;</w:t>
      </w:r>
    </w:p>
    <w:p w:rsidR="003C2F35" w:rsidRPr="00263B80" w:rsidRDefault="001566BA" w:rsidP="00465869">
      <w:pPr>
        <w:numPr>
          <w:ilvl w:val="0"/>
          <w:numId w:val="89"/>
        </w:numPr>
        <w:spacing w:before="120" w:after="0"/>
        <w:ind w:left="360" w:hanging="270"/>
        <w:jc w:val="both"/>
        <w:rPr>
          <w:rFonts w:cs="Calibri"/>
          <w:szCs w:val="18"/>
        </w:rPr>
      </w:pPr>
      <w:r w:rsidRPr="00263B80">
        <w:rPr>
          <w:rFonts w:cs="Calibri"/>
          <w:szCs w:val="18"/>
        </w:rPr>
        <w:t>Metodický pokyn CKO č. 18 k overovaniu hospodárnosti výdavkov</w:t>
      </w:r>
      <w:r w:rsidR="00CE3B91" w:rsidRPr="00263B80">
        <w:rPr>
          <w:rFonts w:cs="Calibri"/>
          <w:szCs w:val="18"/>
        </w:rPr>
        <w:t>;</w:t>
      </w:r>
    </w:p>
    <w:p w:rsidR="00CE3B91" w:rsidRPr="00263B80" w:rsidRDefault="00CE3B91" w:rsidP="00465869">
      <w:pPr>
        <w:pStyle w:val="Odsekzoznamu"/>
        <w:numPr>
          <w:ilvl w:val="0"/>
          <w:numId w:val="89"/>
        </w:numPr>
        <w:spacing w:before="120" w:after="120"/>
        <w:ind w:left="360" w:hanging="270"/>
        <w:contextualSpacing w:val="0"/>
        <w:jc w:val="both"/>
        <w:rPr>
          <w:szCs w:val="18"/>
        </w:rPr>
      </w:pPr>
      <w:r w:rsidRPr="00263B80">
        <w:rPr>
          <w:szCs w:val="18"/>
        </w:rPr>
        <w:t>Metodika zadávanie zákaziek: Úrad pre verejné obstarávanie (august 2016).</w:t>
      </w:r>
    </w:p>
    <w:p w:rsidR="00D71C1B" w:rsidRPr="00263B80" w:rsidRDefault="00D71C1B" w:rsidP="00465869">
      <w:pPr>
        <w:pStyle w:val="Nadpis2"/>
        <w:numPr>
          <w:ilvl w:val="1"/>
          <w:numId w:val="88"/>
        </w:numPr>
      </w:pPr>
      <w:bookmarkStart w:id="8" w:name="_Toc213497392"/>
      <w:bookmarkStart w:id="9" w:name="_Toc367173993"/>
      <w:bookmarkStart w:id="10" w:name="_Toc372639895"/>
      <w:bookmarkStart w:id="11" w:name="_Toc417161532"/>
      <w:bookmarkStart w:id="12" w:name="_Toc11221964"/>
      <w:r w:rsidRPr="00263B80">
        <w:t>Základné pojmy</w:t>
      </w:r>
      <w:bookmarkEnd w:id="8"/>
      <w:bookmarkEnd w:id="9"/>
      <w:bookmarkEnd w:id="10"/>
      <w:bookmarkEnd w:id="11"/>
      <w:bookmarkEnd w:id="12"/>
    </w:p>
    <w:p w:rsidR="00FF3D4D" w:rsidRPr="00263B80" w:rsidRDefault="00FF3D4D" w:rsidP="00465869">
      <w:pPr>
        <w:pStyle w:val="Odsekzoznamu"/>
        <w:numPr>
          <w:ilvl w:val="0"/>
          <w:numId w:val="83"/>
        </w:numPr>
        <w:spacing w:before="120" w:after="120" w:line="276" w:lineRule="auto"/>
        <w:ind w:hanging="270"/>
        <w:contextualSpacing w:val="0"/>
        <w:jc w:val="both"/>
        <w:rPr>
          <w:rFonts w:cs="Calibri"/>
          <w:color w:val="000000"/>
          <w:szCs w:val="18"/>
        </w:rPr>
      </w:pPr>
      <w:r w:rsidRPr="00263B80">
        <w:rPr>
          <w:rFonts w:cs="Calibri"/>
          <w:b/>
          <w:color w:val="000000"/>
          <w:szCs w:val="18"/>
        </w:rPr>
        <w:t>Inovatívne partnerstvo</w:t>
      </w:r>
      <w:r w:rsidRPr="00263B80">
        <w:rPr>
          <w:rFonts w:cs="Calibri"/>
          <w:color w:val="000000"/>
          <w:szCs w:val="18"/>
        </w:rPr>
        <w:t xml:space="preserve"> sa vyhlasuje pre neobmedzený počet hospodárskych subjektov, ktoré môžu predložiť doklady vyžadované na preukázanie splnenia podmienok účasti. Prijímateľ môže obmedziť počet záujemcov, ktorých vyzve na účasť, a to najmenej na troch, v zmysle § 78 ZVO. V oznámení o vyhlásení verejného obstarávania uvedie najmä potrebu inovačného výrobku, stavebných prác alebo služieb, ktorú nemožno uspokojiť dodaním tovarov, stavebných prác alebo služieb už dostupných na trhu.</w:t>
      </w:r>
    </w:p>
    <w:p w:rsidR="00FF3D4D" w:rsidRPr="00263B80" w:rsidRDefault="00FF3D4D" w:rsidP="00465869">
      <w:pPr>
        <w:pStyle w:val="Odsekzoznamu"/>
        <w:numPr>
          <w:ilvl w:val="0"/>
          <w:numId w:val="83"/>
        </w:numPr>
        <w:spacing w:before="120" w:after="120" w:line="276" w:lineRule="auto"/>
        <w:ind w:hanging="270"/>
        <w:contextualSpacing w:val="0"/>
        <w:jc w:val="both"/>
        <w:rPr>
          <w:rFonts w:cs="Calibri"/>
          <w:color w:val="000000"/>
          <w:szCs w:val="18"/>
        </w:rPr>
      </w:pPr>
      <w:r w:rsidRPr="00263B80">
        <w:rPr>
          <w:rFonts w:cs="Calibri"/>
          <w:b/>
          <w:color w:val="000000"/>
          <w:szCs w:val="18"/>
        </w:rPr>
        <w:t>Jednotný európsky dokument</w:t>
      </w:r>
      <w:r w:rsidRPr="00263B80">
        <w:rPr>
          <w:rFonts w:cs="Calibri"/>
          <w:color w:val="000000"/>
          <w:szCs w:val="18"/>
        </w:rPr>
        <w:t xml:space="preserve"> (JED) - je definovaný v § 39 ZVO ako dokument, ktorým hospodársky subjekt môže predbežne nahradiť doklady na preukázanie splnenia podmienok účasti určené verejným obstarávateľom alebo obstarávateľom. Obsahuje aktualizované vyhlásenie záujemcu alebo uchádzača, resp. osoby, ktorou záujemca alebo uchádzač preukazuje finančné a ekonomické postavenie alebo technickú/odbornú spôsobilosť, že neexistuje dôvod na jeho vylúčenie, spĺňa objektívne a nediskriminačné pravidlá a kritériá výberu obmedzeného počtu záujemcov (ak verejný obstarávateľ alebo obstarávateľ obmedzil počet záujemcov) a poskytne verejnému obstarávateľovi alebo obstarávateľovi na požiadanie doklady, ktoré nahradil JED. </w:t>
      </w:r>
    </w:p>
    <w:p w:rsidR="0024047C" w:rsidRPr="00263B80" w:rsidRDefault="00FF3D4D" w:rsidP="00465869">
      <w:pPr>
        <w:pStyle w:val="Odsekzoznamu"/>
        <w:numPr>
          <w:ilvl w:val="0"/>
          <w:numId w:val="83"/>
        </w:numPr>
        <w:spacing w:before="120" w:after="120" w:line="276" w:lineRule="auto"/>
        <w:ind w:hanging="270"/>
        <w:contextualSpacing w:val="0"/>
        <w:jc w:val="both"/>
        <w:rPr>
          <w:rFonts w:cs="Calibri"/>
          <w:color w:val="000000"/>
          <w:szCs w:val="18"/>
        </w:rPr>
      </w:pPr>
      <w:r w:rsidRPr="00263B80">
        <w:rPr>
          <w:rFonts w:cs="Calibri"/>
          <w:b/>
          <w:color w:val="000000"/>
          <w:szCs w:val="18"/>
        </w:rPr>
        <w:t>Konflikt záujmov</w:t>
      </w:r>
      <w:r w:rsidRPr="00263B80">
        <w:rPr>
          <w:rFonts w:cs="Calibri"/>
          <w:color w:val="000000"/>
          <w:szCs w:val="18"/>
        </w:rPr>
        <w:t xml:space="preserve"> - je vo všeobecnosti vymedzený v § 46 zákona o príspevku EŠIF ako skutočnosť, keď z finančných, osobných, rodinných, politických alebo iných dôvodov je narušený alebo ohrozený nestranný, transparentný, nediskriminačný, efektívny, hospodárny a objektívny výkon funkcií pri poskytovaní príspevku. Uvedené ustanovenie sa vzťahuje aj na prípady konfliktu záujmov medzi obstarávateľom a zainteresovanou osobu alebo medzi uchádzačom/záujemcom a zainteresovanou osobou. </w:t>
      </w:r>
      <w:r w:rsidR="00564215" w:rsidRPr="00263B80">
        <w:rPr>
          <w:rFonts w:cs="Calibri"/>
          <w:color w:val="000000"/>
          <w:szCs w:val="18"/>
        </w:rPr>
        <w:t>(§ 23 ZVO)</w:t>
      </w:r>
    </w:p>
    <w:p w:rsidR="00420959" w:rsidRPr="008852CE" w:rsidRDefault="00420959" w:rsidP="00465869">
      <w:pPr>
        <w:pStyle w:val="Odsekzoznamu"/>
        <w:numPr>
          <w:ilvl w:val="0"/>
          <w:numId w:val="83"/>
        </w:numPr>
        <w:spacing w:before="120" w:after="120" w:line="276" w:lineRule="auto"/>
        <w:ind w:hanging="270"/>
        <w:contextualSpacing w:val="0"/>
        <w:jc w:val="both"/>
        <w:rPr>
          <w:szCs w:val="18"/>
        </w:rPr>
      </w:pPr>
      <w:r>
        <w:rPr>
          <w:rFonts w:cs="Calibri"/>
          <w:b/>
          <w:color w:val="000000"/>
          <w:szCs w:val="18"/>
        </w:rPr>
        <w:t>Miestna akčná skupina (</w:t>
      </w:r>
      <w:r>
        <w:rPr>
          <w:rFonts w:cs="Calibri"/>
          <w:color w:val="000000"/>
          <w:szCs w:val="18"/>
        </w:rPr>
        <w:t xml:space="preserve">ďalej aj </w:t>
      </w:r>
      <w:r>
        <w:rPr>
          <w:rFonts w:cs="Calibri"/>
          <w:b/>
          <w:color w:val="000000"/>
          <w:szCs w:val="18"/>
        </w:rPr>
        <w:t>„MAS“</w:t>
      </w:r>
      <w:r>
        <w:rPr>
          <w:rFonts w:cs="Calibri"/>
          <w:color w:val="000000"/>
          <w:szCs w:val="18"/>
        </w:rPr>
        <w:t xml:space="preserve">) </w:t>
      </w:r>
      <w:r w:rsidR="00B92CD8">
        <w:rPr>
          <w:rFonts w:cs="Calibri"/>
          <w:color w:val="000000"/>
          <w:szCs w:val="18"/>
        </w:rPr>
        <w:t>–</w:t>
      </w:r>
      <w:r>
        <w:rPr>
          <w:rFonts w:cs="Calibri"/>
          <w:color w:val="000000"/>
          <w:szCs w:val="18"/>
        </w:rPr>
        <w:t xml:space="preserve"> </w:t>
      </w:r>
      <w:r w:rsidR="00E92A3E" w:rsidRPr="00E92A3E">
        <w:rPr>
          <w:rFonts w:cs="Calibri"/>
          <w:color w:val="000000"/>
          <w:szCs w:val="18"/>
        </w:rPr>
        <w:t>právnická</w:t>
      </w:r>
      <w:r w:rsidR="00E92A3E">
        <w:rPr>
          <w:rFonts w:cs="Calibri"/>
          <w:color w:val="000000"/>
          <w:szCs w:val="18"/>
        </w:rPr>
        <w:t xml:space="preserve"> osoba zriadená podľa zákona č. </w:t>
      </w:r>
      <w:r w:rsidR="00E92A3E" w:rsidRPr="00E92A3E">
        <w:rPr>
          <w:rFonts w:cs="Calibri"/>
          <w:color w:val="000000"/>
          <w:szCs w:val="18"/>
        </w:rPr>
        <w:t>83/1990 Zb. o združovaní občanov v znení neskorších predpisov, ktorej je schválená stratégia miestneho rozvoja vedeného komunitou a udelený štatút miestnej akčnej skupiny. Miestna akčná skupina navrhuje a uskutočňuje stratégiu miestneho rozvoja vedeného komunitou.</w:t>
      </w:r>
    </w:p>
    <w:p w:rsidR="00D71C1B" w:rsidRPr="00347DA9" w:rsidRDefault="00D71C1B" w:rsidP="00465869">
      <w:pPr>
        <w:pStyle w:val="Odsekzoznamu"/>
        <w:numPr>
          <w:ilvl w:val="0"/>
          <w:numId w:val="83"/>
        </w:numPr>
        <w:spacing w:before="120" w:after="120" w:line="276" w:lineRule="auto"/>
        <w:ind w:left="426" w:hanging="270"/>
        <w:contextualSpacing w:val="0"/>
        <w:jc w:val="both"/>
        <w:rPr>
          <w:szCs w:val="18"/>
        </w:rPr>
      </w:pPr>
      <w:r w:rsidRPr="00347DA9">
        <w:rPr>
          <w:b/>
          <w:szCs w:val="18"/>
        </w:rPr>
        <w:t>Obstarávateľ</w:t>
      </w:r>
      <w:r w:rsidRPr="00347DA9">
        <w:rPr>
          <w:szCs w:val="18"/>
        </w:rPr>
        <w:t xml:space="preserve"> </w:t>
      </w:r>
      <w:r w:rsidR="0078552D" w:rsidRPr="00347DA9">
        <w:rPr>
          <w:szCs w:val="18"/>
        </w:rPr>
        <w:t xml:space="preserve">je </w:t>
      </w:r>
      <w:r w:rsidR="00863FAF" w:rsidRPr="00347DA9">
        <w:rPr>
          <w:szCs w:val="18"/>
        </w:rPr>
        <w:t>určený v zmysle §</w:t>
      </w:r>
      <w:r w:rsidR="00A7050C" w:rsidRPr="00347DA9">
        <w:rPr>
          <w:szCs w:val="18"/>
        </w:rPr>
        <w:t xml:space="preserve"> </w:t>
      </w:r>
      <w:r w:rsidR="00E934BC" w:rsidRPr="00347DA9">
        <w:rPr>
          <w:szCs w:val="18"/>
        </w:rPr>
        <w:t xml:space="preserve">9 </w:t>
      </w:r>
      <w:r w:rsidR="00A7050C" w:rsidRPr="00347DA9">
        <w:rPr>
          <w:szCs w:val="18"/>
        </w:rPr>
        <w:t>ZVO</w:t>
      </w:r>
      <w:r w:rsidRPr="00347DA9">
        <w:rPr>
          <w:szCs w:val="18"/>
        </w:rPr>
        <w:t xml:space="preserve">. </w:t>
      </w:r>
    </w:p>
    <w:p w:rsidR="0024047C" w:rsidRPr="00263B80" w:rsidRDefault="0024047C" w:rsidP="00465869">
      <w:pPr>
        <w:pStyle w:val="Odsekzoznamu"/>
        <w:keepNext/>
        <w:numPr>
          <w:ilvl w:val="0"/>
          <w:numId w:val="83"/>
        </w:numPr>
        <w:spacing w:before="120" w:after="120" w:line="276" w:lineRule="auto"/>
        <w:ind w:left="363" w:hanging="272"/>
        <w:contextualSpacing w:val="0"/>
        <w:jc w:val="both"/>
        <w:rPr>
          <w:szCs w:val="18"/>
        </w:rPr>
      </w:pPr>
      <w:r w:rsidRPr="00263B80">
        <w:rPr>
          <w:rFonts w:cs="Calibri"/>
          <w:b/>
          <w:color w:val="000000"/>
          <w:szCs w:val="18"/>
        </w:rPr>
        <w:lastRenderedPageBreak/>
        <w:t>Postupy vo verejnom obstarávaní</w:t>
      </w:r>
      <w:r w:rsidRPr="00263B80">
        <w:rPr>
          <w:rFonts w:cs="Calibri"/>
          <w:color w:val="000000"/>
          <w:szCs w:val="18"/>
        </w:rPr>
        <w:t xml:space="preserve"> sú:</w:t>
      </w:r>
    </w:p>
    <w:p w:rsidR="0024047C" w:rsidRPr="00263B80" w:rsidRDefault="0024047C" w:rsidP="00465869">
      <w:pPr>
        <w:numPr>
          <w:ilvl w:val="0"/>
          <w:numId w:val="84"/>
        </w:numPr>
        <w:tabs>
          <w:tab w:val="left" w:pos="990"/>
        </w:tabs>
        <w:spacing w:after="0"/>
        <w:ind w:left="540" w:firstLine="90"/>
        <w:rPr>
          <w:rFonts w:cs="Calibri"/>
          <w:color w:val="000000"/>
          <w:szCs w:val="18"/>
        </w:rPr>
      </w:pPr>
      <w:r w:rsidRPr="00263B80">
        <w:rPr>
          <w:rFonts w:cs="Calibri"/>
          <w:color w:val="000000"/>
          <w:szCs w:val="18"/>
        </w:rPr>
        <w:t xml:space="preserve">verejná súťaž, </w:t>
      </w:r>
    </w:p>
    <w:p w:rsidR="0024047C" w:rsidRPr="00263B80" w:rsidRDefault="0024047C" w:rsidP="00465869">
      <w:pPr>
        <w:numPr>
          <w:ilvl w:val="0"/>
          <w:numId w:val="84"/>
        </w:numPr>
        <w:tabs>
          <w:tab w:val="left" w:pos="990"/>
        </w:tabs>
        <w:spacing w:after="0"/>
        <w:ind w:left="540" w:firstLine="90"/>
        <w:rPr>
          <w:rFonts w:cs="Calibri"/>
          <w:color w:val="000000"/>
          <w:szCs w:val="18"/>
        </w:rPr>
      </w:pPr>
      <w:r w:rsidRPr="00263B80">
        <w:rPr>
          <w:rFonts w:cs="Calibri"/>
          <w:color w:val="000000"/>
          <w:szCs w:val="18"/>
        </w:rPr>
        <w:t xml:space="preserve">užšia súťaž, </w:t>
      </w:r>
    </w:p>
    <w:p w:rsidR="0024047C" w:rsidRPr="00263B80" w:rsidRDefault="0024047C" w:rsidP="00465869">
      <w:pPr>
        <w:numPr>
          <w:ilvl w:val="0"/>
          <w:numId w:val="84"/>
        </w:numPr>
        <w:tabs>
          <w:tab w:val="left" w:pos="990"/>
        </w:tabs>
        <w:spacing w:after="0"/>
        <w:ind w:left="540" w:firstLine="90"/>
        <w:rPr>
          <w:rFonts w:cs="Calibri"/>
          <w:color w:val="000000"/>
          <w:szCs w:val="18"/>
        </w:rPr>
      </w:pPr>
      <w:r w:rsidRPr="00263B80">
        <w:rPr>
          <w:rFonts w:cs="Calibri"/>
          <w:color w:val="000000"/>
          <w:szCs w:val="18"/>
        </w:rPr>
        <w:t xml:space="preserve">rokovacie konanie so zverejnením, </w:t>
      </w:r>
    </w:p>
    <w:p w:rsidR="0024047C" w:rsidRPr="00263B80" w:rsidRDefault="0024047C" w:rsidP="00465869">
      <w:pPr>
        <w:numPr>
          <w:ilvl w:val="0"/>
          <w:numId w:val="84"/>
        </w:numPr>
        <w:tabs>
          <w:tab w:val="left" w:pos="990"/>
        </w:tabs>
        <w:spacing w:after="0"/>
        <w:ind w:left="540" w:firstLine="90"/>
        <w:rPr>
          <w:rFonts w:cs="Calibri"/>
          <w:color w:val="000000"/>
          <w:szCs w:val="18"/>
        </w:rPr>
      </w:pPr>
      <w:r w:rsidRPr="00263B80">
        <w:rPr>
          <w:rFonts w:cs="Calibri"/>
          <w:color w:val="000000"/>
          <w:szCs w:val="18"/>
        </w:rPr>
        <w:t>súťažný dialóg,</w:t>
      </w:r>
    </w:p>
    <w:p w:rsidR="0024047C" w:rsidRPr="00263B80" w:rsidRDefault="0024047C" w:rsidP="00465869">
      <w:pPr>
        <w:numPr>
          <w:ilvl w:val="0"/>
          <w:numId w:val="84"/>
        </w:numPr>
        <w:tabs>
          <w:tab w:val="left" w:pos="990"/>
        </w:tabs>
        <w:spacing w:after="0"/>
        <w:ind w:left="540" w:firstLine="90"/>
        <w:rPr>
          <w:rFonts w:cs="Calibri"/>
          <w:color w:val="000000"/>
          <w:szCs w:val="18"/>
        </w:rPr>
      </w:pPr>
      <w:r w:rsidRPr="00263B80">
        <w:rPr>
          <w:rFonts w:cs="Calibri"/>
          <w:color w:val="000000"/>
          <w:szCs w:val="18"/>
        </w:rPr>
        <w:t>inovatívne partnerstvo,</w:t>
      </w:r>
    </w:p>
    <w:p w:rsidR="00FF3D4D" w:rsidRPr="00263B80" w:rsidRDefault="0024047C" w:rsidP="00465869">
      <w:pPr>
        <w:numPr>
          <w:ilvl w:val="0"/>
          <w:numId w:val="84"/>
        </w:numPr>
        <w:tabs>
          <w:tab w:val="left" w:pos="990"/>
        </w:tabs>
        <w:spacing w:after="0"/>
        <w:ind w:left="540" w:firstLine="90"/>
        <w:rPr>
          <w:rFonts w:cs="Calibri"/>
          <w:szCs w:val="18"/>
        </w:rPr>
      </w:pPr>
      <w:r w:rsidRPr="00263B80">
        <w:rPr>
          <w:rFonts w:cs="Calibri"/>
          <w:color w:val="000000"/>
          <w:szCs w:val="18"/>
        </w:rPr>
        <w:t>priame rokovacie konanie.</w:t>
      </w:r>
    </w:p>
    <w:p w:rsidR="00FF3D4D" w:rsidRPr="00263B80" w:rsidRDefault="00FF3D4D" w:rsidP="00465869">
      <w:pPr>
        <w:pStyle w:val="Odsekzoznamu"/>
        <w:numPr>
          <w:ilvl w:val="0"/>
          <w:numId w:val="83"/>
        </w:numPr>
        <w:spacing w:before="120" w:after="120"/>
        <w:ind w:hanging="274"/>
        <w:contextualSpacing w:val="0"/>
        <w:jc w:val="both"/>
        <w:rPr>
          <w:rFonts w:cs="Calibri"/>
          <w:szCs w:val="18"/>
        </w:rPr>
      </w:pPr>
      <w:r w:rsidRPr="00263B80">
        <w:rPr>
          <w:rFonts w:cs="Calibri"/>
          <w:b/>
          <w:color w:val="000000"/>
          <w:szCs w:val="18"/>
        </w:rPr>
        <w:t>Priame rokovacie konanie</w:t>
      </w:r>
      <w:r w:rsidRPr="00263B80">
        <w:rPr>
          <w:rFonts w:cs="Calibri"/>
          <w:color w:val="000000"/>
          <w:szCs w:val="18"/>
        </w:rPr>
        <w:t xml:space="preserve"> je možné použiť iba v prípade, ak je splnená aspoň jedna z podmienok na jej použitie podľa § 81 alebo § 98 ZVO a ak nie je možné uzavrieť rámcovú dohodu.</w:t>
      </w:r>
    </w:p>
    <w:p w:rsidR="00D71C1B" w:rsidRPr="00263B80" w:rsidRDefault="00D71C1B" w:rsidP="00465869">
      <w:pPr>
        <w:pStyle w:val="Odsekzoznamu"/>
        <w:numPr>
          <w:ilvl w:val="0"/>
          <w:numId w:val="83"/>
        </w:numPr>
        <w:spacing w:before="120" w:after="120" w:line="276" w:lineRule="auto"/>
        <w:ind w:hanging="274"/>
        <w:contextualSpacing w:val="0"/>
        <w:jc w:val="both"/>
        <w:rPr>
          <w:szCs w:val="18"/>
        </w:rPr>
      </w:pPr>
      <w:r w:rsidRPr="00263B80">
        <w:rPr>
          <w:b/>
          <w:szCs w:val="18"/>
        </w:rPr>
        <w:t>Prijímateľ</w:t>
      </w:r>
      <w:r w:rsidR="0078552D" w:rsidRPr="00263B80">
        <w:rPr>
          <w:b/>
          <w:szCs w:val="18"/>
        </w:rPr>
        <w:t xml:space="preserve"> </w:t>
      </w:r>
      <w:r w:rsidR="009203A7" w:rsidRPr="00263B80">
        <w:rPr>
          <w:szCs w:val="18"/>
        </w:rPr>
        <w:t>je osoba</w:t>
      </w:r>
      <w:r w:rsidR="00323515" w:rsidRPr="00263B80">
        <w:rPr>
          <w:szCs w:val="18"/>
        </w:rPr>
        <w:t>/subjekt</w:t>
      </w:r>
      <w:r w:rsidR="009203A7" w:rsidRPr="00263B80">
        <w:rPr>
          <w:szCs w:val="18"/>
        </w:rPr>
        <w:t>, ktorá má podpísanú zmluvu o poskytnutí NFP</w:t>
      </w:r>
      <w:r w:rsidR="006C4156" w:rsidRPr="00263B80">
        <w:rPr>
          <w:szCs w:val="18"/>
        </w:rPr>
        <w:t>.</w:t>
      </w:r>
    </w:p>
    <w:p w:rsidR="0024047C" w:rsidRPr="00263B80" w:rsidRDefault="0024047C" w:rsidP="00465869">
      <w:pPr>
        <w:pStyle w:val="Odsekzoznamu"/>
        <w:numPr>
          <w:ilvl w:val="0"/>
          <w:numId w:val="83"/>
        </w:numPr>
        <w:spacing w:before="120" w:after="120" w:line="276" w:lineRule="auto"/>
        <w:ind w:hanging="270"/>
        <w:contextualSpacing w:val="0"/>
        <w:jc w:val="both"/>
        <w:rPr>
          <w:szCs w:val="18"/>
        </w:rPr>
      </w:pPr>
      <w:r w:rsidRPr="00263B80">
        <w:rPr>
          <w:rFonts w:cs="Calibri"/>
          <w:b/>
          <w:color w:val="000000"/>
          <w:szCs w:val="18"/>
        </w:rPr>
        <w:t>Rámcová dohoda</w:t>
      </w:r>
      <w:r w:rsidRPr="00263B80">
        <w:rPr>
          <w:rFonts w:cs="Calibri"/>
          <w:color w:val="000000"/>
          <w:szCs w:val="18"/>
        </w:rPr>
        <w:t xml:space="preserve"> je písomná dohoda medzi jedným alebo viacerými verejnými obstarávateľmi alebo jedným alebo viacerými obstarávateľmi na jednej strane a jedným alebo viacerými uchádzačmi na strane druhej. Rámcová dohoda určuje podmienky zadávania zákaziek počas jej platnosti, najmä čo sa týka ceny a predpokladaného množstva predmetu zákazky.</w:t>
      </w:r>
    </w:p>
    <w:p w:rsidR="00D71C1B" w:rsidRPr="00263B80" w:rsidRDefault="00D71C1B" w:rsidP="00465869">
      <w:pPr>
        <w:pStyle w:val="Odsekzoznamu"/>
        <w:numPr>
          <w:ilvl w:val="0"/>
          <w:numId w:val="83"/>
        </w:numPr>
        <w:spacing w:before="120" w:after="120" w:line="276" w:lineRule="auto"/>
        <w:ind w:hanging="270"/>
        <w:contextualSpacing w:val="0"/>
        <w:jc w:val="both"/>
        <w:rPr>
          <w:szCs w:val="18"/>
        </w:rPr>
      </w:pPr>
      <w:r w:rsidRPr="00263B80">
        <w:rPr>
          <w:b/>
          <w:szCs w:val="18"/>
        </w:rPr>
        <w:t>Riadiaci</w:t>
      </w:r>
      <w:r w:rsidR="0078552D" w:rsidRPr="00263B80">
        <w:rPr>
          <w:b/>
          <w:szCs w:val="18"/>
        </w:rPr>
        <w:t>m</w:t>
      </w:r>
      <w:r w:rsidRPr="00263B80">
        <w:rPr>
          <w:b/>
          <w:szCs w:val="18"/>
        </w:rPr>
        <w:t xml:space="preserve"> orgán</w:t>
      </w:r>
      <w:r w:rsidR="0078552D" w:rsidRPr="00263B80">
        <w:rPr>
          <w:b/>
          <w:szCs w:val="18"/>
        </w:rPr>
        <w:t xml:space="preserve">om </w:t>
      </w:r>
      <w:r w:rsidR="008610C7" w:rsidRPr="00263B80">
        <w:rPr>
          <w:szCs w:val="18"/>
        </w:rPr>
        <w:t>(ďalej ako „RO“)</w:t>
      </w:r>
      <w:r w:rsidRPr="00263B80">
        <w:rPr>
          <w:szCs w:val="18"/>
        </w:rPr>
        <w:t xml:space="preserve"> </w:t>
      </w:r>
      <w:r w:rsidR="0078552D" w:rsidRPr="00263B80">
        <w:rPr>
          <w:szCs w:val="18"/>
        </w:rPr>
        <w:t xml:space="preserve">je </w:t>
      </w:r>
      <w:r w:rsidR="00FF6C7D" w:rsidRPr="00263B80">
        <w:rPr>
          <w:szCs w:val="18"/>
        </w:rPr>
        <w:t>Ministerstvo pôdohospodárstva a rozvoja vidieka SR</w:t>
      </w:r>
      <w:r w:rsidR="00D67990" w:rsidRPr="00263B80">
        <w:rPr>
          <w:szCs w:val="18"/>
        </w:rPr>
        <w:t>, sekcia programov regionálneho rozvoja</w:t>
      </w:r>
      <w:r w:rsidR="0078552D" w:rsidRPr="00263B80">
        <w:rPr>
          <w:szCs w:val="18"/>
        </w:rPr>
        <w:t>.</w:t>
      </w:r>
      <w:r w:rsidR="00DB367B" w:rsidRPr="00263B80">
        <w:rPr>
          <w:szCs w:val="18"/>
        </w:rPr>
        <w:t xml:space="preserve"> </w:t>
      </w:r>
    </w:p>
    <w:p w:rsidR="00FF3D4D" w:rsidRPr="00263B80" w:rsidRDefault="00FF3D4D" w:rsidP="00465869">
      <w:pPr>
        <w:pStyle w:val="Odsekzoznamu"/>
        <w:numPr>
          <w:ilvl w:val="0"/>
          <w:numId w:val="83"/>
        </w:numPr>
        <w:tabs>
          <w:tab w:val="left" w:pos="360"/>
        </w:tabs>
        <w:spacing w:before="120" w:after="120" w:line="276" w:lineRule="auto"/>
        <w:ind w:hanging="270"/>
        <w:contextualSpacing w:val="0"/>
        <w:jc w:val="both"/>
        <w:rPr>
          <w:rFonts w:cs="Calibri"/>
          <w:color w:val="000000"/>
          <w:szCs w:val="18"/>
        </w:rPr>
      </w:pPr>
      <w:r w:rsidRPr="00263B80">
        <w:rPr>
          <w:rFonts w:cs="Calibri"/>
          <w:b/>
          <w:color w:val="000000"/>
          <w:szCs w:val="18"/>
        </w:rPr>
        <w:t xml:space="preserve">Rokovacie konania </w:t>
      </w:r>
      <w:r w:rsidRPr="00263B80">
        <w:rPr>
          <w:rFonts w:cs="Calibri"/>
          <w:color w:val="000000"/>
          <w:szCs w:val="18"/>
        </w:rPr>
        <w:t>- postupy v rámci, ktorých verejný obstarávateľ/obstarávateľ rokuje s vybratým uchádzačom alebo vybratými uchádzačmi o podmienkach zákazky. Rokovacie konanie môže byť so zverejnením alebo priame rokovacie konanie.</w:t>
      </w:r>
    </w:p>
    <w:p w:rsidR="00FF3D4D" w:rsidRPr="00263B80" w:rsidRDefault="00FF3D4D" w:rsidP="00465869">
      <w:pPr>
        <w:pStyle w:val="Odsekzoznamu"/>
        <w:numPr>
          <w:ilvl w:val="0"/>
          <w:numId w:val="83"/>
        </w:numPr>
        <w:tabs>
          <w:tab w:val="left" w:pos="360"/>
        </w:tabs>
        <w:spacing w:before="120" w:after="120" w:line="276" w:lineRule="auto"/>
        <w:ind w:hanging="270"/>
        <w:contextualSpacing w:val="0"/>
        <w:jc w:val="both"/>
        <w:rPr>
          <w:rFonts w:cs="Calibri"/>
          <w:szCs w:val="18"/>
        </w:rPr>
      </w:pPr>
      <w:r w:rsidRPr="00263B80">
        <w:rPr>
          <w:rFonts w:cs="Calibri"/>
          <w:b/>
          <w:color w:val="000000"/>
          <w:szCs w:val="18"/>
        </w:rPr>
        <w:t>Rokovacie konanie so zverejnením</w:t>
      </w:r>
      <w:r w:rsidRPr="00263B80">
        <w:rPr>
          <w:rFonts w:cs="Calibri"/>
          <w:color w:val="000000"/>
          <w:szCs w:val="18"/>
        </w:rPr>
        <w:t xml:space="preserve"> sa vyhlasuje pre neobmedzený počet záujemcov. Prijímateľ môže obmedziť počet záujemcov, ktorých vyzve na predloženie ponuky a na rokovaní je možné použiť iba v prípade, ak je splnená aspoň jedna z podmienok na jej použitie podľa § 70 ZVO.</w:t>
      </w:r>
    </w:p>
    <w:p w:rsidR="008610C7" w:rsidRPr="00263B80" w:rsidRDefault="008610C7" w:rsidP="00465869">
      <w:pPr>
        <w:pStyle w:val="Odsekzoznamu"/>
        <w:numPr>
          <w:ilvl w:val="0"/>
          <w:numId w:val="83"/>
        </w:numPr>
        <w:spacing w:before="120" w:after="120" w:line="276" w:lineRule="auto"/>
        <w:ind w:hanging="270"/>
        <w:contextualSpacing w:val="0"/>
        <w:jc w:val="both"/>
        <w:rPr>
          <w:szCs w:val="18"/>
        </w:rPr>
      </w:pPr>
      <w:r w:rsidRPr="00263B80">
        <w:rPr>
          <w:rFonts w:cs="Calibri"/>
          <w:b/>
          <w:szCs w:val="18"/>
        </w:rPr>
        <w:t>Sprostredkovateľsk</w:t>
      </w:r>
      <w:r w:rsidR="00FF6C7D" w:rsidRPr="00263B80">
        <w:rPr>
          <w:rFonts w:cs="Calibri"/>
          <w:b/>
          <w:szCs w:val="18"/>
        </w:rPr>
        <w:t>é</w:t>
      </w:r>
      <w:r w:rsidRPr="00263B80">
        <w:rPr>
          <w:rFonts w:cs="Calibri"/>
          <w:b/>
          <w:szCs w:val="18"/>
        </w:rPr>
        <w:t xml:space="preserve"> orgán</w:t>
      </w:r>
      <w:r w:rsidR="00FF6C7D" w:rsidRPr="00263B80">
        <w:rPr>
          <w:rFonts w:cs="Calibri"/>
          <w:b/>
          <w:szCs w:val="18"/>
        </w:rPr>
        <w:t>y</w:t>
      </w:r>
      <w:r w:rsidRPr="00263B80">
        <w:rPr>
          <w:rFonts w:cs="Calibri"/>
          <w:b/>
          <w:szCs w:val="18"/>
        </w:rPr>
        <w:t xml:space="preserve"> </w:t>
      </w:r>
      <w:r w:rsidRPr="00263B80">
        <w:rPr>
          <w:rFonts w:cs="Calibri"/>
          <w:szCs w:val="18"/>
        </w:rPr>
        <w:t>(ďalej ako „SO“)</w:t>
      </w:r>
      <w:r w:rsidR="00D67990" w:rsidRPr="00263B80">
        <w:rPr>
          <w:rFonts w:cs="Calibri"/>
          <w:szCs w:val="18"/>
        </w:rPr>
        <w:t xml:space="preserve"> sú </w:t>
      </w:r>
      <w:r w:rsidR="00FF6C7D" w:rsidRPr="00263B80">
        <w:rPr>
          <w:rFonts w:cs="Calibri"/>
          <w:szCs w:val="18"/>
        </w:rPr>
        <w:t xml:space="preserve">definované v Integrovanom </w:t>
      </w:r>
      <w:r w:rsidR="00B50308" w:rsidRPr="00263B80">
        <w:rPr>
          <w:rFonts w:cs="Calibri"/>
          <w:szCs w:val="18"/>
        </w:rPr>
        <w:t xml:space="preserve">regionálnom </w:t>
      </w:r>
      <w:r w:rsidR="00FF6C7D" w:rsidRPr="00263B80">
        <w:rPr>
          <w:rFonts w:cs="Calibri"/>
          <w:szCs w:val="18"/>
        </w:rPr>
        <w:t xml:space="preserve">operačnom programe a uvedené na </w:t>
      </w:r>
      <w:hyperlink r:id="rId16" w:history="1">
        <w:r w:rsidR="00FF6C7D" w:rsidRPr="008A3193">
          <w:rPr>
            <w:rStyle w:val="Hypertextovprepojenie"/>
            <w:rFonts w:cs="Calibri"/>
            <w:szCs w:val="18"/>
            <w:shd w:val="clear" w:color="auto" w:fill="FFFFFF"/>
          </w:rPr>
          <w:t>webovom sídle IROP</w:t>
        </w:r>
      </w:hyperlink>
      <w:r w:rsidR="0078552D" w:rsidRPr="00263B80">
        <w:rPr>
          <w:rFonts w:cs="Calibri"/>
          <w:szCs w:val="18"/>
        </w:rPr>
        <w:t>.</w:t>
      </w:r>
    </w:p>
    <w:p w:rsidR="00FF3D4D" w:rsidRPr="00263B80" w:rsidRDefault="00FF3D4D" w:rsidP="00465869">
      <w:pPr>
        <w:pStyle w:val="Odsekzoznamu"/>
        <w:numPr>
          <w:ilvl w:val="0"/>
          <w:numId w:val="83"/>
        </w:numPr>
        <w:spacing w:before="120" w:after="120" w:line="276" w:lineRule="auto"/>
        <w:ind w:hanging="270"/>
        <w:contextualSpacing w:val="0"/>
        <w:jc w:val="both"/>
        <w:rPr>
          <w:szCs w:val="18"/>
        </w:rPr>
      </w:pPr>
      <w:r w:rsidRPr="00263B80">
        <w:rPr>
          <w:rFonts w:cs="Calibri"/>
          <w:b/>
          <w:color w:val="000000"/>
          <w:szCs w:val="18"/>
        </w:rPr>
        <w:t>Súťažný dialóg</w:t>
      </w:r>
      <w:r w:rsidRPr="00263B80">
        <w:rPr>
          <w:rFonts w:cs="Calibri"/>
          <w:color w:val="000000"/>
          <w:szCs w:val="18"/>
        </w:rPr>
        <w:t xml:space="preserve"> - postup výberu zmluvného partnera, ktorý sa vyhlasuje pre neobmedzený počet záujemcov. Verejný obstarávateľ môže obmedziť počet záujemcov, s ktorými vedie dialóg, s cieľom vypracovať jedno alebo viac vhodných riešení spĺňajúcich požiadavky verejného obstarávateľa, na ktorých základe sú vybratí záujemcovia vyzvaní na predloženie ponuky.</w:t>
      </w:r>
    </w:p>
    <w:p w:rsidR="0024047C" w:rsidRPr="00263B80" w:rsidRDefault="0024047C" w:rsidP="00465869">
      <w:pPr>
        <w:pStyle w:val="Odsekzoznamu"/>
        <w:numPr>
          <w:ilvl w:val="0"/>
          <w:numId w:val="83"/>
        </w:numPr>
        <w:spacing w:before="120" w:after="120" w:line="276" w:lineRule="auto"/>
        <w:ind w:hanging="270"/>
        <w:contextualSpacing w:val="0"/>
        <w:jc w:val="both"/>
        <w:rPr>
          <w:szCs w:val="18"/>
        </w:rPr>
      </w:pPr>
      <w:r w:rsidRPr="00263B80">
        <w:rPr>
          <w:rFonts w:cs="Calibri"/>
          <w:b/>
          <w:color w:val="000000"/>
          <w:szCs w:val="18"/>
        </w:rPr>
        <w:t>Uchádzač</w:t>
      </w:r>
      <w:r w:rsidRPr="00263B80">
        <w:rPr>
          <w:rFonts w:cs="Calibri"/>
          <w:color w:val="000000"/>
          <w:szCs w:val="18"/>
        </w:rPr>
        <w:t xml:space="preserve"> - fyzická osoba, právnická osoba alebo skupina takýchto osôb, ktorá na trhu dodáva tovar, uskutočňuje stavebné práce alebo poskytuje službu a predložila ponuku.</w:t>
      </w:r>
    </w:p>
    <w:p w:rsidR="00FF3D4D" w:rsidRPr="00263B80" w:rsidRDefault="00FF3D4D" w:rsidP="00465869">
      <w:pPr>
        <w:pStyle w:val="Odsekzoznamu"/>
        <w:numPr>
          <w:ilvl w:val="0"/>
          <w:numId w:val="83"/>
        </w:numPr>
        <w:spacing w:before="120" w:after="120" w:line="276" w:lineRule="auto"/>
        <w:ind w:hanging="270"/>
        <w:contextualSpacing w:val="0"/>
        <w:jc w:val="both"/>
        <w:rPr>
          <w:szCs w:val="18"/>
        </w:rPr>
      </w:pPr>
      <w:r w:rsidRPr="00263B80">
        <w:rPr>
          <w:b/>
          <w:szCs w:val="18"/>
        </w:rPr>
        <w:t xml:space="preserve">Úrad pre verejné obstarávanie </w:t>
      </w:r>
      <w:r w:rsidRPr="00263B80">
        <w:rPr>
          <w:szCs w:val="18"/>
        </w:rPr>
        <w:t xml:space="preserve">(ďalej aj „ÚVO“) - ústredný orgán štátnej správy pre VO, ktorý okrem iného vykonáva  štátnu správu v oblasti VO a dohľad nad VO, vydáva v elektronickej podobe Vestník VO, metodicky usmerňuje účastníkov procesu VO, vedie a sprístupňuje na svojom </w:t>
      </w:r>
      <w:hyperlink r:id="rId17" w:history="1">
        <w:r w:rsidRPr="00263B80">
          <w:rPr>
            <w:rStyle w:val="Hypertextovprepojenie"/>
            <w:szCs w:val="18"/>
          </w:rPr>
          <w:t>webovom sídle</w:t>
        </w:r>
      </w:hyperlink>
      <w:r w:rsidRPr="00263B80">
        <w:rPr>
          <w:szCs w:val="18"/>
        </w:rPr>
        <w:t xml:space="preserve"> vzory elektronických dokumentov a iné potrebné náležitosti  potrebné na zabezpečenie elektronickej komunikácie, zverejňuje rozhodujúce dokumenty z oblasti VO (ako napríklad rozhodnutia úradu, metodické usmernenia úradu a</w:t>
      </w:r>
      <w:r w:rsidR="003132D3" w:rsidRPr="00263B80">
        <w:rPr>
          <w:szCs w:val="18"/>
        </w:rPr>
        <w:t xml:space="preserve"> </w:t>
      </w:r>
      <w:r w:rsidRPr="00263B80">
        <w:rPr>
          <w:szCs w:val="18"/>
        </w:rPr>
        <w:t>pod.).</w:t>
      </w:r>
    </w:p>
    <w:p w:rsidR="00E92A3E" w:rsidRPr="00BD3DCB" w:rsidRDefault="00E92A3E" w:rsidP="00465869">
      <w:pPr>
        <w:pStyle w:val="Odsekzoznamu"/>
        <w:numPr>
          <w:ilvl w:val="0"/>
          <w:numId w:val="83"/>
        </w:numPr>
        <w:spacing w:before="120" w:after="120" w:line="276" w:lineRule="auto"/>
        <w:ind w:hanging="270"/>
        <w:contextualSpacing w:val="0"/>
        <w:jc w:val="both"/>
        <w:rPr>
          <w:szCs w:val="18"/>
        </w:rPr>
      </w:pPr>
      <w:r w:rsidRPr="00E92A3E">
        <w:rPr>
          <w:b/>
          <w:szCs w:val="18"/>
        </w:rPr>
        <w:t xml:space="preserve">Užívateľ </w:t>
      </w:r>
      <w:r w:rsidRPr="00E92A3E">
        <w:rPr>
          <w:szCs w:val="18"/>
        </w:rPr>
        <w:t xml:space="preserve">– osoba, ktorej </w:t>
      </w:r>
      <w:r>
        <w:rPr>
          <w:szCs w:val="18"/>
        </w:rPr>
        <w:t>MAS</w:t>
      </w:r>
      <w:r w:rsidRPr="00E92A3E">
        <w:rPr>
          <w:szCs w:val="18"/>
        </w:rPr>
        <w:t xml:space="preserve"> poskytuje príspevok alebo jeho časť za podmienok určených vo výzve na základe predchádzajúceho písomného súhlasu poskytovateľa, v súlade so zmluvou o poskytnutí NFP a v súlade so zmluvou uzavretou medzi </w:t>
      </w:r>
      <w:r>
        <w:rPr>
          <w:szCs w:val="18"/>
        </w:rPr>
        <w:t>MAS</w:t>
      </w:r>
      <w:r w:rsidRPr="00E92A3E">
        <w:rPr>
          <w:szCs w:val="18"/>
        </w:rPr>
        <w:t xml:space="preserve"> a</w:t>
      </w:r>
      <w:r w:rsidR="00403A11">
        <w:rPr>
          <w:szCs w:val="18"/>
        </w:rPr>
        <w:t> </w:t>
      </w:r>
      <w:r w:rsidRPr="00E92A3E">
        <w:rPr>
          <w:szCs w:val="18"/>
        </w:rPr>
        <w:t>užívateľom.</w:t>
      </w:r>
    </w:p>
    <w:p w:rsidR="0024047C" w:rsidRPr="00263B80" w:rsidRDefault="0024047C" w:rsidP="00465869">
      <w:pPr>
        <w:pStyle w:val="Odsekzoznamu"/>
        <w:numPr>
          <w:ilvl w:val="0"/>
          <w:numId w:val="83"/>
        </w:numPr>
        <w:spacing w:before="120" w:after="120" w:line="276" w:lineRule="auto"/>
        <w:ind w:hanging="270"/>
        <w:contextualSpacing w:val="0"/>
        <w:jc w:val="both"/>
        <w:rPr>
          <w:szCs w:val="18"/>
        </w:rPr>
      </w:pPr>
      <w:r w:rsidRPr="00263B80">
        <w:rPr>
          <w:rFonts w:cs="Calibri"/>
          <w:b/>
          <w:color w:val="000000"/>
          <w:szCs w:val="18"/>
        </w:rPr>
        <w:t>Užšia súťaž</w:t>
      </w:r>
      <w:r w:rsidRPr="00263B80">
        <w:rPr>
          <w:rFonts w:cs="Calibri"/>
          <w:color w:val="000000"/>
          <w:szCs w:val="18"/>
        </w:rPr>
        <w:t xml:space="preserve"> - postup výberu zmluvného partnera, ktorý sa vyhlasuje pre neobmedzený počet záujemcov. Prijímateľ môže obmedziť počet záujemcov, ktorých vyzve na predloženie ponuky.</w:t>
      </w:r>
    </w:p>
    <w:p w:rsidR="00FF3D4D" w:rsidRPr="00263B80" w:rsidRDefault="00FF3D4D" w:rsidP="00465869">
      <w:pPr>
        <w:pStyle w:val="Odsekzoznamu"/>
        <w:numPr>
          <w:ilvl w:val="0"/>
          <w:numId w:val="83"/>
        </w:numPr>
        <w:spacing w:before="120" w:after="120" w:line="276" w:lineRule="auto"/>
        <w:ind w:hanging="270"/>
        <w:contextualSpacing w:val="0"/>
        <w:jc w:val="both"/>
        <w:rPr>
          <w:szCs w:val="18"/>
        </w:rPr>
      </w:pPr>
      <w:r w:rsidRPr="00263B80">
        <w:rPr>
          <w:b/>
          <w:bCs/>
          <w:szCs w:val="18"/>
        </w:rPr>
        <w:t xml:space="preserve">Verejné obstarávanie </w:t>
      </w:r>
      <w:r w:rsidRPr="00263B80">
        <w:rPr>
          <w:bCs/>
          <w:szCs w:val="18"/>
        </w:rPr>
        <w:t>(ďalej aj „VO“)</w:t>
      </w:r>
      <w:r w:rsidRPr="00263B80">
        <w:rPr>
          <w:b/>
          <w:bCs/>
          <w:szCs w:val="18"/>
        </w:rPr>
        <w:t xml:space="preserve"> </w:t>
      </w:r>
      <w:r w:rsidRPr="00263B80">
        <w:rPr>
          <w:bCs/>
          <w:szCs w:val="18"/>
        </w:rPr>
        <w:t xml:space="preserve">- </w:t>
      </w:r>
      <w:r w:rsidRPr="00263B80">
        <w:rPr>
          <w:rFonts w:cs="Calibri"/>
          <w:szCs w:val="18"/>
        </w:rPr>
        <w:t>pravidlá a postupy, ktorými sa zadávajú zákazky na dodanie tovaru, zákazky na uskutočnenie stavebných prác, zákazky na poskytnutie služieb, koncesie a súťaže návrhov. Pre</w:t>
      </w:r>
      <w:r w:rsidRPr="00263B80">
        <w:rPr>
          <w:szCs w:val="18"/>
        </w:rPr>
        <w:t xml:space="preserve"> účely tejto príručky sa verejný obstarávaním bude označovať aj </w:t>
      </w:r>
      <w:r w:rsidRPr="00263B80">
        <w:rPr>
          <w:szCs w:val="18"/>
        </w:rPr>
        <w:lastRenderedPageBreak/>
        <w:t>obstarávanie v zmysle ZVO, ako aj postupy zadávania zákazky, pre ktor</w:t>
      </w:r>
      <w:r w:rsidR="002D0188" w:rsidRPr="00263B80">
        <w:rPr>
          <w:szCs w:val="18"/>
        </w:rPr>
        <w:t>é sa ustanovenia ZVO neuplatňujú</w:t>
      </w:r>
      <w:r w:rsidRPr="00263B80">
        <w:rPr>
          <w:szCs w:val="18"/>
        </w:rPr>
        <w:t>.</w:t>
      </w:r>
    </w:p>
    <w:p w:rsidR="00FF3D4D" w:rsidRPr="00263B80" w:rsidRDefault="00FF3D4D" w:rsidP="00465869">
      <w:pPr>
        <w:pStyle w:val="Odsekzoznamu"/>
        <w:numPr>
          <w:ilvl w:val="0"/>
          <w:numId w:val="83"/>
        </w:numPr>
        <w:spacing w:before="120" w:after="120" w:line="276" w:lineRule="auto"/>
        <w:ind w:hanging="270"/>
        <w:contextualSpacing w:val="0"/>
        <w:jc w:val="both"/>
        <w:rPr>
          <w:szCs w:val="18"/>
        </w:rPr>
      </w:pPr>
      <w:r w:rsidRPr="00263B80">
        <w:rPr>
          <w:b/>
          <w:szCs w:val="18"/>
        </w:rPr>
        <w:t>Verejný obstarávateľ</w:t>
      </w:r>
      <w:r w:rsidRPr="00263B80">
        <w:rPr>
          <w:szCs w:val="18"/>
        </w:rPr>
        <w:t xml:space="preserve"> je určený v zmysle § 7 ZVO.</w:t>
      </w:r>
    </w:p>
    <w:p w:rsidR="0024047C" w:rsidRPr="00263B80" w:rsidRDefault="00FF3D4D" w:rsidP="00465869">
      <w:pPr>
        <w:pStyle w:val="Odsekzoznamu"/>
        <w:numPr>
          <w:ilvl w:val="0"/>
          <w:numId w:val="83"/>
        </w:numPr>
        <w:spacing w:before="120" w:after="120" w:line="276" w:lineRule="auto"/>
        <w:ind w:hanging="270"/>
        <w:contextualSpacing w:val="0"/>
        <w:jc w:val="both"/>
        <w:rPr>
          <w:szCs w:val="18"/>
        </w:rPr>
      </w:pPr>
      <w:r w:rsidRPr="00263B80">
        <w:rPr>
          <w:rFonts w:cs="Calibri"/>
          <w:b/>
          <w:color w:val="000000"/>
          <w:szCs w:val="18"/>
        </w:rPr>
        <w:t>Verejná súťaž</w:t>
      </w:r>
      <w:r w:rsidRPr="00263B80">
        <w:rPr>
          <w:rFonts w:cs="Calibri"/>
          <w:color w:val="000000"/>
          <w:szCs w:val="18"/>
        </w:rPr>
        <w:t xml:space="preserve"> - postup výberu zmluvného partnera, ktorý sa vyhlasuje pre neobmedzený počet záujemcov.</w:t>
      </w:r>
    </w:p>
    <w:p w:rsidR="00D71C1B" w:rsidRPr="00263B80" w:rsidRDefault="00D71C1B" w:rsidP="00465869">
      <w:pPr>
        <w:pStyle w:val="Odsekzoznamu"/>
        <w:numPr>
          <w:ilvl w:val="0"/>
          <w:numId w:val="83"/>
        </w:numPr>
        <w:spacing w:before="120" w:after="120" w:line="276" w:lineRule="auto"/>
        <w:ind w:hanging="270"/>
        <w:contextualSpacing w:val="0"/>
        <w:jc w:val="both"/>
        <w:rPr>
          <w:szCs w:val="18"/>
        </w:rPr>
      </w:pPr>
      <w:r w:rsidRPr="00263B80">
        <w:rPr>
          <w:rFonts w:cs="Calibri"/>
          <w:b/>
          <w:szCs w:val="18"/>
        </w:rPr>
        <w:t>Zákazka</w:t>
      </w:r>
      <w:r w:rsidRPr="00263B80">
        <w:rPr>
          <w:rFonts w:cs="Calibri"/>
          <w:szCs w:val="18"/>
        </w:rPr>
        <w:t xml:space="preserve"> </w:t>
      </w:r>
      <w:r w:rsidR="0078552D" w:rsidRPr="00263B80">
        <w:rPr>
          <w:rFonts w:cs="Calibri"/>
          <w:szCs w:val="18"/>
        </w:rPr>
        <w:t xml:space="preserve">je </w:t>
      </w:r>
      <w:r w:rsidR="00B07339" w:rsidRPr="00263B80">
        <w:rPr>
          <w:rFonts w:cs="Calibri"/>
          <w:szCs w:val="18"/>
        </w:rPr>
        <w:t xml:space="preserve">odplatná </w:t>
      </w:r>
      <w:r w:rsidRPr="00263B80">
        <w:rPr>
          <w:rFonts w:cs="Calibri"/>
          <w:szCs w:val="18"/>
        </w:rPr>
        <w:t xml:space="preserve">zmluva uzavretá medzi jedným alebo viacerými verejnými obstarávateľmi alebo obstarávateľmi na jednej strane a jedným alebo viacerými úspešnými uchádzačmi na strane druhej, ktorej predmetom je dodanie tovaru, uskutočnenie stavebných prác alebo poskytnutie služby. </w:t>
      </w:r>
    </w:p>
    <w:p w:rsidR="00D71C1B" w:rsidRPr="00263B80" w:rsidRDefault="00D71C1B" w:rsidP="00465869">
      <w:pPr>
        <w:pStyle w:val="Odsekzoznamu"/>
        <w:numPr>
          <w:ilvl w:val="0"/>
          <w:numId w:val="83"/>
        </w:numPr>
        <w:spacing w:line="276" w:lineRule="auto"/>
        <w:ind w:hanging="274"/>
        <w:contextualSpacing w:val="0"/>
        <w:jc w:val="both"/>
        <w:rPr>
          <w:szCs w:val="18"/>
        </w:rPr>
      </w:pPr>
      <w:r w:rsidRPr="00263B80">
        <w:rPr>
          <w:rFonts w:cs="Calibri"/>
          <w:b/>
          <w:szCs w:val="18"/>
        </w:rPr>
        <w:t>Zákazka na uskutočnenie stavebných prác</w:t>
      </w:r>
      <w:r w:rsidRPr="00263B80">
        <w:rPr>
          <w:rFonts w:cs="Calibri"/>
          <w:szCs w:val="18"/>
        </w:rPr>
        <w:t xml:space="preserve"> je zákazka, ktorej predmetom je uskutočnenie stavebných prác alebo vypracovanie projektovej dokumentácie a uskutočnenie stavebných prác súvisiacich s niektorou z činností uvedených v oddiele 45 Spoločného slovníka obstarávania</w:t>
      </w:r>
      <w:r w:rsidRPr="00263B80">
        <w:rPr>
          <w:vertAlign w:val="superscript"/>
        </w:rPr>
        <w:footnoteReference w:id="3"/>
      </w:r>
      <w:r w:rsidRPr="00263B80">
        <w:rPr>
          <w:rFonts w:cs="Calibri"/>
          <w:szCs w:val="18"/>
        </w:rPr>
        <w:t xml:space="preserve"> (ďalej len "slovník obstarávania"), alebo uskutočnenie stavby</w:t>
      </w:r>
      <w:r w:rsidR="00944D35" w:rsidRPr="00263B80">
        <w:rPr>
          <w:rFonts w:cs="Calibri"/>
          <w:szCs w:val="18"/>
        </w:rPr>
        <w:t xml:space="preserve"> akýmkoľvek spôsobom podľa požiadaviek, ktoré určil verejný obstarávateľ alebo obstarávateľ</w:t>
      </w:r>
      <w:r w:rsidRPr="00263B80">
        <w:rPr>
          <w:rFonts w:cs="Calibri"/>
          <w:szCs w:val="18"/>
        </w:rPr>
        <w:t xml:space="preserve"> Stavba na účely tohto zákona je výsledok stavebných prác ako celku, ktorý spĺňa ekonomickú funkciu alebo technickú funkciu, a uskutočnenie stavby zodpovedá požiadavkám verejného obstarávateľa alebo obstarávateľa.</w:t>
      </w:r>
    </w:p>
    <w:p w:rsidR="00D71C1B" w:rsidRPr="00263B80" w:rsidRDefault="00D71C1B" w:rsidP="00465869">
      <w:pPr>
        <w:pStyle w:val="Odsekzoznamu"/>
        <w:numPr>
          <w:ilvl w:val="0"/>
          <w:numId w:val="83"/>
        </w:numPr>
        <w:spacing w:before="120" w:after="120" w:line="276" w:lineRule="auto"/>
        <w:ind w:hanging="270"/>
        <w:contextualSpacing w:val="0"/>
        <w:jc w:val="both"/>
        <w:rPr>
          <w:szCs w:val="18"/>
        </w:rPr>
      </w:pPr>
      <w:r w:rsidRPr="00263B80">
        <w:rPr>
          <w:rFonts w:cs="Calibri"/>
          <w:b/>
          <w:szCs w:val="18"/>
        </w:rPr>
        <w:t>Zákazka na poskytnutie služby</w:t>
      </w:r>
      <w:r w:rsidRPr="00263B80">
        <w:rPr>
          <w:rFonts w:cs="Calibri"/>
          <w:szCs w:val="18"/>
        </w:rPr>
        <w:t xml:space="preserve"> je zákazka, ktorej predmetom je poskytnutie</w:t>
      </w:r>
      <w:r w:rsidR="0078552D" w:rsidRPr="00263B80">
        <w:rPr>
          <w:rFonts w:cs="Calibri"/>
          <w:szCs w:val="18"/>
        </w:rPr>
        <w:t xml:space="preserve"> služieb</w:t>
      </w:r>
      <w:r w:rsidRPr="00263B80">
        <w:rPr>
          <w:rFonts w:cs="Calibri"/>
          <w:szCs w:val="18"/>
        </w:rPr>
        <w:t xml:space="preserve">, okrem zákazky uvedenej v </w:t>
      </w:r>
      <w:r w:rsidR="00944D35" w:rsidRPr="00263B80">
        <w:rPr>
          <w:rFonts w:cs="Calibri"/>
          <w:szCs w:val="18"/>
        </w:rPr>
        <w:t xml:space="preserve">§ 3 ods. </w:t>
      </w:r>
      <w:r w:rsidRPr="00263B80">
        <w:rPr>
          <w:rFonts w:cs="Calibri"/>
          <w:szCs w:val="18"/>
        </w:rPr>
        <w:t xml:space="preserve">2 a 3 </w:t>
      </w:r>
      <w:r w:rsidR="00DA4DCB" w:rsidRPr="00263B80">
        <w:rPr>
          <w:rFonts w:cs="Calibri"/>
          <w:szCs w:val="18"/>
        </w:rPr>
        <w:t>ZVO</w:t>
      </w:r>
      <w:r w:rsidRPr="00263B80">
        <w:rPr>
          <w:rFonts w:cs="Calibri"/>
          <w:szCs w:val="18"/>
        </w:rPr>
        <w:t>. Zákazka, ktorej predmetom je poskytnutie služby a ktorá zahŕňa ako vedľajšiu činnosť stavebné práce uvedené v oddiele 45 slovníka obstarávania, sa považuje za zákazku na poskytnutie služby. Zákazka, ktorej predmetom je dodanie tovaru aj poskytnutie služby, sa považuje za zákazku na poskytnutie služby, ak predpokladaná hodnota služby prevyšuje predpokladanú hodnotu tovaru.</w:t>
      </w:r>
    </w:p>
    <w:p w:rsidR="00D71C1B" w:rsidRPr="00263B80" w:rsidRDefault="00D71C1B" w:rsidP="00465869">
      <w:pPr>
        <w:pStyle w:val="Odsekzoznamu"/>
        <w:numPr>
          <w:ilvl w:val="0"/>
          <w:numId w:val="83"/>
        </w:numPr>
        <w:spacing w:before="120" w:after="120" w:line="276" w:lineRule="auto"/>
        <w:ind w:hanging="270"/>
        <w:contextualSpacing w:val="0"/>
        <w:jc w:val="both"/>
        <w:rPr>
          <w:szCs w:val="18"/>
        </w:rPr>
      </w:pPr>
      <w:r w:rsidRPr="00263B80">
        <w:rPr>
          <w:rFonts w:cs="Calibri"/>
          <w:b/>
          <w:szCs w:val="18"/>
        </w:rPr>
        <w:t>Zákazka na dodanie tovaru</w:t>
      </w:r>
      <w:r w:rsidRPr="00263B80">
        <w:rPr>
          <w:rFonts w:cs="Calibri"/>
          <w:szCs w:val="18"/>
        </w:rPr>
        <w:t xml:space="preserve"> je zákazka, ktorej predmetom je kúpa, lízing, kúpa tovaru na splátky alebo prenájom tovaru s možnosťou alebo bez možnosti odkúpenia</w:t>
      </w:r>
      <w:r w:rsidR="00657700" w:rsidRPr="00263B80">
        <w:rPr>
          <w:rFonts w:cs="Calibri"/>
          <w:szCs w:val="18"/>
        </w:rPr>
        <w:t>, pričom</w:t>
      </w:r>
      <w:r w:rsidRPr="00263B80">
        <w:rPr>
          <w:rFonts w:cs="Calibri"/>
          <w:szCs w:val="18"/>
        </w:rPr>
        <w:t xml:space="preserve"> môže zahŕňať aj činnosti spojené s umiestnením a montážou tovaru.</w:t>
      </w:r>
    </w:p>
    <w:p w:rsidR="00D71C1B" w:rsidRPr="00263B80" w:rsidRDefault="00D71C1B" w:rsidP="00465869">
      <w:pPr>
        <w:pStyle w:val="Odsekzoznamu"/>
        <w:numPr>
          <w:ilvl w:val="0"/>
          <w:numId w:val="83"/>
        </w:numPr>
        <w:spacing w:before="120" w:after="120" w:line="276" w:lineRule="auto"/>
        <w:ind w:hanging="270"/>
        <w:contextualSpacing w:val="0"/>
        <w:jc w:val="both"/>
        <w:rPr>
          <w:szCs w:val="18"/>
        </w:rPr>
      </w:pPr>
      <w:r w:rsidRPr="00263B80">
        <w:rPr>
          <w:rFonts w:cs="Calibri"/>
          <w:b/>
          <w:color w:val="000000"/>
          <w:szCs w:val="18"/>
        </w:rPr>
        <w:t>Záujemca</w:t>
      </w:r>
      <w:r w:rsidRPr="00263B80">
        <w:rPr>
          <w:rFonts w:cs="Calibri"/>
          <w:color w:val="000000"/>
          <w:szCs w:val="18"/>
        </w:rPr>
        <w:t xml:space="preserve"> - fyzická osoba, právnická osoba alebo skupina takýchto osôb, ktorá na trhu dodáva tovar, uskutočňuje stavebné práce alebo poskytuje službu a má záujem o účasť vo verejnom obstarávaní.</w:t>
      </w:r>
    </w:p>
    <w:p w:rsidR="00FF6C7D" w:rsidRPr="00647303" w:rsidRDefault="00995BAE" w:rsidP="00465869">
      <w:pPr>
        <w:pStyle w:val="Odsekzoznamu"/>
        <w:numPr>
          <w:ilvl w:val="0"/>
          <w:numId w:val="83"/>
        </w:numPr>
        <w:spacing w:before="120" w:after="120" w:line="276" w:lineRule="auto"/>
        <w:ind w:hanging="270"/>
        <w:contextualSpacing w:val="0"/>
        <w:jc w:val="both"/>
        <w:rPr>
          <w:rFonts w:cs="Calibri"/>
          <w:color w:val="000000"/>
          <w:szCs w:val="18"/>
        </w:rPr>
      </w:pPr>
      <w:r w:rsidRPr="00263B80">
        <w:rPr>
          <w:rFonts w:cs="Calibri"/>
          <w:b/>
          <w:color w:val="000000"/>
          <w:szCs w:val="18"/>
        </w:rPr>
        <w:t>Žiadateľ</w:t>
      </w:r>
      <w:r w:rsidR="00B52948" w:rsidRPr="00263B80">
        <w:rPr>
          <w:rFonts w:cs="Calibri"/>
          <w:b/>
          <w:color w:val="000000"/>
          <w:szCs w:val="18"/>
        </w:rPr>
        <w:t xml:space="preserve"> </w:t>
      </w:r>
      <w:r w:rsidRPr="00263B80">
        <w:rPr>
          <w:rFonts w:cs="Calibri"/>
          <w:b/>
          <w:color w:val="000000"/>
          <w:szCs w:val="18"/>
        </w:rPr>
        <w:t>–</w:t>
      </w:r>
      <w:r w:rsidR="00B52948" w:rsidRPr="00263B80">
        <w:rPr>
          <w:rFonts w:cs="Calibri"/>
          <w:color w:val="000000"/>
          <w:szCs w:val="18"/>
        </w:rPr>
        <w:t xml:space="preserve"> </w:t>
      </w:r>
      <w:r w:rsidR="009203A7" w:rsidRPr="00465869">
        <w:rPr>
          <w:rFonts w:cs="Calibri"/>
          <w:color w:val="000000"/>
          <w:szCs w:val="18"/>
        </w:rPr>
        <w:t>subjekt</w:t>
      </w:r>
      <w:r w:rsidR="00D05332" w:rsidRPr="00263B80">
        <w:rPr>
          <w:rFonts w:cs="Calibri"/>
          <w:szCs w:val="18"/>
        </w:rPr>
        <w:t>, ktor</w:t>
      </w:r>
      <w:r w:rsidR="009203A7" w:rsidRPr="00263B80">
        <w:rPr>
          <w:rFonts w:cs="Calibri"/>
          <w:szCs w:val="18"/>
        </w:rPr>
        <w:t>ý</w:t>
      </w:r>
      <w:r w:rsidR="00D05332" w:rsidRPr="00263B80">
        <w:rPr>
          <w:rFonts w:cs="Calibri"/>
          <w:szCs w:val="18"/>
        </w:rPr>
        <w:t xml:space="preserve"> žiada o poskytnutie </w:t>
      </w:r>
      <w:r w:rsidR="009203A7" w:rsidRPr="00263B80">
        <w:rPr>
          <w:rFonts w:cs="Calibri"/>
          <w:szCs w:val="18"/>
        </w:rPr>
        <w:t>NFP až</w:t>
      </w:r>
      <w:r w:rsidR="00D05332" w:rsidRPr="00263B80">
        <w:rPr>
          <w:rFonts w:cs="Calibri"/>
          <w:szCs w:val="18"/>
        </w:rPr>
        <w:t xml:space="preserve"> do momentu uzavretia zmluvy o poskytnutí nenávratného finančného príspevku s</w:t>
      </w:r>
      <w:r w:rsidR="009203A7" w:rsidRPr="00263B80">
        <w:rPr>
          <w:rFonts w:cs="Calibri"/>
          <w:szCs w:val="18"/>
        </w:rPr>
        <w:t> RO/SO,</w:t>
      </w:r>
      <w:r w:rsidR="00D05332" w:rsidRPr="00263B80">
        <w:rPr>
          <w:rFonts w:cs="Calibri"/>
          <w:szCs w:val="18"/>
        </w:rPr>
        <w:t xml:space="preserve"> resp. do momentu vydania rozhodnutia riadiaceho orgánu o schválení </w:t>
      </w:r>
      <w:r w:rsidR="00B50308" w:rsidRPr="00263B80">
        <w:rPr>
          <w:rFonts w:cs="Calibri"/>
          <w:szCs w:val="18"/>
        </w:rPr>
        <w:t>žiadosti o nenávratný finančný príspevok</w:t>
      </w:r>
      <w:r w:rsidR="00D05332" w:rsidRPr="00263B80">
        <w:rPr>
          <w:rFonts w:cs="Calibri"/>
          <w:szCs w:val="18"/>
        </w:rPr>
        <w:t xml:space="preserve">, kedy sa </w:t>
      </w:r>
      <w:r w:rsidR="004F3B1A" w:rsidRPr="00263B80">
        <w:rPr>
          <w:rFonts w:cs="Calibri"/>
          <w:szCs w:val="18"/>
        </w:rPr>
        <w:t>z</w:t>
      </w:r>
      <w:r w:rsidR="00D05332" w:rsidRPr="00263B80">
        <w:rPr>
          <w:rFonts w:cs="Calibri"/>
          <w:szCs w:val="18"/>
        </w:rPr>
        <w:t> žiadateľa stáva prijímateľ</w:t>
      </w:r>
    </w:p>
    <w:p w:rsidR="00647303" w:rsidRPr="00263B80" w:rsidRDefault="00647303" w:rsidP="003D0578">
      <w:pPr>
        <w:pStyle w:val="Odsekzoznamu"/>
        <w:numPr>
          <w:ilvl w:val="0"/>
          <w:numId w:val="85"/>
        </w:numPr>
        <w:spacing w:before="120" w:after="120" w:line="276" w:lineRule="auto"/>
        <w:ind w:left="360" w:hanging="270"/>
        <w:contextualSpacing w:val="0"/>
        <w:jc w:val="both"/>
        <w:rPr>
          <w:rFonts w:cs="Calibri"/>
          <w:color w:val="000000"/>
          <w:szCs w:val="18"/>
        </w:rPr>
        <w:sectPr w:rsidR="00647303" w:rsidRPr="00263B80" w:rsidSect="00A82859">
          <w:pgSz w:w="11906" w:h="16838"/>
          <w:pgMar w:top="1134" w:right="1418" w:bottom="1134" w:left="1418" w:header="709" w:footer="709" w:gutter="0"/>
          <w:cols w:space="708"/>
          <w:docGrid w:linePitch="360"/>
        </w:sectPr>
      </w:pPr>
    </w:p>
    <w:p w:rsidR="00D71C1B" w:rsidRPr="00263B80" w:rsidRDefault="00593614" w:rsidP="008852CE">
      <w:pPr>
        <w:pStyle w:val="Nadpis1"/>
      </w:pPr>
      <w:bookmarkStart w:id="13" w:name="_Realizácia_verejného_obstarávania"/>
      <w:bookmarkStart w:id="14" w:name="_Toc11221965"/>
      <w:bookmarkEnd w:id="13"/>
      <w:r w:rsidRPr="00263B80">
        <w:lastRenderedPageBreak/>
        <w:t>Realizácia verejného obstarávania</w:t>
      </w:r>
      <w:bookmarkEnd w:id="14"/>
    </w:p>
    <w:p w:rsidR="00270B38" w:rsidRPr="00263B80" w:rsidRDefault="00270B38" w:rsidP="00465869">
      <w:pPr>
        <w:pStyle w:val="Nadpis2"/>
        <w:numPr>
          <w:ilvl w:val="1"/>
          <w:numId w:val="85"/>
        </w:numPr>
      </w:pPr>
      <w:bookmarkStart w:id="15" w:name="_2.1_Všeobecné_povinnosti"/>
      <w:bookmarkStart w:id="16" w:name="_Toc11221966"/>
      <w:bookmarkEnd w:id="15"/>
      <w:r w:rsidRPr="00263B80">
        <w:t>Všeobecné povinnosti a odporúčania</w:t>
      </w:r>
      <w:bookmarkEnd w:id="16"/>
    </w:p>
    <w:p w:rsidR="006E7CBC" w:rsidRPr="00263B80" w:rsidRDefault="006E7CBC" w:rsidP="00047296">
      <w:pPr>
        <w:pStyle w:val="Default"/>
        <w:numPr>
          <w:ilvl w:val="0"/>
          <w:numId w:val="2"/>
        </w:numPr>
        <w:spacing w:before="120" w:line="276" w:lineRule="auto"/>
        <w:ind w:left="360"/>
        <w:jc w:val="both"/>
        <w:rPr>
          <w:rFonts w:ascii="Verdana" w:hAnsi="Verdana" w:cs="Calibri"/>
          <w:sz w:val="18"/>
          <w:szCs w:val="20"/>
        </w:rPr>
      </w:pPr>
      <w:r w:rsidRPr="00263B80">
        <w:rPr>
          <w:rFonts w:ascii="Verdana" w:hAnsi="Verdana" w:cs="Calibri"/>
          <w:sz w:val="18"/>
          <w:szCs w:val="20"/>
        </w:rPr>
        <w:t xml:space="preserve">Prijímateľ </w:t>
      </w:r>
      <w:r w:rsidR="00647E53" w:rsidRPr="00263B80">
        <w:rPr>
          <w:rFonts w:ascii="Verdana" w:hAnsi="Verdana" w:cs="Calibri"/>
          <w:sz w:val="18"/>
          <w:szCs w:val="20"/>
        </w:rPr>
        <w:t xml:space="preserve">pri zadávaní zákaziek na dodanie tovarov, uskutočnenie stavebných prác a poskytnutie služieb potrebných pre realizáciu aktivít projektu postupuje v súlade </w:t>
      </w:r>
      <w:r w:rsidR="0059047D" w:rsidRPr="00263B80">
        <w:rPr>
          <w:rFonts w:ascii="Verdana" w:hAnsi="Verdana" w:cs="Calibri"/>
          <w:b/>
          <w:sz w:val="18"/>
          <w:szCs w:val="20"/>
        </w:rPr>
        <w:t xml:space="preserve">so zákonom č. </w:t>
      </w:r>
      <w:r w:rsidR="003F397D" w:rsidRPr="00263B80">
        <w:rPr>
          <w:rFonts w:ascii="Verdana" w:hAnsi="Verdana" w:cs="Calibri"/>
          <w:b/>
          <w:sz w:val="18"/>
          <w:szCs w:val="20"/>
        </w:rPr>
        <w:t>343</w:t>
      </w:r>
      <w:r w:rsidR="0059047D" w:rsidRPr="00263B80">
        <w:rPr>
          <w:rFonts w:ascii="Verdana" w:hAnsi="Verdana" w:cs="Calibri"/>
          <w:b/>
          <w:sz w:val="18"/>
          <w:szCs w:val="20"/>
        </w:rPr>
        <w:t>/</w:t>
      </w:r>
      <w:r w:rsidR="003F397D" w:rsidRPr="00263B80">
        <w:rPr>
          <w:rFonts w:ascii="Verdana" w:hAnsi="Verdana" w:cs="Calibri"/>
          <w:b/>
          <w:sz w:val="18"/>
          <w:szCs w:val="20"/>
        </w:rPr>
        <w:t xml:space="preserve">2015 </w:t>
      </w:r>
      <w:r w:rsidR="0059047D" w:rsidRPr="00263B80">
        <w:rPr>
          <w:rFonts w:ascii="Verdana" w:hAnsi="Verdana" w:cs="Calibri"/>
          <w:b/>
          <w:sz w:val="18"/>
          <w:szCs w:val="20"/>
        </w:rPr>
        <w:t>Z. z. o verejnom obstarávaní</w:t>
      </w:r>
      <w:r w:rsidR="0059047D" w:rsidRPr="00263B80">
        <w:rPr>
          <w:rFonts w:ascii="Verdana" w:hAnsi="Verdana" w:cs="Calibri"/>
          <w:sz w:val="18"/>
          <w:szCs w:val="20"/>
        </w:rPr>
        <w:t xml:space="preserve"> a o zmene a doplnení niektorých zákonov v znení neskorších predpisov </w:t>
      </w:r>
      <w:r w:rsidRPr="00263B80">
        <w:rPr>
          <w:rFonts w:ascii="Verdana" w:hAnsi="Verdana" w:cs="Calibri"/>
          <w:sz w:val="18"/>
          <w:szCs w:val="20"/>
        </w:rPr>
        <w:t xml:space="preserve">(ZVO). </w:t>
      </w:r>
    </w:p>
    <w:p w:rsidR="00647E53" w:rsidRPr="00263B80" w:rsidRDefault="006E7CBC" w:rsidP="00047296">
      <w:pPr>
        <w:pStyle w:val="Default"/>
        <w:numPr>
          <w:ilvl w:val="0"/>
          <w:numId w:val="2"/>
        </w:numPr>
        <w:spacing w:before="120" w:line="276" w:lineRule="auto"/>
        <w:ind w:left="360"/>
        <w:jc w:val="both"/>
        <w:rPr>
          <w:rFonts w:ascii="Verdana" w:hAnsi="Verdana" w:cs="Calibri"/>
          <w:sz w:val="18"/>
          <w:szCs w:val="19"/>
        </w:rPr>
      </w:pPr>
      <w:r w:rsidRPr="00263B80">
        <w:rPr>
          <w:rFonts w:ascii="Verdana" w:hAnsi="Verdana" w:cs="Calibri"/>
          <w:sz w:val="18"/>
          <w:szCs w:val="19"/>
        </w:rPr>
        <w:t xml:space="preserve">Zároveň je prijímateľ povinný pri zadávaní zákaziek s nízkou hodnotou postupovať podľa pravidiel uvedených v príslušnej časti </w:t>
      </w:r>
      <w:r w:rsidR="003421F5" w:rsidRPr="00263B80">
        <w:rPr>
          <w:rFonts w:ascii="Verdana" w:hAnsi="Verdana" w:cs="Calibri"/>
          <w:sz w:val="18"/>
          <w:szCs w:val="19"/>
        </w:rPr>
        <w:t xml:space="preserve">tejto </w:t>
      </w:r>
      <w:r w:rsidRPr="00263B80">
        <w:rPr>
          <w:rFonts w:ascii="Verdana" w:hAnsi="Verdana" w:cs="Calibri"/>
          <w:sz w:val="18"/>
          <w:szCs w:val="19"/>
        </w:rPr>
        <w:t>príručky. V prípadoch, kedy obstarávanie tovarov, prác alebo služieb nepodlieha postupom podľa ZVO, je prijímateľ povinný postupovať v súlade s príslušnými ustanoveniami uvedenými v príručke a v iných záväzných dokumentoch, na ktoré príručka odkazuje (</w:t>
      </w:r>
      <w:r w:rsidR="003421F5" w:rsidRPr="00263B80">
        <w:rPr>
          <w:rFonts w:ascii="Verdana" w:hAnsi="Verdana" w:cs="Calibri"/>
          <w:sz w:val="18"/>
          <w:szCs w:val="19"/>
        </w:rPr>
        <w:t xml:space="preserve">napr. </w:t>
      </w:r>
      <w:r w:rsidRPr="00263B80">
        <w:rPr>
          <w:rFonts w:ascii="Verdana" w:hAnsi="Verdana" w:cs="Calibri"/>
          <w:sz w:val="18"/>
          <w:szCs w:val="19"/>
        </w:rPr>
        <w:t>Metodické pokyny CKO č. 12 a 14)</w:t>
      </w:r>
      <w:r w:rsidR="0069455E" w:rsidRPr="00263B80">
        <w:rPr>
          <w:rFonts w:ascii="Verdana" w:hAnsi="Verdana" w:cs="Calibri"/>
          <w:sz w:val="18"/>
          <w:szCs w:val="19"/>
        </w:rPr>
        <w:t xml:space="preserve">. </w:t>
      </w:r>
      <w:r w:rsidRPr="00263B80">
        <w:rPr>
          <w:rFonts w:ascii="Verdana" w:hAnsi="Verdana" w:cs="Calibri"/>
          <w:sz w:val="18"/>
          <w:szCs w:val="19"/>
        </w:rPr>
        <w:t xml:space="preserve"> </w:t>
      </w:r>
    </w:p>
    <w:p w:rsidR="005467AB" w:rsidRPr="00263B80" w:rsidRDefault="00577170" w:rsidP="00047296">
      <w:pPr>
        <w:pStyle w:val="Default"/>
        <w:numPr>
          <w:ilvl w:val="0"/>
          <w:numId w:val="2"/>
        </w:numPr>
        <w:spacing w:before="120" w:line="276" w:lineRule="auto"/>
        <w:ind w:left="360"/>
        <w:jc w:val="both"/>
        <w:rPr>
          <w:rFonts w:ascii="Verdana" w:hAnsi="Verdana" w:cs="Calibri"/>
          <w:b/>
          <w:sz w:val="18"/>
          <w:szCs w:val="20"/>
        </w:rPr>
      </w:pPr>
      <w:r w:rsidRPr="00263B80">
        <w:rPr>
          <w:rFonts w:ascii="Verdana" w:hAnsi="Verdana" w:cs="Calibri"/>
          <w:b/>
          <w:sz w:val="18"/>
        </w:rPr>
        <w:t xml:space="preserve">RO v súvislosti s možným dopadom na povinnosti vyplývajúce zo </w:t>
      </w:r>
      <w:r w:rsidR="00B52948" w:rsidRPr="00263B80">
        <w:rPr>
          <w:rFonts w:ascii="Verdana" w:hAnsi="Verdana" w:cs="Calibri"/>
          <w:b/>
          <w:sz w:val="18"/>
        </w:rPr>
        <w:t>z</w:t>
      </w:r>
      <w:r w:rsidRPr="00263B80">
        <w:rPr>
          <w:rFonts w:ascii="Verdana" w:hAnsi="Verdana" w:cs="Calibri"/>
          <w:b/>
          <w:sz w:val="18"/>
        </w:rPr>
        <w:t>mluvy o poskytnutí NFP odporúča, aby prijímateľ začal</w:t>
      </w:r>
      <w:r w:rsidR="005467AB" w:rsidRPr="00263B80">
        <w:rPr>
          <w:rFonts w:ascii="Verdana" w:hAnsi="Verdana" w:cs="Calibri"/>
          <w:b/>
          <w:sz w:val="18"/>
        </w:rPr>
        <w:t xml:space="preserve"> </w:t>
      </w:r>
      <w:r w:rsidR="00493EDC" w:rsidRPr="00263B80">
        <w:rPr>
          <w:rFonts w:ascii="Verdana" w:hAnsi="Verdana" w:cs="Calibri"/>
          <w:b/>
          <w:sz w:val="18"/>
        </w:rPr>
        <w:t>VO</w:t>
      </w:r>
      <w:r w:rsidR="005467AB" w:rsidRPr="00263B80">
        <w:rPr>
          <w:rFonts w:ascii="Verdana" w:hAnsi="Verdana" w:cs="Calibri"/>
          <w:b/>
          <w:sz w:val="18"/>
        </w:rPr>
        <w:t xml:space="preserve"> na výber dodávateľa projektu najneskôr do 45 pracovných dní od nadobudnutia účinnosti </w:t>
      </w:r>
      <w:r w:rsidR="00363BE2" w:rsidRPr="00263B80">
        <w:rPr>
          <w:rFonts w:ascii="Verdana" w:hAnsi="Verdana" w:cs="Calibri"/>
          <w:b/>
          <w:sz w:val="18"/>
        </w:rPr>
        <w:t>z</w:t>
      </w:r>
      <w:r w:rsidR="005467AB" w:rsidRPr="00263B80">
        <w:rPr>
          <w:rFonts w:ascii="Verdana" w:hAnsi="Verdana" w:cs="Calibri"/>
          <w:b/>
          <w:sz w:val="18"/>
        </w:rPr>
        <w:t xml:space="preserve">mluvy o poskytnutí NFP alebo 45 pracovných dní od zrušenia predchádzajúceho </w:t>
      </w:r>
      <w:r w:rsidR="00493EDC" w:rsidRPr="00263B80">
        <w:rPr>
          <w:rFonts w:ascii="Verdana" w:hAnsi="Verdana" w:cs="Calibri"/>
          <w:b/>
          <w:sz w:val="18"/>
        </w:rPr>
        <w:t xml:space="preserve">VO </w:t>
      </w:r>
      <w:r w:rsidR="005467AB" w:rsidRPr="00263B80">
        <w:rPr>
          <w:rFonts w:ascii="Verdana" w:hAnsi="Verdana" w:cs="Calibri"/>
          <w:b/>
          <w:sz w:val="18"/>
        </w:rPr>
        <w:t xml:space="preserve">alebo 45 pracovných dní od ukončenia zmluvy s predchádzajúcim dodávateľom alebo do 45 pracovných dní od doručenia správy z kontroly </w:t>
      </w:r>
      <w:r w:rsidR="00493EDC" w:rsidRPr="00263B80">
        <w:rPr>
          <w:rFonts w:ascii="Verdana" w:hAnsi="Verdana" w:cs="Calibri"/>
          <w:b/>
          <w:sz w:val="18"/>
        </w:rPr>
        <w:t>VO</w:t>
      </w:r>
      <w:r w:rsidR="005467AB" w:rsidRPr="00263B80">
        <w:rPr>
          <w:rFonts w:ascii="Verdana" w:hAnsi="Verdana" w:cs="Calibri"/>
          <w:b/>
          <w:sz w:val="18"/>
        </w:rPr>
        <w:t xml:space="preserve"> </w:t>
      </w:r>
      <w:r w:rsidR="003A0431" w:rsidRPr="00263B80">
        <w:rPr>
          <w:rFonts w:ascii="Verdana" w:hAnsi="Verdana" w:cs="Calibri"/>
          <w:b/>
          <w:sz w:val="18"/>
        </w:rPr>
        <w:t>od RO vzťahujúcej sa k bezprostredne predchádzajúcemu VO</w:t>
      </w:r>
      <w:r w:rsidR="005467AB" w:rsidRPr="00263B80">
        <w:rPr>
          <w:rFonts w:ascii="Verdana" w:hAnsi="Verdana" w:cs="Calibri"/>
          <w:b/>
          <w:sz w:val="18"/>
        </w:rPr>
        <w:t>.</w:t>
      </w:r>
    </w:p>
    <w:p w:rsidR="009E28FA" w:rsidRPr="009E28FA" w:rsidRDefault="005467AB" w:rsidP="00047296">
      <w:pPr>
        <w:pStyle w:val="Default"/>
        <w:numPr>
          <w:ilvl w:val="0"/>
          <w:numId w:val="2"/>
        </w:numPr>
        <w:spacing w:before="120" w:line="276" w:lineRule="auto"/>
        <w:ind w:left="284" w:hanging="284"/>
        <w:jc w:val="both"/>
        <w:rPr>
          <w:rFonts w:ascii="Verdana" w:hAnsi="Verdana" w:cs="Calibri"/>
          <w:sz w:val="18"/>
          <w:szCs w:val="20"/>
        </w:rPr>
      </w:pPr>
      <w:r w:rsidRPr="00263B80">
        <w:rPr>
          <w:rFonts w:ascii="Verdana" w:hAnsi="Verdana" w:cs="Calibri"/>
          <w:sz w:val="18"/>
          <w:szCs w:val="20"/>
        </w:rPr>
        <w:t xml:space="preserve">Začatím VO </w:t>
      </w:r>
      <w:r w:rsidR="009E28FA" w:rsidRPr="009E28FA">
        <w:rPr>
          <w:rFonts w:ascii="Verdana" w:hAnsi="Verdana" w:cs="Calibri"/>
          <w:sz w:val="18"/>
          <w:szCs w:val="20"/>
        </w:rPr>
        <w:t>nastane vo vzťahu ku konkrétnemu Verejnému obstarávaniu uskutočnením prvého z nasledovných úkonov:</w:t>
      </w:r>
    </w:p>
    <w:p w:rsidR="009E28FA" w:rsidRPr="009E28FA" w:rsidRDefault="009E28FA" w:rsidP="00047296">
      <w:pPr>
        <w:pStyle w:val="Default"/>
        <w:numPr>
          <w:ilvl w:val="0"/>
          <w:numId w:val="3"/>
        </w:numPr>
        <w:spacing w:line="276" w:lineRule="auto"/>
        <w:ind w:left="993" w:hanging="302"/>
        <w:jc w:val="both"/>
        <w:rPr>
          <w:rFonts w:ascii="Verdana" w:hAnsi="Verdana" w:cs="Calibri"/>
          <w:sz w:val="18"/>
          <w:szCs w:val="20"/>
        </w:rPr>
      </w:pPr>
      <w:r w:rsidRPr="009E28FA">
        <w:rPr>
          <w:rFonts w:ascii="Verdana" w:hAnsi="Verdana" w:cs="Calibri"/>
          <w:sz w:val="18"/>
          <w:szCs w:val="20"/>
        </w:rPr>
        <w:t xml:space="preserve">predloženie dokumentácie k VO na výkon </w:t>
      </w:r>
      <w:r w:rsidR="00DA3DDC">
        <w:rPr>
          <w:rFonts w:ascii="Verdana" w:hAnsi="Verdana" w:cs="Calibri"/>
          <w:sz w:val="18"/>
          <w:szCs w:val="20"/>
        </w:rPr>
        <w:t xml:space="preserve">1. </w:t>
      </w:r>
      <w:proofErr w:type="spellStart"/>
      <w:r w:rsidRPr="009E28FA">
        <w:rPr>
          <w:rFonts w:ascii="Verdana" w:hAnsi="Verdana" w:cs="Calibri"/>
          <w:sz w:val="18"/>
          <w:szCs w:val="20"/>
        </w:rPr>
        <w:t>ex-ante</w:t>
      </w:r>
      <w:proofErr w:type="spellEnd"/>
      <w:r w:rsidRPr="009E28FA">
        <w:rPr>
          <w:rFonts w:ascii="Verdana" w:hAnsi="Verdana" w:cs="Calibri"/>
          <w:sz w:val="18"/>
          <w:szCs w:val="20"/>
        </w:rPr>
        <w:t xml:space="preserve"> kontroly, ak je takáto kontrola vzhľadom na charakter zákazky povinná, alebo</w:t>
      </w:r>
    </w:p>
    <w:p w:rsidR="009E28FA" w:rsidRPr="009E28FA" w:rsidRDefault="009E28FA" w:rsidP="00047296">
      <w:pPr>
        <w:pStyle w:val="Default"/>
        <w:numPr>
          <w:ilvl w:val="0"/>
          <w:numId w:val="3"/>
        </w:numPr>
        <w:spacing w:line="276" w:lineRule="auto"/>
        <w:ind w:left="993" w:hanging="302"/>
        <w:jc w:val="both"/>
        <w:rPr>
          <w:rFonts w:ascii="Verdana" w:hAnsi="Verdana" w:cs="Calibri"/>
          <w:sz w:val="18"/>
          <w:szCs w:val="20"/>
        </w:rPr>
      </w:pPr>
      <w:r w:rsidRPr="009E28FA">
        <w:rPr>
          <w:rFonts w:ascii="Verdana" w:hAnsi="Verdana" w:cs="Calibri"/>
          <w:sz w:val="18"/>
          <w:szCs w:val="20"/>
        </w:rPr>
        <w:t xml:space="preserve">pri Verejných obstarávaniach, kde nie je povinne vykonávaná </w:t>
      </w:r>
      <w:r w:rsidR="00DA3DDC">
        <w:rPr>
          <w:rFonts w:ascii="Verdana" w:hAnsi="Verdana" w:cs="Calibri"/>
          <w:sz w:val="18"/>
          <w:szCs w:val="20"/>
        </w:rPr>
        <w:t xml:space="preserve">1. </w:t>
      </w:r>
      <w:proofErr w:type="spellStart"/>
      <w:r w:rsidRPr="009E28FA">
        <w:rPr>
          <w:rFonts w:ascii="Verdana" w:hAnsi="Verdana" w:cs="Calibri"/>
          <w:sz w:val="18"/>
          <w:szCs w:val="20"/>
        </w:rPr>
        <w:t>ex-ante</w:t>
      </w:r>
      <w:proofErr w:type="spellEnd"/>
      <w:r w:rsidRPr="009E28FA">
        <w:rPr>
          <w:rFonts w:ascii="Verdana" w:hAnsi="Verdana" w:cs="Calibri"/>
          <w:sz w:val="18"/>
          <w:szCs w:val="20"/>
        </w:rPr>
        <w:t xml:space="preserve"> kontrola sa za začatie Verejného obstarávania považuje:</w:t>
      </w:r>
    </w:p>
    <w:p w:rsidR="009E28FA" w:rsidRPr="009E28FA" w:rsidRDefault="009E28FA" w:rsidP="008852CE">
      <w:pPr>
        <w:pStyle w:val="Bulletslevel1"/>
        <w:spacing w:after="0" w:line="240" w:lineRule="auto"/>
        <w:ind w:left="1769" w:hanging="357"/>
      </w:pPr>
      <w:r w:rsidRPr="009E28FA">
        <w:t>odoslanie oznámenia o vyhlásení Verejného obstarávania, alebo</w:t>
      </w:r>
    </w:p>
    <w:p w:rsidR="009E28FA" w:rsidRPr="009E28FA" w:rsidRDefault="009E28FA" w:rsidP="008852CE">
      <w:pPr>
        <w:pStyle w:val="Bulletslevel1"/>
        <w:spacing w:after="0" w:line="240" w:lineRule="auto"/>
        <w:ind w:left="1769" w:hanging="357"/>
      </w:pPr>
      <w:r w:rsidRPr="009E28FA">
        <w:t xml:space="preserve">odoslanie oznámenia použitého ako výzva na </w:t>
      </w:r>
      <w:r w:rsidR="00F72B2C">
        <w:t>predkladanie ponúk</w:t>
      </w:r>
      <w:r w:rsidRPr="009E28FA">
        <w:t xml:space="preserve"> na zverejnenie, alebo</w:t>
      </w:r>
    </w:p>
    <w:p w:rsidR="005467AB" w:rsidRPr="00263B80" w:rsidRDefault="009E28FA" w:rsidP="008852CE">
      <w:pPr>
        <w:pStyle w:val="Bulletslevel1"/>
        <w:spacing w:after="0" w:line="240" w:lineRule="auto"/>
        <w:ind w:left="1769" w:hanging="357"/>
        <w:rPr>
          <w:rFonts w:cs="Calibri"/>
          <w:szCs w:val="20"/>
        </w:rPr>
      </w:pPr>
      <w:r w:rsidRPr="009E28FA">
        <w:t>spustenie procesu zadávania zákazky v rámci elektronického trhoviska;</w:t>
      </w:r>
      <w:r w:rsidR="005467AB" w:rsidRPr="00263B80">
        <w:rPr>
          <w:rFonts w:cs="Calibri"/>
          <w:szCs w:val="20"/>
        </w:rPr>
        <w:t xml:space="preserve"> resp. ich ekvivalent),</w:t>
      </w:r>
    </w:p>
    <w:p w:rsidR="005467AB" w:rsidRPr="00263B80" w:rsidRDefault="005467AB" w:rsidP="008852CE">
      <w:pPr>
        <w:pStyle w:val="Bulletslevel1"/>
        <w:spacing w:after="0" w:line="240" w:lineRule="auto"/>
        <w:ind w:left="1769" w:hanging="357"/>
        <w:rPr>
          <w:rFonts w:cs="Calibri"/>
          <w:szCs w:val="20"/>
        </w:rPr>
      </w:pPr>
      <w:r w:rsidRPr="008852CE">
        <w:t>odoslanie</w:t>
      </w:r>
      <w:r w:rsidRPr="00263B80">
        <w:rPr>
          <w:rFonts w:cs="Calibri"/>
          <w:szCs w:val="20"/>
        </w:rPr>
        <w:t xml:space="preserve"> </w:t>
      </w:r>
      <w:r w:rsidR="00AF4D44" w:rsidRPr="00263B80">
        <w:rPr>
          <w:rFonts w:cs="Calibri"/>
          <w:szCs w:val="20"/>
        </w:rPr>
        <w:t xml:space="preserve">výzvy na </w:t>
      </w:r>
      <w:r w:rsidR="00F72B2C">
        <w:rPr>
          <w:rFonts w:cs="Calibri"/>
          <w:szCs w:val="20"/>
        </w:rPr>
        <w:t>predkladanie ponúk</w:t>
      </w:r>
      <w:r w:rsidRPr="00263B80">
        <w:rPr>
          <w:rFonts w:cs="Calibri"/>
          <w:szCs w:val="20"/>
        </w:rPr>
        <w:t>/</w:t>
      </w:r>
      <w:r w:rsidR="0059078F" w:rsidRPr="00263B80">
        <w:rPr>
          <w:rFonts w:cs="Calibri"/>
          <w:szCs w:val="20"/>
        </w:rPr>
        <w:t>oslovenie potenciálnych záujemcov</w:t>
      </w:r>
      <w:r w:rsidR="00AF4D44" w:rsidRPr="00263B80">
        <w:rPr>
          <w:rFonts w:cs="Calibri"/>
          <w:szCs w:val="20"/>
        </w:rPr>
        <w:t xml:space="preserve"> </w:t>
      </w:r>
      <w:r w:rsidR="00F42821" w:rsidRPr="00263B80">
        <w:rPr>
          <w:rFonts w:cs="Calibri"/>
          <w:szCs w:val="20"/>
        </w:rPr>
        <w:t xml:space="preserve">v rámci </w:t>
      </w:r>
      <w:r w:rsidRPr="00263B80">
        <w:rPr>
          <w:rFonts w:cs="Calibri"/>
          <w:szCs w:val="20"/>
        </w:rPr>
        <w:t xml:space="preserve">zákaziek </w:t>
      </w:r>
      <w:r w:rsidR="00803E45" w:rsidRPr="00263B80">
        <w:rPr>
          <w:rFonts w:cs="Calibri"/>
          <w:szCs w:val="20"/>
        </w:rPr>
        <w:t xml:space="preserve">s nízkymi hodnotami podľa § </w:t>
      </w:r>
      <w:r w:rsidR="00A3295F" w:rsidRPr="00263B80">
        <w:rPr>
          <w:rFonts w:cs="Calibri"/>
          <w:szCs w:val="20"/>
        </w:rPr>
        <w:t>117</w:t>
      </w:r>
      <w:r w:rsidRPr="00263B80">
        <w:rPr>
          <w:rFonts w:cs="Calibri"/>
          <w:szCs w:val="20"/>
        </w:rPr>
        <w:t xml:space="preserve"> ZVO,</w:t>
      </w:r>
    </w:p>
    <w:p w:rsidR="005467AB" w:rsidRPr="00263B80" w:rsidRDefault="005467AB" w:rsidP="00047296">
      <w:pPr>
        <w:pStyle w:val="Default"/>
        <w:numPr>
          <w:ilvl w:val="0"/>
          <w:numId w:val="3"/>
        </w:numPr>
        <w:spacing w:line="276" w:lineRule="auto"/>
        <w:ind w:left="993" w:hanging="302"/>
        <w:jc w:val="both"/>
        <w:rPr>
          <w:rFonts w:ascii="Verdana" w:hAnsi="Verdana" w:cs="Calibri"/>
          <w:sz w:val="18"/>
          <w:szCs w:val="20"/>
        </w:rPr>
      </w:pPr>
      <w:r w:rsidRPr="00263B80">
        <w:rPr>
          <w:rFonts w:ascii="Verdana" w:hAnsi="Verdana" w:cs="Calibri"/>
          <w:sz w:val="18"/>
          <w:szCs w:val="20"/>
        </w:rPr>
        <w:t xml:space="preserve">odoslanie výzvy na </w:t>
      </w:r>
      <w:r w:rsidR="00F72B2C">
        <w:rPr>
          <w:rFonts w:ascii="Verdana" w:hAnsi="Verdana" w:cs="Calibri"/>
          <w:sz w:val="18"/>
          <w:szCs w:val="20"/>
        </w:rPr>
        <w:t>predkladanie ponúk</w:t>
      </w:r>
      <w:r w:rsidR="00775166" w:rsidRPr="00263B80">
        <w:rPr>
          <w:rFonts w:ascii="Verdana" w:hAnsi="Verdana" w:cs="Calibri"/>
          <w:sz w:val="18"/>
          <w:szCs w:val="20"/>
        </w:rPr>
        <w:t>,</w:t>
      </w:r>
      <w:r w:rsidRPr="00263B80">
        <w:rPr>
          <w:rFonts w:ascii="Verdana" w:hAnsi="Verdana" w:cs="Calibri"/>
          <w:sz w:val="18"/>
          <w:szCs w:val="20"/>
        </w:rPr>
        <w:t xml:space="preserve"> resp. jej ekvivalentu pri zadávaní zákaziek, na ktoré sa </w:t>
      </w:r>
      <w:r w:rsidR="00AF4D44" w:rsidRPr="00263B80">
        <w:rPr>
          <w:rFonts w:ascii="Verdana" w:hAnsi="Verdana" w:cs="Calibri"/>
          <w:sz w:val="18"/>
          <w:szCs w:val="20"/>
        </w:rPr>
        <w:t>ZVO</w:t>
      </w:r>
      <w:r w:rsidRPr="00263B80">
        <w:rPr>
          <w:rFonts w:ascii="Verdana" w:hAnsi="Verdana" w:cs="Calibri"/>
          <w:sz w:val="18"/>
          <w:szCs w:val="20"/>
        </w:rPr>
        <w:t xml:space="preserve"> nevzťahuje</w:t>
      </w:r>
      <w:r w:rsidR="00707428" w:rsidRPr="00263B80">
        <w:rPr>
          <w:rFonts w:ascii="Verdana" w:hAnsi="Verdana" w:cs="Calibri"/>
          <w:sz w:val="18"/>
          <w:szCs w:val="20"/>
        </w:rPr>
        <w:t>.</w:t>
      </w:r>
      <w:r w:rsidRPr="00263B80">
        <w:rPr>
          <w:rFonts w:ascii="Verdana" w:hAnsi="Verdana" w:cs="Calibri"/>
          <w:sz w:val="18"/>
          <w:szCs w:val="20"/>
        </w:rPr>
        <w:t xml:space="preserve"> </w:t>
      </w:r>
    </w:p>
    <w:p w:rsidR="0059047D" w:rsidRPr="00263B80" w:rsidRDefault="002B2D42" w:rsidP="00047296">
      <w:pPr>
        <w:pStyle w:val="Default"/>
        <w:numPr>
          <w:ilvl w:val="0"/>
          <w:numId w:val="2"/>
        </w:numPr>
        <w:spacing w:before="120" w:line="276" w:lineRule="auto"/>
        <w:ind w:left="284" w:hanging="284"/>
        <w:jc w:val="both"/>
        <w:rPr>
          <w:rFonts w:ascii="Verdana" w:hAnsi="Verdana" w:cs="Calibri"/>
          <w:sz w:val="18"/>
          <w:szCs w:val="20"/>
        </w:rPr>
      </w:pPr>
      <w:r w:rsidRPr="00263B80">
        <w:rPr>
          <w:rFonts w:ascii="Verdana" w:hAnsi="Verdana" w:cs="Calibri"/>
          <w:sz w:val="18"/>
          <w:szCs w:val="20"/>
        </w:rPr>
        <w:t>Prijímateľ počas obstarávania zabezpečí</w:t>
      </w:r>
      <w:r w:rsidR="0059047D" w:rsidRPr="00263B80">
        <w:rPr>
          <w:rFonts w:ascii="Verdana" w:hAnsi="Verdana" w:cs="Calibri"/>
          <w:sz w:val="18"/>
          <w:szCs w:val="20"/>
        </w:rPr>
        <w:t>:</w:t>
      </w:r>
    </w:p>
    <w:p w:rsidR="002557A3" w:rsidRPr="00263B80" w:rsidRDefault="002C2D32" w:rsidP="00465869">
      <w:pPr>
        <w:pStyle w:val="Default"/>
        <w:numPr>
          <w:ilvl w:val="0"/>
          <w:numId w:val="80"/>
        </w:numPr>
        <w:spacing w:line="276" w:lineRule="auto"/>
        <w:jc w:val="both"/>
        <w:rPr>
          <w:rFonts w:ascii="Verdana" w:hAnsi="Verdana" w:cs="Calibri"/>
          <w:sz w:val="18"/>
          <w:szCs w:val="20"/>
        </w:rPr>
      </w:pPr>
      <w:r w:rsidRPr="00263B80">
        <w:rPr>
          <w:rFonts w:ascii="Verdana" w:hAnsi="Verdana" w:cs="Calibri"/>
          <w:sz w:val="18"/>
          <w:szCs w:val="20"/>
        </w:rPr>
        <w:t>dodržiavanie ZVO a princípov vo verejnom obstarávaní - princíp rovnakého zaobchádzania, princíp nediskriminácie hospodárskych subjektov, princíp transparentnosti, princíp proporcionality,  princíp hospodárnosti, princíp efektívnosti a taktiež princípov účelnosti a účinnosti</w:t>
      </w:r>
      <w:r w:rsidR="002557A3" w:rsidRPr="00263B80">
        <w:rPr>
          <w:rFonts w:ascii="Verdana" w:hAnsi="Verdana" w:cs="Calibri"/>
          <w:sz w:val="18"/>
          <w:szCs w:val="20"/>
        </w:rPr>
        <w:t>,</w:t>
      </w:r>
    </w:p>
    <w:p w:rsidR="0059047D" w:rsidRPr="00263B80" w:rsidRDefault="009A1EFE" w:rsidP="00465869">
      <w:pPr>
        <w:pStyle w:val="Default"/>
        <w:numPr>
          <w:ilvl w:val="0"/>
          <w:numId w:val="80"/>
        </w:numPr>
        <w:spacing w:line="276" w:lineRule="auto"/>
        <w:ind w:left="993" w:hanging="302"/>
        <w:jc w:val="both"/>
        <w:rPr>
          <w:rFonts w:ascii="Verdana" w:hAnsi="Verdana" w:cs="Calibri"/>
          <w:sz w:val="18"/>
          <w:szCs w:val="20"/>
        </w:rPr>
      </w:pPr>
      <w:r w:rsidRPr="00263B80">
        <w:rPr>
          <w:rFonts w:ascii="Verdana" w:hAnsi="Verdana" w:cs="Calibri"/>
          <w:sz w:val="18"/>
          <w:szCs w:val="20"/>
        </w:rPr>
        <w:t xml:space="preserve">súlad </w:t>
      </w:r>
      <w:r w:rsidR="00245E50" w:rsidRPr="00263B80">
        <w:rPr>
          <w:rFonts w:ascii="Verdana" w:hAnsi="Verdana" w:cs="Calibri"/>
          <w:sz w:val="18"/>
          <w:szCs w:val="20"/>
        </w:rPr>
        <w:t xml:space="preserve">obstarávania </w:t>
      </w:r>
      <w:r w:rsidRPr="00263B80">
        <w:rPr>
          <w:rFonts w:ascii="Verdana" w:hAnsi="Verdana" w:cs="Calibri"/>
          <w:sz w:val="18"/>
          <w:szCs w:val="20"/>
        </w:rPr>
        <w:t>výdavkov s predpismi EÚ a všeobecne záväznými právnymi predpismi SR</w:t>
      </w:r>
      <w:r w:rsidR="0059047D" w:rsidRPr="00263B80">
        <w:rPr>
          <w:rFonts w:ascii="Verdana" w:hAnsi="Verdana" w:cs="Calibri"/>
          <w:sz w:val="18"/>
          <w:szCs w:val="20"/>
        </w:rPr>
        <w:t>,</w:t>
      </w:r>
    </w:p>
    <w:p w:rsidR="00A54FDE" w:rsidRPr="00263B80" w:rsidRDefault="00A54FDE" w:rsidP="00465869">
      <w:pPr>
        <w:pStyle w:val="Default"/>
        <w:numPr>
          <w:ilvl w:val="0"/>
          <w:numId w:val="80"/>
        </w:numPr>
        <w:spacing w:line="276" w:lineRule="auto"/>
        <w:ind w:left="993" w:hanging="302"/>
        <w:jc w:val="both"/>
        <w:rPr>
          <w:rFonts w:ascii="Verdana" w:hAnsi="Verdana" w:cs="Calibri"/>
          <w:sz w:val="18"/>
          <w:szCs w:val="20"/>
        </w:rPr>
      </w:pPr>
      <w:r w:rsidRPr="00263B80">
        <w:rPr>
          <w:rFonts w:ascii="Verdana" w:hAnsi="Verdana" w:cs="Calibri"/>
          <w:sz w:val="18"/>
          <w:szCs w:val="20"/>
        </w:rPr>
        <w:t>dodržiavanie zákazu konfliktu záujmov</w:t>
      </w:r>
      <w:r w:rsidR="00AF4D44" w:rsidRPr="00263B80">
        <w:rPr>
          <w:rFonts w:ascii="Verdana" w:hAnsi="Verdana" w:cs="Calibri"/>
          <w:sz w:val="18"/>
          <w:szCs w:val="20"/>
        </w:rPr>
        <w:t>,</w:t>
      </w:r>
      <w:r w:rsidRPr="00263B80">
        <w:rPr>
          <w:rFonts w:ascii="Verdana" w:hAnsi="Verdana" w:cs="Calibri"/>
          <w:sz w:val="18"/>
          <w:szCs w:val="20"/>
        </w:rPr>
        <w:t xml:space="preserve"> zákazu protiprávneho konania pri výbere dodávateľa</w:t>
      </w:r>
      <w:r w:rsidR="00AF4D44" w:rsidRPr="00263B80">
        <w:rPr>
          <w:rFonts w:ascii="Verdana" w:hAnsi="Verdana" w:cs="Calibri"/>
          <w:sz w:val="18"/>
          <w:szCs w:val="20"/>
        </w:rPr>
        <w:t xml:space="preserve"> a</w:t>
      </w:r>
      <w:r w:rsidRPr="00263B80">
        <w:rPr>
          <w:rFonts w:ascii="Verdana" w:hAnsi="Verdana" w:cs="Calibri"/>
          <w:sz w:val="18"/>
          <w:szCs w:val="20"/>
        </w:rPr>
        <w:t xml:space="preserve"> rešpektovanie pravidiel čestnej hospodárskej súťaže,</w:t>
      </w:r>
    </w:p>
    <w:p w:rsidR="00AC4F1A" w:rsidRPr="00263B80" w:rsidRDefault="0059047D" w:rsidP="00465869">
      <w:pPr>
        <w:pStyle w:val="Default"/>
        <w:numPr>
          <w:ilvl w:val="0"/>
          <w:numId w:val="80"/>
        </w:numPr>
        <w:spacing w:line="276" w:lineRule="auto"/>
        <w:ind w:left="993" w:hanging="302"/>
        <w:jc w:val="both"/>
        <w:rPr>
          <w:rFonts w:ascii="Verdana" w:hAnsi="Verdana" w:cs="Calibri"/>
          <w:sz w:val="18"/>
          <w:szCs w:val="20"/>
        </w:rPr>
      </w:pPr>
      <w:r w:rsidRPr="00263B80">
        <w:rPr>
          <w:rFonts w:ascii="Verdana" w:hAnsi="Verdana" w:cs="Calibri"/>
          <w:sz w:val="18"/>
          <w:szCs w:val="20"/>
        </w:rPr>
        <w:t>v</w:t>
      </w:r>
      <w:r w:rsidR="00AC4F1A" w:rsidRPr="00263B80">
        <w:rPr>
          <w:rFonts w:ascii="Verdana" w:hAnsi="Verdana" w:cs="Calibri"/>
          <w:sz w:val="18"/>
          <w:szCs w:val="20"/>
        </w:rPr>
        <w:t>ecn</w:t>
      </w:r>
      <w:r w:rsidR="00FB2FA8" w:rsidRPr="00263B80">
        <w:rPr>
          <w:rFonts w:ascii="Verdana" w:hAnsi="Verdana" w:cs="Calibri"/>
          <w:sz w:val="18"/>
          <w:szCs w:val="20"/>
        </w:rPr>
        <w:t>ý</w:t>
      </w:r>
      <w:r w:rsidR="00AC4F1A" w:rsidRPr="00263B80">
        <w:rPr>
          <w:rFonts w:ascii="Verdana" w:hAnsi="Verdana" w:cs="Calibri"/>
          <w:sz w:val="18"/>
          <w:szCs w:val="20"/>
        </w:rPr>
        <w:t xml:space="preserve"> súlad predmetu obstarávania, návrhu zmluvných podmienok a iných údajov so schválen</w:t>
      </w:r>
      <w:r w:rsidR="007D6870" w:rsidRPr="00263B80">
        <w:rPr>
          <w:rFonts w:ascii="Verdana" w:hAnsi="Verdana" w:cs="Calibri"/>
          <w:sz w:val="18"/>
          <w:szCs w:val="20"/>
        </w:rPr>
        <w:t>ým zámerom projektu</w:t>
      </w:r>
      <w:r w:rsidR="007A4AEB" w:rsidRPr="00263B80">
        <w:rPr>
          <w:rFonts w:ascii="Verdana" w:hAnsi="Verdana" w:cs="Calibri"/>
          <w:sz w:val="18"/>
          <w:szCs w:val="20"/>
        </w:rPr>
        <w:t>,</w:t>
      </w:r>
      <w:r w:rsidR="00A35C04" w:rsidRPr="00263B80">
        <w:rPr>
          <w:rFonts w:ascii="Verdana" w:hAnsi="Verdana" w:cs="Calibri"/>
          <w:sz w:val="18"/>
          <w:szCs w:val="20"/>
        </w:rPr>
        <w:t> </w:t>
      </w:r>
      <w:r w:rsidR="007D6870" w:rsidRPr="00263B80">
        <w:rPr>
          <w:rFonts w:ascii="Verdana" w:hAnsi="Verdana" w:cs="Calibri"/>
          <w:sz w:val="18"/>
          <w:szCs w:val="20"/>
        </w:rPr>
        <w:t>pripravovanou</w:t>
      </w:r>
      <w:r w:rsidR="00A35C04" w:rsidRPr="00263B80">
        <w:rPr>
          <w:rFonts w:ascii="Verdana" w:hAnsi="Verdana" w:cs="Calibri"/>
          <w:sz w:val="18"/>
          <w:szCs w:val="20"/>
        </w:rPr>
        <w:t>/schvaľovanou</w:t>
      </w:r>
      <w:r w:rsidR="007D6870" w:rsidRPr="00263B80">
        <w:rPr>
          <w:rFonts w:ascii="Verdana" w:hAnsi="Verdana" w:cs="Calibri"/>
          <w:sz w:val="18"/>
          <w:szCs w:val="20"/>
        </w:rPr>
        <w:t xml:space="preserve"> </w:t>
      </w:r>
      <w:proofErr w:type="spellStart"/>
      <w:r w:rsidR="00AC4F1A" w:rsidRPr="00263B80">
        <w:rPr>
          <w:rFonts w:ascii="Verdana" w:hAnsi="Verdana" w:cs="Calibri"/>
          <w:sz w:val="18"/>
          <w:szCs w:val="20"/>
        </w:rPr>
        <w:t>ŽoNFP</w:t>
      </w:r>
      <w:proofErr w:type="spellEnd"/>
      <w:r w:rsidR="00AC4F1A" w:rsidRPr="00263B80">
        <w:rPr>
          <w:rFonts w:ascii="Verdana" w:hAnsi="Verdana" w:cs="Calibri"/>
          <w:sz w:val="18"/>
          <w:szCs w:val="20"/>
        </w:rPr>
        <w:t xml:space="preserve"> </w:t>
      </w:r>
      <w:r w:rsidR="007A4AEB" w:rsidRPr="00263B80">
        <w:rPr>
          <w:rFonts w:ascii="Verdana" w:hAnsi="Verdana" w:cs="Calibri"/>
          <w:sz w:val="18"/>
          <w:szCs w:val="20"/>
        </w:rPr>
        <w:t>a</w:t>
      </w:r>
      <w:r w:rsidR="00835766" w:rsidRPr="00263B80">
        <w:rPr>
          <w:rFonts w:ascii="Verdana" w:hAnsi="Verdana" w:cs="Calibri"/>
          <w:sz w:val="18"/>
          <w:szCs w:val="20"/>
        </w:rPr>
        <w:t>/alebo</w:t>
      </w:r>
      <w:r w:rsidR="007A4AEB" w:rsidRPr="00263B80">
        <w:rPr>
          <w:rFonts w:ascii="Verdana" w:hAnsi="Verdana" w:cs="Calibri"/>
          <w:sz w:val="18"/>
          <w:szCs w:val="20"/>
        </w:rPr>
        <w:t xml:space="preserve"> účinnou </w:t>
      </w:r>
      <w:r w:rsidR="008E59F2" w:rsidRPr="00263B80">
        <w:rPr>
          <w:rFonts w:ascii="Verdana" w:hAnsi="Verdana" w:cs="Calibri"/>
          <w:sz w:val="18"/>
          <w:szCs w:val="20"/>
        </w:rPr>
        <w:t>z</w:t>
      </w:r>
      <w:r w:rsidR="007A4AEB" w:rsidRPr="00263B80">
        <w:rPr>
          <w:rFonts w:ascii="Verdana" w:hAnsi="Verdana" w:cs="Calibri"/>
          <w:sz w:val="18"/>
          <w:szCs w:val="20"/>
        </w:rPr>
        <w:t>mluvou o poskytnutí NFP</w:t>
      </w:r>
      <w:r w:rsidR="00AC4F1A" w:rsidRPr="00263B80">
        <w:rPr>
          <w:rFonts w:ascii="Verdana" w:hAnsi="Verdana" w:cs="Calibri"/>
          <w:sz w:val="18"/>
          <w:szCs w:val="20"/>
        </w:rPr>
        <w:t xml:space="preserve">. </w:t>
      </w:r>
    </w:p>
    <w:p w:rsidR="00C65479" w:rsidRPr="00263B80" w:rsidRDefault="0069455E" w:rsidP="00047296">
      <w:pPr>
        <w:pStyle w:val="Odsekzoznamu"/>
        <w:numPr>
          <w:ilvl w:val="0"/>
          <w:numId w:val="2"/>
        </w:numPr>
        <w:autoSpaceDE w:val="0"/>
        <w:autoSpaceDN w:val="0"/>
        <w:adjustRightInd w:val="0"/>
        <w:spacing w:before="120" w:after="120" w:line="276" w:lineRule="auto"/>
        <w:ind w:left="270" w:hanging="270"/>
        <w:contextualSpacing w:val="0"/>
        <w:jc w:val="both"/>
        <w:rPr>
          <w:rFonts w:cs="Calibri"/>
          <w:szCs w:val="19"/>
        </w:rPr>
      </w:pPr>
      <w:r w:rsidRPr="00263B80">
        <w:rPr>
          <w:rFonts w:cs="Calibri"/>
          <w:szCs w:val="19"/>
        </w:rPr>
        <w:t xml:space="preserve">RO odporúča pri realizácii VO zohľadniť aj </w:t>
      </w:r>
      <w:r w:rsidR="00363BE2" w:rsidRPr="00263B80">
        <w:rPr>
          <w:rFonts w:cs="Calibri"/>
          <w:szCs w:val="19"/>
        </w:rPr>
        <w:t xml:space="preserve">postupy a </w:t>
      </w:r>
      <w:r w:rsidRPr="00263B80">
        <w:rPr>
          <w:rFonts w:cs="Calibri"/>
          <w:szCs w:val="19"/>
        </w:rPr>
        <w:t>odporúčania uvedené v</w:t>
      </w:r>
      <w:r w:rsidR="00BC62C0" w:rsidRPr="00263B80">
        <w:rPr>
          <w:rFonts w:cs="Calibri"/>
          <w:b/>
          <w:szCs w:val="19"/>
        </w:rPr>
        <w:t> </w:t>
      </w:r>
      <w:hyperlink r:id="rId18" w:history="1">
        <w:r w:rsidR="00BC62C0" w:rsidRPr="00263B80">
          <w:rPr>
            <w:rStyle w:val="Hypertextovprepojenie"/>
            <w:rFonts w:cs="Calibri"/>
            <w:b/>
            <w:szCs w:val="19"/>
          </w:rPr>
          <w:t>Metodike zadávania zákaziek</w:t>
        </w:r>
      </w:hyperlink>
      <w:r w:rsidR="00BC62C0" w:rsidRPr="00263B80">
        <w:rPr>
          <w:rFonts w:cs="Calibri"/>
          <w:szCs w:val="19"/>
        </w:rPr>
        <w:t xml:space="preserve">, ktorú vydal Úrad pre verejné obstarávanie a v </w:t>
      </w:r>
      <w:hyperlink r:id="rId19" w:history="1">
        <w:r w:rsidRPr="00263B80">
          <w:rPr>
            <w:rStyle w:val="Hypertextovprepojenie"/>
            <w:rFonts w:cs="Calibri"/>
            <w:szCs w:val="19"/>
          </w:rPr>
          <w:t>Usmernení k VO pre odborníkov z praxe</w:t>
        </w:r>
      </w:hyperlink>
      <w:r w:rsidRPr="00263B80">
        <w:rPr>
          <w:rFonts w:cs="Calibri"/>
          <w:szCs w:val="19"/>
        </w:rPr>
        <w:t xml:space="preserve">, ktoré vydala Európska komisia a cieľom upozorniť na najčastejšie chyby vo verejnom obstarávaní. </w:t>
      </w:r>
    </w:p>
    <w:p w:rsidR="00ED5094" w:rsidRPr="00263B80" w:rsidRDefault="00851D1A" w:rsidP="00047296">
      <w:pPr>
        <w:pStyle w:val="Odsekzoznamu"/>
        <w:numPr>
          <w:ilvl w:val="0"/>
          <w:numId w:val="2"/>
        </w:numPr>
        <w:autoSpaceDE w:val="0"/>
        <w:autoSpaceDN w:val="0"/>
        <w:adjustRightInd w:val="0"/>
        <w:spacing w:before="120" w:after="120" w:line="276" w:lineRule="auto"/>
        <w:ind w:left="274" w:hanging="274"/>
        <w:contextualSpacing w:val="0"/>
        <w:jc w:val="both"/>
        <w:rPr>
          <w:rFonts w:cs="Calibri"/>
          <w:szCs w:val="19"/>
        </w:rPr>
      </w:pPr>
      <w:r w:rsidRPr="00263B80">
        <w:rPr>
          <w:rFonts w:cs="Calibri"/>
          <w:szCs w:val="19"/>
        </w:rPr>
        <w:t>S cieľom umožniť širšiu hospodársku súťaž pre malé a stredné podniky je v</w:t>
      </w:r>
      <w:r w:rsidR="00ED5094" w:rsidRPr="00263B80">
        <w:rPr>
          <w:rFonts w:cs="Calibri"/>
          <w:szCs w:val="19"/>
        </w:rPr>
        <w:t> zmysle § 28 ods.</w:t>
      </w:r>
      <w:r w:rsidRPr="00263B80">
        <w:rPr>
          <w:rFonts w:cs="Calibri"/>
          <w:szCs w:val="19"/>
        </w:rPr>
        <w:t xml:space="preserve"> 1 ZVO možné zákazku</w:t>
      </w:r>
      <w:r w:rsidR="00ED5094" w:rsidRPr="00263B80">
        <w:rPr>
          <w:rFonts w:cs="Calibri"/>
          <w:szCs w:val="19"/>
        </w:rPr>
        <w:t xml:space="preserve"> rozdeliť na samostatné časti, pričom v oznámení o vyhlásení VO alebo vo výzve na účasť sa určí veľkosť a predmet takýchto častí a uvedie sa, či je ponuku možné </w:t>
      </w:r>
      <w:r w:rsidR="00ED5094" w:rsidRPr="00263B80">
        <w:rPr>
          <w:rFonts w:cs="Calibri"/>
          <w:szCs w:val="19"/>
        </w:rPr>
        <w:lastRenderedPageBreak/>
        <w:t>predložiť na jednu časť, niekoľko častí alebo všetky časti</w:t>
      </w:r>
      <w:r w:rsidR="004B5E0C" w:rsidRPr="00263B80">
        <w:rPr>
          <w:rStyle w:val="Odkaznapoznmkupodiarou"/>
          <w:rFonts w:cs="Calibri"/>
          <w:szCs w:val="19"/>
        </w:rPr>
        <w:footnoteReference w:id="4"/>
      </w:r>
      <w:r w:rsidR="00ED5094" w:rsidRPr="00263B80">
        <w:rPr>
          <w:rFonts w:cs="Calibri"/>
          <w:szCs w:val="19"/>
        </w:rPr>
        <w:t>.</w:t>
      </w:r>
      <w:r w:rsidRPr="00263B80">
        <w:rPr>
          <w:rFonts w:cs="Calibri"/>
          <w:szCs w:val="19"/>
        </w:rPr>
        <w:t xml:space="preserve"> </w:t>
      </w:r>
      <w:r w:rsidR="00ED5094" w:rsidRPr="00263B80">
        <w:rPr>
          <w:rFonts w:cs="Calibri"/>
          <w:szCs w:val="19"/>
        </w:rPr>
        <w:t>Ak prijímateľ zákazku nerozdelí na časti</w:t>
      </w:r>
      <w:r w:rsidR="004B5E0C" w:rsidRPr="00263B80">
        <w:rPr>
          <w:rFonts w:cs="Calibri"/>
          <w:szCs w:val="19"/>
        </w:rPr>
        <w:t xml:space="preserve"> z dôvodu, že to neumožňuje predmet alebo povaha zákazky, aleb</w:t>
      </w:r>
      <w:r w:rsidRPr="00263B80">
        <w:rPr>
          <w:rFonts w:cs="Calibri"/>
          <w:szCs w:val="19"/>
        </w:rPr>
        <w:t>o iné okolnosti plnenia zákazky</w:t>
      </w:r>
      <w:r w:rsidR="00ED5094" w:rsidRPr="00263B80">
        <w:rPr>
          <w:rFonts w:cs="Calibri"/>
          <w:szCs w:val="19"/>
        </w:rPr>
        <w:t xml:space="preserve">, uvedie zdôvodnenie </w:t>
      </w:r>
      <w:r w:rsidR="004B5E0C" w:rsidRPr="00263B80">
        <w:rPr>
          <w:rFonts w:cs="Calibri"/>
          <w:szCs w:val="19"/>
        </w:rPr>
        <w:t xml:space="preserve">do oznámenia o vyhlásení VO alebo do správy k zákazke (ktorá sa zverejňuje do profilu verejného obstarávateľa). </w:t>
      </w:r>
    </w:p>
    <w:p w:rsidR="004B5E0C" w:rsidRPr="00263B80" w:rsidRDefault="004B5E0C" w:rsidP="00047296">
      <w:pPr>
        <w:pStyle w:val="Odsekzoznamu"/>
        <w:numPr>
          <w:ilvl w:val="0"/>
          <w:numId w:val="2"/>
        </w:numPr>
        <w:autoSpaceDE w:val="0"/>
        <w:autoSpaceDN w:val="0"/>
        <w:adjustRightInd w:val="0"/>
        <w:spacing w:before="120" w:after="120" w:line="276" w:lineRule="auto"/>
        <w:ind w:left="274" w:hanging="274"/>
        <w:contextualSpacing w:val="0"/>
        <w:jc w:val="both"/>
        <w:rPr>
          <w:rFonts w:cs="Calibri"/>
          <w:szCs w:val="19"/>
        </w:rPr>
      </w:pPr>
      <w:r w:rsidRPr="00263B80">
        <w:rPr>
          <w:rFonts w:cs="Calibri"/>
          <w:szCs w:val="19"/>
        </w:rPr>
        <w:t>Zároveň však platí, že podľa § 6 ods. 16 ZVO nemôže prijímateľ zákazku rozdeliť ani zvoliť spôsob určenia PHZ s cieľom znížiť PH</w:t>
      </w:r>
      <w:r w:rsidR="00CA3381" w:rsidRPr="00263B80">
        <w:rPr>
          <w:rFonts w:cs="Calibri"/>
          <w:szCs w:val="19"/>
        </w:rPr>
        <w:t xml:space="preserve">Z pod finančné limity podľa ZVO, a to v snahe uplatniť menej prísny postup zadávania zákazky. </w:t>
      </w:r>
      <w:r w:rsidRPr="00263B80">
        <w:rPr>
          <w:rFonts w:cs="Calibri"/>
          <w:szCs w:val="19"/>
        </w:rPr>
        <w:t>K nedovolenému rozdeleniu zákazky dochádza rozdelením rovnakého alebo obdobného predmetu</w:t>
      </w:r>
      <w:r w:rsidR="00CA3381" w:rsidRPr="00263B80">
        <w:rPr>
          <w:rFonts w:cs="Calibri"/>
          <w:szCs w:val="19"/>
        </w:rPr>
        <w:t xml:space="preserve"> zákazky do viacerých zákaziek, pre ktoré</w:t>
      </w:r>
      <w:r w:rsidRPr="00263B80">
        <w:rPr>
          <w:rFonts w:cs="Calibri"/>
          <w:szCs w:val="19"/>
        </w:rPr>
        <w:t xml:space="preserve"> vyhlási prijímateľ samostatné VO. Pritom zároveň platí, že ide o predmety zákaziek, ktoré spolu súvisia z funkčného, ekonomickéh</w:t>
      </w:r>
      <w:r w:rsidR="00CA3381" w:rsidRPr="00263B80">
        <w:rPr>
          <w:rFonts w:cs="Calibri"/>
          <w:szCs w:val="19"/>
        </w:rPr>
        <w:t>o, časového, miestneho hľadiska alebo</w:t>
      </w:r>
      <w:r w:rsidRPr="00263B80">
        <w:rPr>
          <w:rFonts w:cs="Calibri"/>
          <w:szCs w:val="19"/>
        </w:rPr>
        <w:t xml:space="preserve"> z hľadiska technických špecifikácií a pod. </w:t>
      </w:r>
    </w:p>
    <w:p w:rsidR="005005DE" w:rsidRPr="00263B80" w:rsidRDefault="005005DE" w:rsidP="00047296">
      <w:pPr>
        <w:pStyle w:val="Odsekzoznamu"/>
        <w:numPr>
          <w:ilvl w:val="0"/>
          <w:numId w:val="2"/>
        </w:numPr>
        <w:autoSpaceDE w:val="0"/>
        <w:autoSpaceDN w:val="0"/>
        <w:adjustRightInd w:val="0"/>
        <w:spacing w:before="120" w:after="120" w:line="276" w:lineRule="auto"/>
        <w:ind w:left="274" w:hanging="270"/>
        <w:contextualSpacing w:val="0"/>
        <w:jc w:val="both"/>
        <w:rPr>
          <w:rFonts w:cs="Calibri"/>
          <w:szCs w:val="18"/>
        </w:rPr>
      </w:pPr>
      <w:r w:rsidRPr="00263B80">
        <w:rPr>
          <w:rFonts w:cs="Calibri"/>
          <w:szCs w:val="18"/>
        </w:rPr>
        <w:t xml:space="preserve">Od </w:t>
      </w:r>
      <w:r w:rsidR="00F5372F">
        <w:rPr>
          <w:rFonts w:cs="Calibri"/>
          <w:szCs w:val="18"/>
        </w:rPr>
        <w:t>18. 10. 2018</w:t>
      </w:r>
      <w:r w:rsidRPr="00263B80">
        <w:rPr>
          <w:rFonts w:cs="Calibri"/>
          <w:szCs w:val="18"/>
        </w:rPr>
        <w:t xml:space="preserve"> </w:t>
      </w:r>
      <w:r w:rsidR="00347DA9">
        <w:rPr>
          <w:rFonts w:cs="Calibri"/>
          <w:szCs w:val="18"/>
        </w:rPr>
        <w:t>je</w:t>
      </w:r>
      <w:r w:rsidR="00347DA9" w:rsidRPr="00263B80">
        <w:rPr>
          <w:rFonts w:cs="Calibri"/>
          <w:szCs w:val="18"/>
        </w:rPr>
        <w:t xml:space="preserve"> </w:t>
      </w:r>
      <w:r w:rsidRPr="00263B80">
        <w:rPr>
          <w:rFonts w:cs="Calibri"/>
          <w:szCs w:val="18"/>
        </w:rPr>
        <w:t>v rámci všetkých postupov VO povinná elektronická komunikácia. V</w:t>
      </w:r>
      <w:r w:rsidR="00347DA9">
        <w:rPr>
          <w:rFonts w:cs="Calibri"/>
          <w:szCs w:val="18"/>
        </w:rPr>
        <w:t> </w:t>
      </w:r>
      <w:r w:rsidRPr="00263B80">
        <w:rPr>
          <w:rFonts w:cs="Calibri"/>
          <w:szCs w:val="18"/>
        </w:rPr>
        <w:t xml:space="preserve">prechodnom období do tohto dátumu sa umožňujú aj iné formy komunikácie podľa pravidiel ZVO (okrem obstarávania Centrálnej obstarávacej organizácie, ktorá je povinná plne elektronicky komunikovať už od 18.4.2016) </w:t>
      </w:r>
    </w:p>
    <w:p w:rsidR="00F94700" w:rsidRPr="00404A0A" w:rsidRDefault="00F94700" w:rsidP="00BD3DCB">
      <w:pPr>
        <w:pStyle w:val="Nadpis3"/>
        <w:rPr>
          <w:rFonts w:cs="Calibri"/>
          <w:color w:val="000000"/>
        </w:rPr>
      </w:pPr>
      <w:bookmarkStart w:id="17" w:name="_Ref528305939"/>
      <w:bookmarkStart w:id="18" w:name="_Toc11221967"/>
      <w:r w:rsidRPr="00263B80">
        <w:rPr>
          <w:rStyle w:val="Nadpis3Char"/>
        </w:rPr>
        <w:t>Plán VO</w:t>
      </w:r>
      <w:bookmarkEnd w:id="17"/>
      <w:bookmarkEnd w:id="18"/>
      <w:r w:rsidRPr="00263B80">
        <w:rPr>
          <w:rStyle w:val="Nadpis3Char"/>
        </w:rPr>
        <w:t xml:space="preserve"> </w:t>
      </w:r>
    </w:p>
    <w:p w:rsidR="00F94700" w:rsidRPr="00263B80" w:rsidRDefault="00F94700" w:rsidP="00047296">
      <w:pPr>
        <w:pStyle w:val="Odsekzoznamu"/>
        <w:numPr>
          <w:ilvl w:val="0"/>
          <w:numId w:val="69"/>
        </w:numPr>
        <w:autoSpaceDE w:val="0"/>
        <w:autoSpaceDN w:val="0"/>
        <w:adjustRightInd w:val="0"/>
        <w:spacing w:before="120" w:after="120" w:line="276" w:lineRule="auto"/>
        <w:ind w:left="270" w:hanging="274"/>
        <w:contextualSpacing w:val="0"/>
        <w:jc w:val="both"/>
        <w:rPr>
          <w:rFonts w:cs="Calibri"/>
          <w:color w:val="000000"/>
        </w:rPr>
      </w:pPr>
      <w:r w:rsidRPr="00263B80">
        <w:rPr>
          <w:rFonts w:cs="Calibri"/>
          <w:color w:val="000000"/>
        </w:rPr>
        <w:t xml:space="preserve">Po nadobudnutí účinnosti zmluvy o poskytnutí NFP, najneskôr spolu s prvým predložením dokumentácie z VO v zmysle zmluvy o poskytnutí NFP alebo najneskôr s </w:t>
      </w:r>
      <w:r w:rsidR="00564215" w:rsidRPr="00263B80">
        <w:rPr>
          <w:rFonts w:cs="Calibri"/>
          <w:color w:val="000000"/>
        </w:rPr>
        <w:t xml:space="preserve">informáciou </w:t>
      </w:r>
      <w:r w:rsidRPr="00263B80">
        <w:rPr>
          <w:rFonts w:cs="Calibri"/>
          <w:color w:val="000000"/>
        </w:rPr>
        <w:t>o</w:t>
      </w:r>
      <w:r w:rsidR="00212C3B">
        <w:rPr>
          <w:rFonts w:cs="Calibri"/>
          <w:color w:val="000000"/>
        </w:rPr>
        <w:t> </w:t>
      </w:r>
      <w:r w:rsidRPr="00263B80">
        <w:rPr>
          <w:rFonts w:cs="Calibri"/>
          <w:color w:val="000000"/>
        </w:rPr>
        <w:t>stave, v akom sa proces VO nachádza</w:t>
      </w:r>
      <w:r w:rsidR="00212C3B">
        <w:rPr>
          <w:rFonts w:cs="Calibri"/>
          <w:color w:val="000000"/>
        </w:rPr>
        <w:t xml:space="preserve"> a následne vždy pri každom predloženom VO</w:t>
      </w:r>
      <w:r w:rsidRPr="00263B80">
        <w:rPr>
          <w:rFonts w:cs="Calibri"/>
          <w:color w:val="000000"/>
        </w:rPr>
        <w:t xml:space="preserve">, je prijímateľ povinný predložiť RO/SO prehľadný plán obstarávania tovarov, služieb alebo stavebných prác, ktorý bude obsahovať okrem iného aj informácie o všetkých obstarávaniach tovarov, služieb alebo stavebných prác – už uskutočnených aj plánovaných, ktoré priamo súvisia s realizáciou schváleného projektu. </w:t>
      </w:r>
    </w:p>
    <w:p w:rsidR="00F94700" w:rsidRPr="00263B80" w:rsidRDefault="00F94700" w:rsidP="00047296">
      <w:pPr>
        <w:pStyle w:val="Odsekzoznamu"/>
        <w:numPr>
          <w:ilvl w:val="0"/>
          <w:numId w:val="69"/>
        </w:numPr>
        <w:autoSpaceDE w:val="0"/>
        <w:autoSpaceDN w:val="0"/>
        <w:adjustRightInd w:val="0"/>
        <w:spacing w:before="120" w:after="120" w:line="276" w:lineRule="auto"/>
        <w:ind w:left="270" w:hanging="274"/>
        <w:contextualSpacing w:val="0"/>
        <w:jc w:val="both"/>
        <w:rPr>
          <w:rFonts w:cs="Calibri"/>
          <w:color w:val="000000"/>
        </w:rPr>
      </w:pPr>
      <w:r w:rsidRPr="00263B80">
        <w:rPr>
          <w:rFonts w:cs="Calibri"/>
          <w:color w:val="000000"/>
        </w:rPr>
        <w:t xml:space="preserve">Plán obstarávania </w:t>
      </w:r>
      <w:r w:rsidR="00CA65E2" w:rsidRPr="00263B80">
        <w:rPr>
          <w:rFonts w:cs="Calibri"/>
          <w:color w:val="000000"/>
        </w:rPr>
        <w:t>(vzorový formulár je uvedený v </w:t>
      </w:r>
      <w:r w:rsidR="00CA65E2" w:rsidRPr="008852CE">
        <w:rPr>
          <w:rFonts w:cs="Calibri"/>
          <w:color w:val="000000"/>
          <w:highlight w:val="yellow"/>
        </w:rPr>
        <w:t>prílohe č. 1</w:t>
      </w:r>
      <w:r w:rsidR="00CA65E2" w:rsidRPr="00263B80">
        <w:rPr>
          <w:rFonts w:cs="Calibri"/>
          <w:color w:val="000000"/>
        </w:rPr>
        <w:t>)</w:t>
      </w:r>
      <w:r w:rsidR="00FD4929" w:rsidRPr="00263B80">
        <w:rPr>
          <w:rFonts w:cs="Calibri"/>
          <w:color w:val="000000"/>
        </w:rPr>
        <w:t xml:space="preserve"> </w:t>
      </w:r>
      <w:r w:rsidRPr="00263B80">
        <w:rPr>
          <w:rFonts w:cs="Calibri"/>
          <w:color w:val="000000"/>
        </w:rPr>
        <w:t xml:space="preserve">obsahuje minimálne tieto údaje: </w:t>
      </w:r>
    </w:p>
    <w:p w:rsidR="00F94700" w:rsidRPr="00263B80" w:rsidRDefault="00F94700" w:rsidP="00047296">
      <w:pPr>
        <w:pStyle w:val="Odsekzoznamu"/>
        <w:numPr>
          <w:ilvl w:val="0"/>
          <w:numId w:val="70"/>
        </w:numPr>
        <w:autoSpaceDE w:val="0"/>
        <w:autoSpaceDN w:val="0"/>
        <w:adjustRightInd w:val="0"/>
        <w:spacing w:line="276" w:lineRule="auto"/>
        <w:ind w:left="1167" w:hanging="274"/>
        <w:contextualSpacing w:val="0"/>
        <w:rPr>
          <w:rFonts w:cs="Calibri"/>
          <w:color w:val="000000"/>
        </w:rPr>
      </w:pPr>
      <w:r w:rsidRPr="00263B80">
        <w:rPr>
          <w:rFonts w:cs="Calibri"/>
          <w:color w:val="000000"/>
        </w:rPr>
        <w:t xml:space="preserve">identifikáciu prijímateľa, </w:t>
      </w:r>
    </w:p>
    <w:p w:rsidR="00F94700" w:rsidRPr="00263B80" w:rsidRDefault="00F94700" w:rsidP="00047296">
      <w:pPr>
        <w:pStyle w:val="Odsekzoznamu"/>
        <w:numPr>
          <w:ilvl w:val="0"/>
          <w:numId w:val="70"/>
        </w:numPr>
        <w:autoSpaceDE w:val="0"/>
        <w:autoSpaceDN w:val="0"/>
        <w:adjustRightInd w:val="0"/>
        <w:spacing w:line="276" w:lineRule="auto"/>
        <w:ind w:left="1167" w:hanging="274"/>
        <w:contextualSpacing w:val="0"/>
        <w:rPr>
          <w:rFonts w:cs="Calibri"/>
          <w:color w:val="000000"/>
        </w:rPr>
      </w:pPr>
      <w:r w:rsidRPr="00263B80">
        <w:rPr>
          <w:rFonts w:cs="Calibri"/>
          <w:color w:val="000000"/>
        </w:rPr>
        <w:t xml:space="preserve">identifikáciu projektu (číslo projektu z ITMS2014+ a názov projektu), </w:t>
      </w:r>
    </w:p>
    <w:p w:rsidR="00F94700" w:rsidRPr="00263B80" w:rsidRDefault="00F94700" w:rsidP="00047296">
      <w:pPr>
        <w:pStyle w:val="Odsekzoznamu"/>
        <w:numPr>
          <w:ilvl w:val="0"/>
          <w:numId w:val="70"/>
        </w:numPr>
        <w:autoSpaceDE w:val="0"/>
        <w:autoSpaceDN w:val="0"/>
        <w:adjustRightInd w:val="0"/>
        <w:spacing w:line="276" w:lineRule="auto"/>
        <w:ind w:left="1167" w:hanging="274"/>
        <w:contextualSpacing w:val="0"/>
        <w:rPr>
          <w:rFonts w:cs="Calibri"/>
          <w:color w:val="000000"/>
        </w:rPr>
      </w:pPr>
      <w:r w:rsidRPr="00263B80">
        <w:rPr>
          <w:rFonts w:cs="Calibri"/>
          <w:color w:val="000000"/>
        </w:rPr>
        <w:t xml:space="preserve">názov predmetu zákazky, </w:t>
      </w:r>
    </w:p>
    <w:p w:rsidR="00F94700" w:rsidRPr="00263B80" w:rsidRDefault="00F94700" w:rsidP="00047296">
      <w:pPr>
        <w:pStyle w:val="Odsekzoznamu"/>
        <w:numPr>
          <w:ilvl w:val="0"/>
          <w:numId w:val="70"/>
        </w:numPr>
        <w:autoSpaceDE w:val="0"/>
        <w:autoSpaceDN w:val="0"/>
        <w:adjustRightInd w:val="0"/>
        <w:spacing w:line="276" w:lineRule="auto"/>
        <w:ind w:left="1167" w:hanging="274"/>
        <w:contextualSpacing w:val="0"/>
        <w:rPr>
          <w:rFonts w:cs="Calibri"/>
          <w:color w:val="000000"/>
        </w:rPr>
      </w:pPr>
      <w:r w:rsidRPr="00263B80">
        <w:rPr>
          <w:rFonts w:cs="Calibri"/>
          <w:color w:val="000000"/>
        </w:rPr>
        <w:t xml:space="preserve">stručný opis predmetu zákazky, </w:t>
      </w:r>
    </w:p>
    <w:p w:rsidR="00F94700" w:rsidRPr="00263B80" w:rsidRDefault="00F94700" w:rsidP="00047296">
      <w:pPr>
        <w:pStyle w:val="Odsekzoznamu"/>
        <w:numPr>
          <w:ilvl w:val="0"/>
          <w:numId w:val="70"/>
        </w:numPr>
        <w:autoSpaceDE w:val="0"/>
        <w:autoSpaceDN w:val="0"/>
        <w:adjustRightInd w:val="0"/>
        <w:spacing w:line="276" w:lineRule="auto"/>
        <w:ind w:left="1167" w:hanging="274"/>
        <w:contextualSpacing w:val="0"/>
        <w:rPr>
          <w:rFonts w:cs="Calibri"/>
          <w:color w:val="000000"/>
        </w:rPr>
      </w:pPr>
      <w:r w:rsidRPr="00263B80">
        <w:rPr>
          <w:rFonts w:cs="Calibri"/>
          <w:color w:val="000000"/>
        </w:rPr>
        <w:t xml:space="preserve">PHZ (bez DPH), </w:t>
      </w:r>
    </w:p>
    <w:p w:rsidR="00F94700" w:rsidRPr="00263B80" w:rsidRDefault="00F94700" w:rsidP="00047296">
      <w:pPr>
        <w:pStyle w:val="Odsekzoznamu"/>
        <w:numPr>
          <w:ilvl w:val="0"/>
          <w:numId w:val="70"/>
        </w:numPr>
        <w:autoSpaceDE w:val="0"/>
        <w:autoSpaceDN w:val="0"/>
        <w:adjustRightInd w:val="0"/>
        <w:spacing w:line="276" w:lineRule="auto"/>
        <w:ind w:left="1167" w:hanging="274"/>
        <w:contextualSpacing w:val="0"/>
        <w:rPr>
          <w:rFonts w:cs="Calibri"/>
          <w:color w:val="000000"/>
        </w:rPr>
      </w:pPr>
      <w:r w:rsidRPr="00263B80">
        <w:rPr>
          <w:rFonts w:cs="Calibri"/>
          <w:color w:val="000000"/>
        </w:rPr>
        <w:t xml:space="preserve">typ zákazky v závislosti od finančného limitu a bežnej dostupnosti (napr. nadlimitná, podlimitná, zákazka s nízkou hodnotou, zákazka, na ktorú sa nevzťahuje ZVO), </w:t>
      </w:r>
    </w:p>
    <w:p w:rsidR="00F94700" w:rsidRPr="00263B80" w:rsidRDefault="00F94700" w:rsidP="00047296">
      <w:pPr>
        <w:pStyle w:val="Odsekzoznamu"/>
        <w:numPr>
          <w:ilvl w:val="0"/>
          <w:numId w:val="70"/>
        </w:numPr>
        <w:autoSpaceDE w:val="0"/>
        <w:autoSpaceDN w:val="0"/>
        <w:adjustRightInd w:val="0"/>
        <w:spacing w:line="276" w:lineRule="auto"/>
        <w:ind w:left="1167" w:hanging="274"/>
        <w:contextualSpacing w:val="0"/>
        <w:rPr>
          <w:rFonts w:cs="Calibri"/>
          <w:color w:val="000000"/>
        </w:rPr>
      </w:pPr>
      <w:r w:rsidRPr="00263B80">
        <w:rPr>
          <w:rFonts w:cs="Calibri"/>
          <w:color w:val="000000"/>
        </w:rPr>
        <w:t>postup VO alebo obstarávania,</w:t>
      </w:r>
    </w:p>
    <w:p w:rsidR="00F94700" w:rsidRPr="00263B80" w:rsidRDefault="00F94700" w:rsidP="00047296">
      <w:pPr>
        <w:pStyle w:val="Odsekzoznamu"/>
        <w:numPr>
          <w:ilvl w:val="0"/>
          <w:numId w:val="70"/>
        </w:numPr>
        <w:autoSpaceDE w:val="0"/>
        <w:autoSpaceDN w:val="0"/>
        <w:adjustRightInd w:val="0"/>
        <w:spacing w:line="276" w:lineRule="auto"/>
        <w:ind w:left="1167" w:hanging="274"/>
        <w:contextualSpacing w:val="0"/>
        <w:rPr>
          <w:rFonts w:cs="Calibri"/>
          <w:color w:val="000000"/>
        </w:rPr>
      </w:pPr>
      <w:r w:rsidRPr="00263B80">
        <w:rPr>
          <w:rFonts w:cs="Calibri"/>
          <w:color w:val="000000"/>
        </w:rPr>
        <w:t>plánované výdavky v rozpočte projektu za celé obdobie trvania projektu,</w:t>
      </w:r>
    </w:p>
    <w:p w:rsidR="00F94700" w:rsidRPr="00263B80" w:rsidRDefault="00F94700" w:rsidP="00047296">
      <w:pPr>
        <w:pStyle w:val="Odsekzoznamu"/>
        <w:numPr>
          <w:ilvl w:val="0"/>
          <w:numId w:val="70"/>
        </w:numPr>
        <w:autoSpaceDE w:val="0"/>
        <w:autoSpaceDN w:val="0"/>
        <w:adjustRightInd w:val="0"/>
        <w:spacing w:line="276" w:lineRule="auto"/>
        <w:ind w:left="1167" w:hanging="274"/>
        <w:contextualSpacing w:val="0"/>
        <w:rPr>
          <w:rFonts w:cs="Calibri"/>
          <w:color w:val="000000"/>
        </w:rPr>
      </w:pPr>
      <w:r w:rsidRPr="00263B80">
        <w:rPr>
          <w:rFonts w:cs="Calibri"/>
          <w:color w:val="000000"/>
        </w:rPr>
        <w:t>plánované výdavky, ktoré plánuje prijímateľ financovať mimo rozpočtu projektu (napr. pre organizáciu),</w:t>
      </w:r>
    </w:p>
    <w:p w:rsidR="00F94700" w:rsidRPr="00263B80" w:rsidRDefault="00F94700" w:rsidP="00047296">
      <w:pPr>
        <w:pStyle w:val="Odsekzoznamu"/>
        <w:numPr>
          <w:ilvl w:val="0"/>
          <w:numId w:val="70"/>
        </w:numPr>
        <w:autoSpaceDE w:val="0"/>
        <w:autoSpaceDN w:val="0"/>
        <w:adjustRightInd w:val="0"/>
        <w:spacing w:line="276" w:lineRule="auto"/>
        <w:ind w:left="1167" w:hanging="274"/>
        <w:contextualSpacing w:val="0"/>
        <w:rPr>
          <w:rFonts w:cs="Calibri"/>
          <w:color w:val="000000"/>
        </w:rPr>
      </w:pPr>
      <w:r w:rsidRPr="00263B80">
        <w:rPr>
          <w:rFonts w:cs="Calibri"/>
          <w:color w:val="000000"/>
        </w:rPr>
        <w:t>predpokladaný termín vyhlásenia VO,</w:t>
      </w:r>
    </w:p>
    <w:p w:rsidR="00F94700" w:rsidRPr="00263B80" w:rsidRDefault="00F94700" w:rsidP="00047296">
      <w:pPr>
        <w:pStyle w:val="Odsekzoznamu"/>
        <w:numPr>
          <w:ilvl w:val="0"/>
          <w:numId w:val="70"/>
        </w:numPr>
        <w:autoSpaceDE w:val="0"/>
        <w:autoSpaceDN w:val="0"/>
        <w:adjustRightInd w:val="0"/>
        <w:spacing w:line="276" w:lineRule="auto"/>
        <w:ind w:left="1167" w:hanging="274"/>
        <w:contextualSpacing w:val="0"/>
        <w:rPr>
          <w:rFonts w:cs="Calibri"/>
          <w:color w:val="000000"/>
        </w:rPr>
      </w:pPr>
      <w:r w:rsidRPr="00263B80">
        <w:rPr>
          <w:rFonts w:cs="Calibri"/>
          <w:color w:val="000000"/>
        </w:rPr>
        <w:t>trvanie zmluvy v mesiacoch.</w:t>
      </w:r>
    </w:p>
    <w:p w:rsidR="00157971" w:rsidRPr="00263B80" w:rsidRDefault="00157971" w:rsidP="00047296">
      <w:pPr>
        <w:pStyle w:val="Odsekzoznamu"/>
        <w:numPr>
          <w:ilvl w:val="0"/>
          <w:numId w:val="69"/>
        </w:numPr>
        <w:autoSpaceDE w:val="0"/>
        <w:autoSpaceDN w:val="0"/>
        <w:adjustRightInd w:val="0"/>
        <w:spacing w:before="120" w:after="120"/>
        <w:ind w:left="274" w:hanging="274"/>
        <w:contextualSpacing w:val="0"/>
        <w:jc w:val="both"/>
        <w:rPr>
          <w:rFonts w:cs="Calibri"/>
          <w:color w:val="000000"/>
        </w:rPr>
      </w:pPr>
      <w:r w:rsidRPr="00263B80">
        <w:rPr>
          <w:rFonts w:cs="Calibri"/>
          <w:color w:val="000000"/>
        </w:rPr>
        <w:t>Ak RO/SO zašle k predloženému plánu obstarávania pripomienky, prijímateľ je povinný plán prepracovať a opätovne zaslať na posúdenie RO/SO.</w:t>
      </w:r>
    </w:p>
    <w:p w:rsidR="00F94700" w:rsidRPr="00263B80" w:rsidRDefault="00157971" w:rsidP="00047296">
      <w:pPr>
        <w:pStyle w:val="Odsekzoznamu"/>
        <w:numPr>
          <w:ilvl w:val="0"/>
          <w:numId w:val="69"/>
        </w:numPr>
        <w:autoSpaceDE w:val="0"/>
        <w:autoSpaceDN w:val="0"/>
        <w:adjustRightInd w:val="0"/>
        <w:spacing w:before="120" w:after="120" w:line="276" w:lineRule="auto"/>
        <w:ind w:left="274" w:hanging="274"/>
        <w:contextualSpacing w:val="0"/>
        <w:jc w:val="both"/>
        <w:rPr>
          <w:rFonts w:cs="Calibri"/>
          <w:color w:val="000000"/>
        </w:rPr>
      </w:pPr>
      <w:r w:rsidRPr="00263B80">
        <w:rPr>
          <w:rFonts w:cs="Calibri"/>
          <w:color w:val="000000"/>
        </w:rPr>
        <w:t>V prípade takej zmeny plánu obstarávania, ktorá bude mať za následok zmenu postupu zadávania zákazky oproti tomu, ktorý bol stanovený v pláne obstarávania predloženom RO/SO, je prijímateľ povinný informovať RO/SO o navrhovaných zmenách a predložiť tento plán opätovne RO/SO na posúdenie.</w:t>
      </w:r>
    </w:p>
    <w:p w:rsidR="00270B38" w:rsidRPr="00263B80" w:rsidRDefault="00270B38" w:rsidP="00BD3DCB">
      <w:pPr>
        <w:pStyle w:val="Nadpis2"/>
        <w:rPr>
          <w:rStyle w:val="Nadpis3Char"/>
          <w:rFonts w:eastAsia="Calibri" w:cs="Arial"/>
          <w:b w:val="0"/>
          <w:bCs w:val="0"/>
          <w:iCs w:val="0"/>
          <w:szCs w:val="28"/>
          <w:lang w:eastAsia="cs-CZ"/>
        </w:rPr>
      </w:pPr>
      <w:bookmarkStart w:id="19" w:name="_Toc11221968"/>
      <w:r w:rsidRPr="00BD3DCB">
        <w:t>Príprava</w:t>
      </w:r>
      <w:r w:rsidRPr="00263B80">
        <w:t xml:space="preserve"> verejného obstarávania</w:t>
      </w:r>
      <w:bookmarkEnd w:id="19"/>
    </w:p>
    <w:p w:rsidR="006A7A28" w:rsidRPr="00263B80" w:rsidRDefault="005005DE" w:rsidP="00C01428">
      <w:pPr>
        <w:pStyle w:val="Nadpis3"/>
        <w:rPr>
          <w:b/>
        </w:rPr>
      </w:pPr>
      <w:bookmarkStart w:id="20" w:name="_Toc11221969"/>
      <w:r w:rsidRPr="00263B80">
        <w:rPr>
          <w:rStyle w:val="Nadpis3Char"/>
        </w:rPr>
        <w:t xml:space="preserve">Výber </w:t>
      </w:r>
      <w:r w:rsidRPr="00C01428">
        <w:rPr>
          <w:rStyle w:val="Nadpis3Char"/>
        </w:rPr>
        <w:t>postupu</w:t>
      </w:r>
      <w:r w:rsidRPr="00263B80">
        <w:rPr>
          <w:rStyle w:val="Nadpis3Char"/>
        </w:rPr>
        <w:t xml:space="preserve"> vo verejnom obstarávaní</w:t>
      </w:r>
      <w:bookmarkEnd w:id="20"/>
    </w:p>
    <w:p w:rsidR="00541B9F" w:rsidRPr="00263B80" w:rsidRDefault="00E825AF" w:rsidP="00047296">
      <w:pPr>
        <w:pStyle w:val="Default"/>
        <w:numPr>
          <w:ilvl w:val="0"/>
          <w:numId w:val="18"/>
        </w:numPr>
        <w:spacing w:before="120" w:after="120" w:line="276" w:lineRule="auto"/>
        <w:ind w:left="270" w:hanging="270"/>
        <w:jc w:val="both"/>
        <w:rPr>
          <w:rFonts w:ascii="Verdana" w:hAnsi="Verdana" w:cs="Calibri"/>
          <w:sz w:val="18"/>
          <w:szCs w:val="19"/>
        </w:rPr>
      </w:pPr>
      <w:r w:rsidRPr="00263B80">
        <w:rPr>
          <w:rFonts w:ascii="Verdana" w:hAnsi="Verdana" w:cs="Calibri"/>
          <w:sz w:val="18"/>
          <w:szCs w:val="19"/>
        </w:rPr>
        <w:t>Pri</w:t>
      </w:r>
      <w:r w:rsidR="00A078AE" w:rsidRPr="00263B80">
        <w:rPr>
          <w:rFonts w:ascii="Verdana" w:hAnsi="Verdana" w:cs="Calibri"/>
          <w:sz w:val="18"/>
          <w:szCs w:val="19"/>
        </w:rPr>
        <w:t>jímate</w:t>
      </w:r>
      <w:r w:rsidR="004D306D" w:rsidRPr="00263B80">
        <w:rPr>
          <w:rFonts w:ascii="Verdana" w:hAnsi="Verdana" w:cs="Calibri"/>
          <w:sz w:val="18"/>
          <w:szCs w:val="19"/>
        </w:rPr>
        <w:t>ľ</w:t>
      </w:r>
      <w:r w:rsidR="00A078AE" w:rsidRPr="00263B80">
        <w:rPr>
          <w:rFonts w:ascii="Verdana" w:hAnsi="Verdana" w:cs="Calibri"/>
          <w:sz w:val="18"/>
          <w:szCs w:val="19"/>
        </w:rPr>
        <w:t xml:space="preserve"> </w:t>
      </w:r>
      <w:r w:rsidR="0069455E" w:rsidRPr="00263B80">
        <w:rPr>
          <w:rFonts w:ascii="Verdana" w:hAnsi="Verdana" w:cs="Calibri"/>
          <w:sz w:val="18"/>
          <w:szCs w:val="19"/>
        </w:rPr>
        <w:t xml:space="preserve">stanoví </w:t>
      </w:r>
      <w:r w:rsidR="0059047D" w:rsidRPr="00263B80">
        <w:rPr>
          <w:rFonts w:ascii="Verdana" w:hAnsi="Verdana" w:cs="Calibri"/>
          <w:sz w:val="18"/>
          <w:szCs w:val="19"/>
        </w:rPr>
        <w:t xml:space="preserve">postup vo </w:t>
      </w:r>
      <w:r w:rsidR="004C1881" w:rsidRPr="00263B80">
        <w:rPr>
          <w:rFonts w:ascii="Verdana" w:hAnsi="Verdana" w:cs="Calibri"/>
          <w:sz w:val="18"/>
          <w:szCs w:val="19"/>
        </w:rPr>
        <w:t>verejnom obstarávaní</w:t>
      </w:r>
      <w:r w:rsidRPr="00263B80">
        <w:rPr>
          <w:rFonts w:ascii="Verdana" w:hAnsi="Verdana" w:cs="Calibri"/>
          <w:sz w:val="18"/>
          <w:szCs w:val="19"/>
        </w:rPr>
        <w:t xml:space="preserve"> </w:t>
      </w:r>
      <w:r w:rsidR="00E50D64" w:rsidRPr="00263B80">
        <w:rPr>
          <w:rFonts w:ascii="Verdana" w:hAnsi="Verdana" w:cs="Calibri"/>
          <w:sz w:val="18"/>
          <w:szCs w:val="19"/>
        </w:rPr>
        <w:t xml:space="preserve">podľa </w:t>
      </w:r>
      <w:r w:rsidR="004C1881" w:rsidRPr="00263B80">
        <w:rPr>
          <w:rFonts w:ascii="Verdana" w:hAnsi="Verdana" w:cs="Calibri"/>
          <w:sz w:val="18"/>
          <w:szCs w:val="19"/>
        </w:rPr>
        <w:t xml:space="preserve">výšky PHZ. Na výber </w:t>
      </w:r>
      <w:r w:rsidR="00541B9F" w:rsidRPr="00263B80">
        <w:rPr>
          <w:rFonts w:ascii="Verdana" w:hAnsi="Verdana" w:cs="Calibri"/>
          <w:sz w:val="18"/>
          <w:szCs w:val="19"/>
        </w:rPr>
        <w:t xml:space="preserve">postupu majú vplyv </w:t>
      </w:r>
      <w:r w:rsidR="00CA65E2" w:rsidRPr="00263B80">
        <w:rPr>
          <w:rFonts w:ascii="Verdana" w:hAnsi="Verdana" w:cs="Calibri"/>
          <w:sz w:val="18"/>
          <w:szCs w:val="19"/>
        </w:rPr>
        <w:t xml:space="preserve">aj </w:t>
      </w:r>
      <w:r w:rsidR="00541B9F" w:rsidRPr="00263B80">
        <w:rPr>
          <w:rFonts w:ascii="Verdana" w:hAnsi="Verdana" w:cs="Calibri"/>
          <w:sz w:val="18"/>
          <w:szCs w:val="19"/>
        </w:rPr>
        <w:t>špecifiká predmetu zákazky a okolnosti, za ktorých sa zákazka zadáva.</w:t>
      </w:r>
    </w:p>
    <w:p w:rsidR="004D610E" w:rsidRPr="00263B80" w:rsidRDefault="004D610E" w:rsidP="00047296">
      <w:pPr>
        <w:pStyle w:val="Default"/>
        <w:numPr>
          <w:ilvl w:val="0"/>
          <w:numId w:val="18"/>
        </w:numPr>
        <w:spacing w:before="120" w:after="120" w:line="276" w:lineRule="auto"/>
        <w:ind w:left="270" w:hanging="270"/>
        <w:jc w:val="both"/>
        <w:rPr>
          <w:rFonts w:ascii="Verdana" w:hAnsi="Verdana" w:cs="Calibri"/>
          <w:sz w:val="18"/>
          <w:szCs w:val="19"/>
        </w:rPr>
      </w:pPr>
      <w:r w:rsidRPr="00263B80">
        <w:rPr>
          <w:rFonts w:ascii="Verdana" w:hAnsi="Verdana" w:cs="Calibri"/>
          <w:sz w:val="18"/>
          <w:szCs w:val="19"/>
        </w:rPr>
        <w:lastRenderedPageBreak/>
        <w:t xml:space="preserve">V závislosti od finančných limitov je </w:t>
      </w:r>
      <w:r w:rsidRPr="008852CE">
        <w:rPr>
          <w:rFonts w:ascii="Verdana" w:hAnsi="Verdana" w:cs="Calibri"/>
          <w:b/>
          <w:sz w:val="18"/>
          <w:szCs w:val="19"/>
        </w:rPr>
        <w:t>zákazka nadlimitná, podlimitná alebo s nízkou hodnotou a to v závislosti od výšky predpokladanej hodnoty zákazky</w:t>
      </w:r>
      <w:r w:rsidRPr="00263B80">
        <w:rPr>
          <w:rFonts w:ascii="Verdana" w:hAnsi="Verdana" w:cs="Calibri"/>
          <w:sz w:val="18"/>
          <w:szCs w:val="19"/>
        </w:rPr>
        <w:t xml:space="preserve">.  Finančné limity sú vymedzené v </w:t>
      </w:r>
      <w:r w:rsidRPr="008852CE">
        <w:rPr>
          <w:rFonts w:ascii="Verdana" w:hAnsi="Verdana" w:cs="Calibri"/>
          <w:b/>
          <w:sz w:val="18"/>
          <w:szCs w:val="19"/>
        </w:rPr>
        <w:t>§ 5 ZVO,</w:t>
      </w:r>
      <w:r w:rsidRPr="00263B80">
        <w:rPr>
          <w:rFonts w:ascii="Verdana" w:hAnsi="Verdana" w:cs="Calibri"/>
          <w:sz w:val="18"/>
          <w:szCs w:val="19"/>
        </w:rPr>
        <w:t xml:space="preserve"> vo vyhláške ÚVO, ktorou sa stanovuje limit pre nadlimitné zákazky a v príslušnom metodickom usmernení ÚVO.</w:t>
      </w:r>
    </w:p>
    <w:p w:rsidR="00882549" w:rsidRPr="00263B80" w:rsidRDefault="00882549" w:rsidP="00047296">
      <w:pPr>
        <w:pStyle w:val="Default"/>
        <w:numPr>
          <w:ilvl w:val="0"/>
          <w:numId w:val="18"/>
        </w:numPr>
        <w:spacing w:before="120" w:after="120" w:line="276" w:lineRule="auto"/>
        <w:ind w:left="360"/>
        <w:jc w:val="both"/>
        <w:rPr>
          <w:rFonts w:ascii="Verdana" w:hAnsi="Verdana" w:cs="Calibri"/>
          <w:sz w:val="18"/>
          <w:szCs w:val="19"/>
        </w:rPr>
      </w:pPr>
      <w:r w:rsidRPr="00263B80">
        <w:rPr>
          <w:rFonts w:ascii="Verdana" w:hAnsi="Verdana" w:cs="Calibri"/>
          <w:sz w:val="18"/>
          <w:szCs w:val="19"/>
        </w:rPr>
        <w:t>Výber postupu u subjektov, ktoré nie sú verejnými obstarávateľmi podľa § 7 ZVO ani obstarávateľmi podľa § 9 a ktorým poskytne verejný obstarávateľ (napr. RO) finančné prostriedky na dodanie tovaru, poskytnutie služieb alebo realizáciu stavebných prác, závisí od percentuálneho podielu poskytnutého príspevku a predpokladanej výšky PHZ.</w:t>
      </w:r>
    </w:p>
    <w:p w:rsidR="008F790B" w:rsidRPr="00263B80" w:rsidRDefault="008F790B" w:rsidP="00794CFF">
      <w:pPr>
        <w:pStyle w:val="Default"/>
        <w:spacing w:before="120" w:after="120" w:line="276" w:lineRule="auto"/>
        <w:ind w:left="349"/>
        <w:jc w:val="both"/>
        <w:rPr>
          <w:rFonts w:ascii="Verdana" w:hAnsi="Verdana" w:cs="Calibri"/>
          <w:sz w:val="18"/>
          <w:szCs w:val="19"/>
        </w:rPr>
      </w:pPr>
      <w:r w:rsidRPr="00263B80">
        <w:rPr>
          <w:rFonts w:ascii="Verdana" w:hAnsi="Verdana" w:cs="Calibri"/>
          <w:sz w:val="18"/>
          <w:szCs w:val="19"/>
        </w:rPr>
        <w:t>Ak verejný poskytovateľ (</w:t>
      </w:r>
      <w:r w:rsidR="00CC6F52" w:rsidRPr="00263B80">
        <w:rPr>
          <w:rFonts w:ascii="Verdana" w:hAnsi="Verdana" w:cs="Calibri"/>
          <w:sz w:val="18"/>
          <w:szCs w:val="19"/>
        </w:rPr>
        <w:t xml:space="preserve">MPRV SR) poskytne </w:t>
      </w:r>
      <w:r w:rsidRPr="00263B80">
        <w:rPr>
          <w:rFonts w:ascii="Verdana" w:hAnsi="Verdana" w:cs="Calibri"/>
          <w:b/>
          <w:sz w:val="18"/>
          <w:szCs w:val="19"/>
        </w:rPr>
        <w:t>príspevok</w:t>
      </w:r>
      <w:r w:rsidRPr="00263B80">
        <w:rPr>
          <w:rFonts w:ascii="Verdana" w:hAnsi="Verdana" w:cs="Calibri"/>
          <w:sz w:val="18"/>
          <w:szCs w:val="19"/>
        </w:rPr>
        <w:t xml:space="preserve"> </w:t>
      </w:r>
      <w:r w:rsidRPr="00263B80">
        <w:rPr>
          <w:rFonts w:ascii="Verdana" w:hAnsi="Verdana" w:cs="Calibri"/>
          <w:b/>
          <w:sz w:val="18"/>
          <w:szCs w:val="19"/>
        </w:rPr>
        <w:t>väčší ako 50 %</w:t>
      </w:r>
      <w:r w:rsidRPr="00263B80">
        <w:rPr>
          <w:rFonts w:ascii="Verdana" w:hAnsi="Verdana" w:cs="Calibri"/>
          <w:sz w:val="18"/>
          <w:szCs w:val="19"/>
        </w:rPr>
        <w:t>, postupuje subjekt (prijímateľ, resp. žiadateľ, ktorý žiada príspevok väčší ako 50 %) podľa § 8 ods. 1 ZVO.</w:t>
      </w:r>
    </w:p>
    <w:p w:rsidR="000C02DC" w:rsidRPr="00263B80" w:rsidRDefault="000C02DC" w:rsidP="004F29AC">
      <w:pPr>
        <w:pStyle w:val="Default"/>
        <w:spacing w:before="120" w:after="120" w:line="276" w:lineRule="auto"/>
        <w:ind w:left="349"/>
        <w:jc w:val="both"/>
        <w:rPr>
          <w:rFonts w:ascii="Verdana" w:hAnsi="Verdana" w:cs="Calibri"/>
          <w:sz w:val="18"/>
          <w:szCs w:val="19"/>
        </w:rPr>
      </w:pPr>
    </w:p>
    <w:p w:rsidR="004D610E" w:rsidRPr="00263B80" w:rsidRDefault="007A07DF" w:rsidP="00BD3DCB">
      <w:pPr>
        <w:pStyle w:val="Default"/>
        <w:spacing w:before="120" w:after="120" w:line="276" w:lineRule="auto"/>
        <w:jc w:val="both"/>
        <w:rPr>
          <w:rFonts w:ascii="Verdana" w:hAnsi="Verdana" w:cs="Calibri"/>
          <w:i/>
          <w:sz w:val="18"/>
          <w:szCs w:val="20"/>
        </w:rPr>
      </w:pPr>
      <w:r w:rsidRPr="00263B80">
        <w:rPr>
          <w:rFonts w:ascii="Verdana" w:hAnsi="Verdana" w:cs="Calibri"/>
          <w:sz w:val="18"/>
          <w:szCs w:val="20"/>
        </w:rPr>
        <w:t xml:space="preserve">Jednotlivé postupy vo verejnom obstarávaní sú </w:t>
      </w:r>
      <w:r w:rsidR="00CC6F52" w:rsidRPr="00263B80">
        <w:rPr>
          <w:rFonts w:ascii="Verdana" w:hAnsi="Verdana" w:cs="Calibri"/>
          <w:sz w:val="18"/>
          <w:szCs w:val="20"/>
        </w:rPr>
        <w:t xml:space="preserve">bližšie </w:t>
      </w:r>
      <w:r w:rsidRPr="00263B80">
        <w:rPr>
          <w:rFonts w:ascii="Verdana" w:hAnsi="Verdana" w:cs="Calibri"/>
          <w:sz w:val="18"/>
          <w:szCs w:val="20"/>
        </w:rPr>
        <w:t>uvedené v</w:t>
      </w:r>
      <w:r w:rsidR="00CC6F52" w:rsidRPr="00263B80">
        <w:rPr>
          <w:rFonts w:ascii="Verdana" w:hAnsi="Verdana" w:cs="Calibri"/>
          <w:sz w:val="18"/>
          <w:szCs w:val="20"/>
        </w:rPr>
        <w:t> podkapitole 4</w:t>
      </w:r>
      <w:r w:rsidRPr="00263B80">
        <w:rPr>
          <w:rFonts w:ascii="Verdana" w:hAnsi="Verdana" w:cs="Calibri"/>
          <w:sz w:val="18"/>
          <w:szCs w:val="20"/>
        </w:rPr>
        <w:t xml:space="preserve"> </w:t>
      </w:r>
      <w:hyperlink w:anchor="_Zadávanie_zákaziek_spadajúcich" w:history="1">
        <w:r w:rsidR="00CC6F52" w:rsidRPr="00263B80">
          <w:rPr>
            <w:rStyle w:val="Hypertextovprepojenie"/>
            <w:rFonts w:ascii="Verdana" w:hAnsi="Verdana" w:cs="Calibri"/>
            <w:sz w:val="18"/>
            <w:szCs w:val="20"/>
          </w:rPr>
          <w:t>Zadávanie zákaziek spadajúcich pod ZVO</w:t>
        </w:r>
      </w:hyperlink>
      <w:r w:rsidRPr="00263B80">
        <w:rPr>
          <w:rFonts w:ascii="Verdana" w:hAnsi="Verdana" w:cs="Calibri"/>
          <w:i/>
          <w:sz w:val="18"/>
          <w:szCs w:val="20"/>
        </w:rPr>
        <w:t xml:space="preserve">. </w:t>
      </w:r>
    </w:p>
    <w:tbl>
      <w:tblPr>
        <w:tblW w:w="0" w:type="auto"/>
        <w:tblInd w:w="34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695"/>
      </w:tblGrid>
      <w:tr w:rsidR="00B474A6" w:rsidRPr="00263B80" w:rsidTr="00845F8D">
        <w:tc>
          <w:tcPr>
            <w:tcW w:w="8695" w:type="dxa"/>
            <w:tcBorders>
              <w:top w:val="single" w:sz="12" w:space="0" w:color="8064A2"/>
              <w:left w:val="single" w:sz="12" w:space="0" w:color="8064A2"/>
              <w:bottom w:val="single" w:sz="12" w:space="0" w:color="8064A2"/>
              <w:right w:val="single" w:sz="12" w:space="0" w:color="8064A2"/>
            </w:tcBorders>
            <w:shd w:val="clear" w:color="auto" w:fill="E5DFEC"/>
          </w:tcPr>
          <w:p w:rsidR="00B474A6" w:rsidRPr="00E240AF" w:rsidRDefault="00B474A6" w:rsidP="00E240AF">
            <w:pPr>
              <w:autoSpaceDE w:val="0"/>
              <w:autoSpaceDN w:val="0"/>
              <w:adjustRightInd w:val="0"/>
              <w:spacing w:before="120" w:after="120"/>
              <w:jc w:val="both"/>
              <w:rPr>
                <w:rFonts w:cs="Calibri"/>
                <w:i/>
                <w:color w:val="000000"/>
                <w:szCs w:val="20"/>
              </w:rPr>
            </w:pPr>
            <w:r w:rsidRPr="00E240AF">
              <w:rPr>
                <w:rFonts w:cs="Calibri"/>
                <w:i/>
                <w:color w:val="000000"/>
                <w:szCs w:val="20"/>
              </w:rPr>
              <w:t>Upozornenie:</w:t>
            </w:r>
          </w:p>
          <w:p w:rsidR="00B474A6" w:rsidRPr="00E240AF" w:rsidRDefault="00B474A6" w:rsidP="00E240AF">
            <w:pPr>
              <w:autoSpaceDE w:val="0"/>
              <w:autoSpaceDN w:val="0"/>
              <w:adjustRightInd w:val="0"/>
              <w:spacing w:before="120" w:after="120"/>
              <w:jc w:val="both"/>
              <w:rPr>
                <w:rFonts w:cs="Calibri"/>
                <w:szCs w:val="20"/>
              </w:rPr>
            </w:pPr>
            <w:r w:rsidRPr="00E240AF">
              <w:rPr>
                <w:rFonts w:cs="Calibri"/>
                <w:szCs w:val="20"/>
              </w:rPr>
              <w:t xml:space="preserve">Nesprávny výber postupu vo verejnom obstarávaní môže viesť k zníženiu oprávnených výdavkov projektu. </w:t>
            </w:r>
          </w:p>
          <w:p w:rsidR="00027893" w:rsidRPr="00E240AF" w:rsidRDefault="002F4049" w:rsidP="00E240AF">
            <w:pPr>
              <w:autoSpaceDE w:val="0"/>
              <w:autoSpaceDN w:val="0"/>
              <w:adjustRightInd w:val="0"/>
              <w:spacing w:before="120" w:after="120"/>
              <w:jc w:val="both"/>
              <w:rPr>
                <w:rFonts w:cs="Calibri"/>
                <w:i/>
                <w:color w:val="000000"/>
                <w:sz w:val="20"/>
                <w:szCs w:val="20"/>
              </w:rPr>
            </w:pPr>
            <w:r w:rsidRPr="00E240AF">
              <w:rPr>
                <w:rFonts w:cs="Calibri"/>
                <w:szCs w:val="20"/>
              </w:rPr>
              <w:t>V zmysle § 187 ods. 8 ZVO</w:t>
            </w:r>
            <w:r w:rsidRPr="00E240AF">
              <w:rPr>
                <w:rFonts w:cs="Calibri"/>
                <w:b/>
                <w:szCs w:val="20"/>
              </w:rPr>
              <w:t xml:space="preserve"> o</w:t>
            </w:r>
            <w:r w:rsidR="00027893" w:rsidRPr="00E240AF">
              <w:rPr>
                <w:rFonts w:cs="Calibri"/>
                <w:b/>
                <w:szCs w:val="20"/>
              </w:rPr>
              <w:t>d 18. októbra 2018</w:t>
            </w:r>
            <w:r w:rsidR="00027893" w:rsidRPr="00E240AF">
              <w:rPr>
                <w:rFonts w:cs="Calibri"/>
                <w:szCs w:val="20"/>
              </w:rPr>
              <w:t xml:space="preserve"> Prijímateľ musí postupovať podľa §20 Komunikácia, v zmysle ktorého komunikácia a výmena informácií vo verejnom obstarávaní sa uskutočňuje prostredníctvom elektronických prostriedkov okrem výnimiek uvedených v ZVO. Uvedená povinnosť sa vzťahuje aj na zákazky, ktoré boli vyhlásené pred 18. 10 .2018 a</w:t>
            </w:r>
            <w:r w:rsidR="00B15F34" w:rsidRPr="00E240AF">
              <w:rPr>
                <w:rFonts w:cs="Calibri"/>
                <w:szCs w:val="20"/>
              </w:rPr>
              <w:t> proces verejného obstarávania nie je ukončený do 18. 10. 2018.</w:t>
            </w:r>
          </w:p>
        </w:tc>
      </w:tr>
    </w:tbl>
    <w:p w:rsidR="0069455E" w:rsidRPr="00263B80" w:rsidRDefault="00AD2991" w:rsidP="00BD3DCB">
      <w:pPr>
        <w:pStyle w:val="Nadpis3"/>
        <w:spacing w:before="120"/>
      </w:pPr>
      <w:bookmarkStart w:id="21" w:name="_2.2.2_Určenie_predpokladanej"/>
      <w:bookmarkEnd w:id="21"/>
      <w:r w:rsidRPr="00263B80">
        <w:rPr>
          <w:rStyle w:val="Nadpis3Char"/>
        </w:rPr>
        <w:t xml:space="preserve"> </w:t>
      </w:r>
      <w:bookmarkStart w:id="22" w:name="_Toc11221970"/>
      <w:r w:rsidR="0069137B" w:rsidRPr="00263B80">
        <w:rPr>
          <w:rStyle w:val="Nadpis3Char"/>
        </w:rPr>
        <w:t>Určenie predpokladanej hodnoty zákazky</w:t>
      </w:r>
      <w:bookmarkEnd w:id="22"/>
    </w:p>
    <w:p w:rsidR="005467AB" w:rsidRPr="00263B80" w:rsidRDefault="0059047D" w:rsidP="00047296">
      <w:pPr>
        <w:pStyle w:val="Default"/>
        <w:numPr>
          <w:ilvl w:val="0"/>
          <w:numId w:val="15"/>
        </w:numPr>
        <w:spacing w:before="120" w:after="120" w:line="276" w:lineRule="auto"/>
        <w:ind w:left="360"/>
        <w:jc w:val="both"/>
        <w:rPr>
          <w:rFonts w:ascii="Verdana" w:hAnsi="Verdana" w:cs="Calibri"/>
          <w:sz w:val="18"/>
          <w:szCs w:val="20"/>
        </w:rPr>
      </w:pPr>
      <w:r w:rsidRPr="00263B80">
        <w:rPr>
          <w:rFonts w:ascii="Verdana" w:hAnsi="Verdana" w:cs="Calibri"/>
          <w:sz w:val="18"/>
          <w:szCs w:val="20"/>
        </w:rPr>
        <w:t>P</w:t>
      </w:r>
      <w:r w:rsidR="00E825AF" w:rsidRPr="00263B80">
        <w:rPr>
          <w:rFonts w:ascii="Verdana" w:hAnsi="Verdana" w:cs="Calibri"/>
          <w:sz w:val="18"/>
          <w:szCs w:val="20"/>
        </w:rPr>
        <w:t xml:space="preserve">redpokladaná </w:t>
      </w:r>
      <w:r w:rsidR="00AC4F1A" w:rsidRPr="00263B80">
        <w:rPr>
          <w:rFonts w:ascii="Verdana" w:hAnsi="Verdana" w:cs="Calibri"/>
          <w:sz w:val="18"/>
          <w:szCs w:val="20"/>
        </w:rPr>
        <w:t>hodnota zákazky</w:t>
      </w:r>
      <w:r w:rsidR="005467AB" w:rsidRPr="00263B80">
        <w:rPr>
          <w:rFonts w:ascii="Verdana" w:hAnsi="Verdana" w:cs="Calibri"/>
          <w:sz w:val="18"/>
          <w:szCs w:val="20"/>
        </w:rPr>
        <w:t xml:space="preserve"> (PHZ) </w:t>
      </w:r>
      <w:r w:rsidRPr="00263B80">
        <w:rPr>
          <w:rFonts w:ascii="Verdana" w:hAnsi="Verdana" w:cs="Calibri"/>
          <w:sz w:val="18"/>
          <w:szCs w:val="20"/>
        </w:rPr>
        <w:t xml:space="preserve">sa stanovuje v súlade s § </w:t>
      </w:r>
      <w:r w:rsidR="00B3654C" w:rsidRPr="00263B80">
        <w:rPr>
          <w:rFonts w:ascii="Verdana" w:hAnsi="Verdana" w:cs="Calibri"/>
          <w:sz w:val="18"/>
          <w:szCs w:val="20"/>
        </w:rPr>
        <w:t>6</w:t>
      </w:r>
      <w:r w:rsidRPr="00263B80">
        <w:rPr>
          <w:rFonts w:ascii="Verdana" w:hAnsi="Verdana" w:cs="Calibri"/>
          <w:sz w:val="18"/>
          <w:szCs w:val="20"/>
        </w:rPr>
        <w:t xml:space="preserve"> ZVO, a to</w:t>
      </w:r>
      <w:r w:rsidR="00E825AF" w:rsidRPr="00263B80">
        <w:rPr>
          <w:rFonts w:ascii="Verdana" w:hAnsi="Verdana" w:cs="Calibri"/>
          <w:sz w:val="18"/>
          <w:szCs w:val="20"/>
        </w:rPr>
        <w:t xml:space="preserve"> za každý samostatný predmet obstarávania v EUR bez DPH za obdobie trvania zmluvy. </w:t>
      </w:r>
      <w:r w:rsidR="009D6136" w:rsidRPr="00263B80">
        <w:rPr>
          <w:rFonts w:ascii="Verdana" w:hAnsi="Verdana" w:cs="Calibri"/>
          <w:sz w:val="18"/>
          <w:szCs w:val="20"/>
        </w:rPr>
        <w:t>V prípade zákaziek, na obstarávanie ktorých sa nevzťahuje povinnosť postupovať v zmysle ZVO, sa PHZ stanovuje v súlade s princípom hospodárnosti v nadväznosti na povinnosť hospodárnosti vyplývajúcej zo zákona o finančnej kontrole a zo zákona o rozpočtových pravidlách.</w:t>
      </w:r>
      <w:r w:rsidR="00F311C7">
        <w:rPr>
          <w:rStyle w:val="Odkaznapoznmkupodiarou"/>
          <w:rFonts w:ascii="Verdana" w:hAnsi="Verdana" w:cs="Calibri"/>
          <w:sz w:val="18"/>
          <w:szCs w:val="20"/>
        </w:rPr>
        <w:footnoteReference w:id="5"/>
      </w:r>
    </w:p>
    <w:p w:rsidR="005467AB" w:rsidRPr="00263B80" w:rsidRDefault="005467AB" w:rsidP="00047296">
      <w:pPr>
        <w:pStyle w:val="Default"/>
        <w:numPr>
          <w:ilvl w:val="0"/>
          <w:numId w:val="15"/>
        </w:numPr>
        <w:spacing w:before="120" w:after="120" w:line="276" w:lineRule="auto"/>
        <w:ind w:left="360"/>
        <w:jc w:val="both"/>
        <w:rPr>
          <w:rFonts w:ascii="Verdana" w:hAnsi="Verdana"/>
          <w:sz w:val="22"/>
        </w:rPr>
      </w:pPr>
      <w:r w:rsidRPr="00263B80">
        <w:rPr>
          <w:rFonts w:ascii="Verdana" w:hAnsi="Verdana" w:cs="Calibri"/>
          <w:sz w:val="18"/>
          <w:szCs w:val="20"/>
        </w:rPr>
        <w:t xml:space="preserve">Do </w:t>
      </w:r>
      <w:r w:rsidR="001566BA" w:rsidRPr="00263B80">
        <w:rPr>
          <w:rFonts w:ascii="Verdana" w:hAnsi="Verdana" w:cs="Calibri"/>
          <w:sz w:val="18"/>
          <w:szCs w:val="20"/>
        </w:rPr>
        <w:t>PHZ</w:t>
      </w:r>
      <w:r w:rsidRPr="00263B80">
        <w:rPr>
          <w:rFonts w:ascii="Verdana" w:hAnsi="Verdana" w:cs="Calibri"/>
          <w:sz w:val="18"/>
          <w:szCs w:val="20"/>
        </w:rPr>
        <w:t xml:space="preserve"> sa zahŕňa aj hodnota opakovaných plnení, ak sa plánujú zabezpečiť; všetky formy opcií a všetky prípadné predĺženia zmluvy, ceny a odmeny, ktoré sa poskytnú uchádzačom alebo účastníkom súťaže návrhov ako aj predpokladaná hodnota tovaru alebo služieb, ktoré verejný obstarávateľ a obstarávateľ poskytne v súvislosti so zákazkou na uskutočnenie stavebných prác.</w:t>
      </w:r>
      <w:r w:rsidRPr="00263B80">
        <w:rPr>
          <w:rFonts w:ascii="Verdana" w:hAnsi="Verdana"/>
          <w:sz w:val="22"/>
        </w:rPr>
        <w:t xml:space="preserve"> </w:t>
      </w:r>
    </w:p>
    <w:p w:rsidR="005467AB" w:rsidRPr="00263B80" w:rsidRDefault="005467AB" w:rsidP="00047296">
      <w:pPr>
        <w:pStyle w:val="Default"/>
        <w:numPr>
          <w:ilvl w:val="0"/>
          <w:numId w:val="15"/>
        </w:numPr>
        <w:spacing w:before="120" w:after="120" w:line="276" w:lineRule="auto"/>
        <w:ind w:left="360"/>
        <w:jc w:val="both"/>
        <w:rPr>
          <w:rFonts w:ascii="Verdana" w:hAnsi="Verdana" w:cs="Calibri"/>
          <w:sz w:val="18"/>
          <w:szCs w:val="20"/>
        </w:rPr>
      </w:pPr>
      <w:r w:rsidRPr="00263B80">
        <w:rPr>
          <w:rFonts w:ascii="Verdana" w:hAnsi="Verdana" w:cs="Calibri"/>
          <w:sz w:val="18"/>
          <w:szCs w:val="20"/>
        </w:rPr>
        <w:t xml:space="preserve">Ak je stavebná práca alebo služba rozdelená na niekoľko častí v rámci zadávania jednej zákazky, z ktorých každá bude predmetom samostatnej zmluvy, </w:t>
      </w:r>
      <w:r w:rsidR="00537192" w:rsidRPr="00263B80">
        <w:rPr>
          <w:rFonts w:ascii="Verdana" w:hAnsi="Verdana" w:cs="Calibri"/>
          <w:sz w:val="18"/>
          <w:szCs w:val="20"/>
        </w:rPr>
        <w:t>PHZ</w:t>
      </w:r>
      <w:r w:rsidRPr="00263B80">
        <w:rPr>
          <w:rFonts w:ascii="Verdana" w:hAnsi="Verdana" w:cs="Calibri"/>
          <w:sz w:val="18"/>
          <w:szCs w:val="20"/>
        </w:rPr>
        <w:t xml:space="preserve"> sa určí ako súčet predpokladaných hodnôt všetkých častí zákazky.</w:t>
      </w:r>
    </w:p>
    <w:p w:rsidR="005467AB" w:rsidRPr="00263B80" w:rsidRDefault="005467AB" w:rsidP="00047296">
      <w:pPr>
        <w:pStyle w:val="Default"/>
        <w:numPr>
          <w:ilvl w:val="0"/>
          <w:numId w:val="15"/>
        </w:numPr>
        <w:spacing w:before="120" w:after="120" w:line="276" w:lineRule="auto"/>
        <w:ind w:left="360"/>
        <w:jc w:val="both"/>
        <w:rPr>
          <w:rFonts w:ascii="Verdana" w:hAnsi="Verdana" w:cs="Calibri"/>
          <w:sz w:val="18"/>
          <w:szCs w:val="20"/>
        </w:rPr>
      </w:pPr>
      <w:r w:rsidRPr="00263B80">
        <w:rPr>
          <w:rFonts w:ascii="Verdana" w:hAnsi="Verdana" w:cs="Calibri"/>
          <w:sz w:val="18"/>
          <w:szCs w:val="20"/>
        </w:rPr>
        <w:t>Zákazku nie je možné rozdeliť ani zvoliť spôsob určenia jej predpokladanej hodnoty</w:t>
      </w:r>
      <w:r w:rsidR="00537192" w:rsidRPr="00263B80">
        <w:rPr>
          <w:rFonts w:ascii="Verdana" w:hAnsi="Verdana" w:cs="Calibri"/>
          <w:sz w:val="18"/>
          <w:szCs w:val="20"/>
        </w:rPr>
        <w:t>, bez zrejmého dôvodu,</w:t>
      </w:r>
      <w:r w:rsidRPr="00263B80">
        <w:rPr>
          <w:rFonts w:ascii="Verdana" w:hAnsi="Verdana" w:cs="Calibri"/>
          <w:sz w:val="18"/>
          <w:szCs w:val="20"/>
        </w:rPr>
        <w:t xml:space="preserve"> s cieľom znížiť </w:t>
      </w:r>
      <w:r w:rsidR="00537192" w:rsidRPr="00263B80">
        <w:rPr>
          <w:rFonts w:ascii="Verdana" w:hAnsi="Verdana" w:cs="Calibri"/>
          <w:sz w:val="18"/>
          <w:szCs w:val="20"/>
        </w:rPr>
        <w:t>výšku PHZ</w:t>
      </w:r>
      <w:r w:rsidRPr="00263B80">
        <w:rPr>
          <w:rFonts w:ascii="Verdana" w:hAnsi="Verdana" w:cs="Calibri"/>
          <w:sz w:val="18"/>
          <w:szCs w:val="20"/>
        </w:rPr>
        <w:t xml:space="preserve"> pod finančné limity podľa ZVO</w:t>
      </w:r>
      <w:r w:rsidR="002B2BE8" w:rsidRPr="00263B80">
        <w:rPr>
          <w:rFonts w:ascii="Verdana" w:hAnsi="Verdana" w:cs="Calibri"/>
          <w:sz w:val="18"/>
          <w:szCs w:val="20"/>
        </w:rPr>
        <w:t xml:space="preserve"> (a tak </w:t>
      </w:r>
      <w:r w:rsidR="00721464" w:rsidRPr="00263B80">
        <w:rPr>
          <w:rFonts w:ascii="Verdana" w:hAnsi="Verdana" w:cs="Calibri"/>
          <w:sz w:val="18"/>
          <w:szCs w:val="20"/>
        </w:rPr>
        <w:t xml:space="preserve">sa </w:t>
      </w:r>
      <w:r w:rsidR="002B2BE8" w:rsidRPr="00263B80">
        <w:rPr>
          <w:rFonts w:ascii="Verdana" w:hAnsi="Verdana" w:cs="Calibri"/>
          <w:sz w:val="18"/>
          <w:szCs w:val="20"/>
        </w:rPr>
        <w:t>vyhnúť použitiu postupu zadávania nadlimitnej zákazky alebo podlimitnej zákazky</w:t>
      </w:r>
      <w:r w:rsidR="008E59F2" w:rsidRPr="00263B80">
        <w:rPr>
          <w:rFonts w:ascii="Verdana" w:hAnsi="Verdana" w:cs="Calibri"/>
          <w:sz w:val="18"/>
          <w:szCs w:val="20"/>
        </w:rPr>
        <w:t>).</w:t>
      </w:r>
    </w:p>
    <w:p w:rsidR="008E59F2" w:rsidRPr="00263B80" w:rsidRDefault="008E59F2" w:rsidP="00047296">
      <w:pPr>
        <w:pStyle w:val="Default"/>
        <w:numPr>
          <w:ilvl w:val="0"/>
          <w:numId w:val="15"/>
        </w:numPr>
        <w:spacing w:before="120" w:after="120" w:line="276" w:lineRule="auto"/>
        <w:ind w:left="360"/>
        <w:jc w:val="both"/>
        <w:rPr>
          <w:rFonts w:ascii="Verdana" w:hAnsi="Verdana" w:cs="Calibri"/>
          <w:sz w:val="18"/>
          <w:szCs w:val="20"/>
        </w:rPr>
      </w:pPr>
      <w:r w:rsidRPr="00263B80">
        <w:rPr>
          <w:rFonts w:ascii="Verdana" w:hAnsi="Verdana" w:cs="Calibri"/>
          <w:sz w:val="18"/>
          <w:szCs w:val="20"/>
        </w:rPr>
        <w:t>Spôsob určenia PHZ je v ZVO definovaný</w:t>
      </w:r>
      <w:r w:rsidR="00794CFF">
        <w:rPr>
          <w:rFonts w:ascii="Verdana" w:hAnsi="Verdana" w:cs="Calibri"/>
          <w:sz w:val="18"/>
          <w:szCs w:val="20"/>
        </w:rPr>
        <w:t xml:space="preserve"> v §6</w:t>
      </w:r>
      <w:r w:rsidRPr="00263B80">
        <w:rPr>
          <w:rFonts w:ascii="Verdana" w:hAnsi="Verdana" w:cs="Calibri"/>
          <w:sz w:val="18"/>
          <w:szCs w:val="20"/>
        </w:rPr>
        <w:t>. Najčastejšie sa</w:t>
      </w:r>
      <w:r w:rsidR="009C6753" w:rsidRPr="00263B80">
        <w:rPr>
          <w:rFonts w:ascii="Verdana" w:hAnsi="Verdana" w:cs="Calibri"/>
          <w:sz w:val="18"/>
          <w:szCs w:val="20"/>
        </w:rPr>
        <w:t xml:space="preserve"> v praxi</w:t>
      </w:r>
      <w:r w:rsidRPr="00263B80">
        <w:rPr>
          <w:rFonts w:ascii="Verdana" w:hAnsi="Verdana" w:cs="Calibri"/>
          <w:sz w:val="18"/>
          <w:szCs w:val="20"/>
        </w:rPr>
        <w:t xml:space="preserve"> využíva prieskum trhu realizovaný prostredníctvom:</w:t>
      </w:r>
    </w:p>
    <w:p w:rsidR="008E59F2" w:rsidRPr="00263B80" w:rsidRDefault="0062393C" w:rsidP="00047296">
      <w:pPr>
        <w:pStyle w:val="Default"/>
        <w:numPr>
          <w:ilvl w:val="0"/>
          <w:numId w:val="16"/>
        </w:numPr>
        <w:spacing w:line="276" w:lineRule="auto"/>
        <w:ind w:left="1166"/>
        <w:jc w:val="both"/>
        <w:rPr>
          <w:rFonts w:ascii="Verdana" w:hAnsi="Verdana" w:cs="Calibri"/>
          <w:sz w:val="18"/>
          <w:szCs w:val="20"/>
        </w:rPr>
      </w:pPr>
      <w:r w:rsidRPr="00263B80">
        <w:rPr>
          <w:rFonts w:ascii="Verdana" w:hAnsi="Verdana" w:cs="Calibri"/>
          <w:sz w:val="18"/>
          <w:szCs w:val="20"/>
        </w:rPr>
        <w:t>p</w:t>
      </w:r>
      <w:r w:rsidR="008E59F2" w:rsidRPr="00263B80">
        <w:rPr>
          <w:rFonts w:ascii="Verdana" w:hAnsi="Verdana" w:cs="Calibri"/>
          <w:sz w:val="18"/>
          <w:szCs w:val="20"/>
        </w:rPr>
        <w:t>riameho oslovenia potenciálnych dodávateľov, ktorí dodávajú rovnaký alebo porovnateľný predmet z</w:t>
      </w:r>
      <w:r w:rsidR="009D66D3" w:rsidRPr="00263B80">
        <w:rPr>
          <w:rFonts w:ascii="Verdana" w:hAnsi="Verdana" w:cs="Calibri"/>
          <w:sz w:val="18"/>
          <w:szCs w:val="20"/>
        </w:rPr>
        <w:t>ákazky (napr. e-mailom, listom),</w:t>
      </w:r>
    </w:p>
    <w:p w:rsidR="008E59F2" w:rsidRDefault="0062393C" w:rsidP="00047296">
      <w:pPr>
        <w:pStyle w:val="Default"/>
        <w:numPr>
          <w:ilvl w:val="0"/>
          <w:numId w:val="16"/>
        </w:numPr>
        <w:spacing w:line="276" w:lineRule="auto"/>
        <w:ind w:left="1166"/>
        <w:jc w:val="both"/>
        <w:rPr>
          <w:rFonts w:ascii="Verdana" w:hAnsi="Verdana" w:cs="Calibri"/>
          <w:sz w:val="18"/>
          <w:szCs w:val="20"/>
        </w:rPr>
      </w:pPr>
      <w:r w:rsidRPr="00263B80">
        <w:rPr>
          <w:rFonts w:ascii="Verdana" w:hAnsi="Verdana" w:cs="Calibri"/>
          <w:sz w:val="18"/>
          <w:szCs w:val="20"/>
        </w:rPr>
        <w:t>p</w:t>
      </w:r>
      <w:r w:rsidR="008E59F2" w:rsidRPr="00263B80">
        <w:rPr>
          <w:rFonts w:ascii="Verdana" w:hAnsi="Verdana" w:cs="Calibri"/>
          <w:sz w:val="18"/>
          <w:szCs w:val="20"/>
        </w:rPr>
        <w:t>rieskumu vykonaného na základe informácií o cenách zverejnených na webových sídlach potenciálnych dodávateľov alebo na základe informácií o cenách uvedených na elektronickom trhovisku</w:t>
      </w:r>
      <w:r w:rsidR="008E59F2" w:rsidRPr="00263B80">
        <w:rPr>
          <w:rStyle w:val="Odkaznapoznmkupodiarou"/>
          <w:rFonts w:ascii="Verdana" w:hAnsi="Verdana" w:cs="Calibri"/>
          <w:sz w:val="18"/>
          <w:szCs w:val="20"/>
        </w:rPr>
        <w:footnoteReference w:id="6"/>
      </w:r>
      <w:r w:rsidR="009D66D3" w:rsidRPr="00263B80">
        <w:rPr>
          <w:rFonts w:ascii="Verdana" w:hAnsi="Verdana" w:cs="Calibri"/>
          <w:sz w:val="18"/>
          <w:szCs w:val="20"/>
        </w:rPr>
        <w:t>,</w:t>
      </w:r>
    </w:p>
    <w:p w:rsidR="00F21B7D" w:rsidRPr="00F21B7D" w:rsidRDefault="00F21B7D" w:rsidP="00047296">
      <w:pPr>
        <w:pStyle w:val="Odsekzoznamu"/>
        <w:numPr>
          <w:ilvl w:val="0"/>
          <w:numId w:val="16"/>
        </w:numPr>
        <w:spacing w:line="276" w:lineRule="auto"/>
        <w:ind w:left="1166"/>
        <w:jc w:val="both"/>
        <w:rPr>
          <w:rFonts w:cs="Calibri"/>
          <w:szCs w:val="20"/>
        </w:rPr>
      </w:pPr>
      <w:r w:rsidRPr="00B92CD8">
        <w:rPr>
          <w:rFonts w:eastAsia="Calibri" w:cs="Calibri"/>
          <w:color w:val="000000"/>
          <w:szCs w:val="20"/>
        </w:rPr>
        <w:lastRenderedPageBreak/>
        <w:t>na základe údajov a informácií o zákazkách na rovnaký alebo porovnateľný predmet zákazky</w:t>
      </w:r>
    </w:p>
    <w:p w:rsidR="008E59F2" w:rsidRPr="00263B80" w:rsidRDefault="0062393C" w:rsidP="00047296">
      <w:pPr>
        <w:pStyle w:val="Default"/>
        <w:numPr>
          <w:ilvl w:val="0"/>
          <w:numId w:val="16"/>
        </w:numPr>
        <w:spacing w:line="276" w:lineRule="auto"/>
        <w:ind w:left="1166"/>
        <w:jc w:val="both"/>
        <w:rPr>
          <w:rFonts w:ascii="Verdana" w:hAnsi="Verdana" w:cs="Calibri"/>
          <w:sz w:val="18"/>
          <w:szCs w:val="20"/>
        </w:rPr>
      </w:pPr>
      <w:r w:rsidRPr="00263B80">
        <w:rPr>
          <w:rFonts w:ascii="Verdana" w:hAnsi="Verdana" w:cs="Calibri"/>
          <w:sz w:val="18"/>
          <w:szCs w:val="20"/>
        </w:rPr>
        <w:t>p</w:t>
      </w:r>
      <w:r w:rsidR="008E59F2" w:rsidRPr="00263B80">
        <w:rPr>
          <w:rFonts w:ascii="Verdana" w:hAnsi="Verdana" w:cs="Calibri"/>
          <w:sz w:val="18"/>
          <w:szCs w:val="20"/>
        </w:rPr>
        <w:t>rieskumu informácií o cenách uvedených v cenníkoch a katal</w:t>
      </w:r>
      <w:r w:rsidR="009D66D3" w:rsidRPr="00263B80">
        <w:rPr>
          <w:rFonts w:ascii="Verdana" w:hAnsi="Verdana" w:cs="Calibri"/>
          <w:sz w:val="18"/>
          <w:szCs w:val="20"/>
        </w:rPr>
        <w:t>ógoch potenciálnych dodávateľov,</w:t>
      </w:r>
    </w:p>
    <w:p w:rsidR="00F42821" w:rsidRDefault="0062393C" w:rsidP="00047296">
      <w:pPr>
        <w:pStyle w:val="Default"/>
        <w:numPr>
          <w:ilvl w:val="0"/>
          <w:numId w:val="16"/>
        </w:numPr>
        <w:spacing w:line="276" w:lineRule="auto"/>
        <w:ind w:left="1166"/>
        <w:jc w:val="both"/>
        <w:rPr>
          <w:rFonts w:ascii="Verdana" w:hAnsi="Verdana" w:cs="Calibri"/>
          <w:sz w:val="18"/>
          <w:szCs w:val="20"/>
        </w:rPr>
      </w:pPr>
      <w:r w:rsidRPr="00263B80">
        <w:rPr>
          <w:rFonts w:ascii="Verdana" w:hAnsi="Verdana" w:cs="Calibri"/>
          <w:sz w:val="18"/>
          <w:szCs w:val="20"/>
        </w:rPr>
        <w:t>v prípade stavebných prác je možné na preukázanie výšky PHZ použiť rozpočet stavby, ktorý je vypracovaný a ope</w:t>
      </w:r>
      <w:r w:rsidR="009C6753" w:rsidRPr="00263B80">
        <w:rPr>
          <w:rFonts w:ascii="Verdana" w:hAnsi="Verdana" w:cs="Calibri"/>
          <w:sz w:val="18"/>
          <w:szCs w:val="20"/>
        </w:rPr>
        <w:t>čiatkovaný autorizovanou osobou.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B77171" w:rsidRPr="00764700" w:rsidTr="00EF66F3">
        <w:tc>
          <w:tcPr>
            <w:tcW w:w="9102" w:type="dxa"/>
            <w:tcBorders>
              <w:top w:val="single" w:sz="8" w:space="0" w:color="4F81BD"/>
              <w:left w:val="single" w:sz="8" w:space="0" w:color="4F81BD"/>
              <w:bottom w:val="single" w:sz="8" w:space="0" w:color="4F81BD"/>
              <w:right w:val="single" w:sz="8" w:space="0" w:color="4F81BD"/>
            </w:tcBorders>
            <w:shd w:val="clear" w:color="auto" w:fill="E2F3FA"/>
          </w:tcPr>
          <w:p w:rsidR="00B77171" w:rsidRPr="002A752A" w:rsidRDefault="00B77171" w:rsidP="005203D1">
            <w:r w:rsidRPr="002A752A">
              <w:t>Upozornenie:</w:t>
            </w:r>
          </w:p>
          <w:p w:rsidR="00B77171" w:rsidRPr="002A752A" w:rsidRDefault="00B77171" w:rsidP="00212C3B">
            <w:pPr>
              <w:autoSpaceDE w:val="0"/>
              <w:autoSpaceDN w:val="0"/>
              <w:adjustRightInd w:val="0"/>
              <w:spacing w:before="120" w:after="120"/>
              <w:jc w:val="both"/>
              <w:rPr>
                <w:rFonts w:cs="Arial"/>
                <w:b/>
                <w:color w:val="000000"/>
                <w:sz w:val="20"/>
                <w:szCs w:val="20"/>
              </w:rPr>
            </w:pPr>
            <w:r w:rsidRPr="00212C3B">
              <w:rPr>
                <w:rFonts w:cs="Calibri"/>
                <w:szCs w:val="20"/>
              </w:rPr>
              <w:t>Ak je do zákazky zahrnutá rezerva na nepredvídateľné výdavky, táto rezerva musí byť započítaná do výpočtu PHZ. Zároveň však v zmysle usmernenia ÚVO nesmie byť výška rezervy na nepredvídateľné výdavky vzatá do úvahy ani pri určovaní výšky zábezpeky a rovnako nesmie byť vzatá do úvahy pri určení podmienok účasti týkajúcich sa finančného a ekonomického postavenia a technickej alebo odbornej spôsobilosti.</w:t>
            </w:r>
            <w:r w:rsidRPr="002A752A">
              <w:rPr>
                <w:rFonts w:cs="Arial"/>
                <w:i/>
                <w:color w:val="000000"/>
                <w:sz w:val="20"/>
                <w:szCs w:val="20"/>
              </w:rPr>
              <w:t xml:space="preserve"> </w:t>
            </w:r>
          </w:p>
        </w:tc>
      </w:tr>
    </w:tbl>
    <w:p w:rsidR="009C6753" w:rsidRPr="00263B80" w:rsidRDefault="009C6753" w:rsidP="00047296">
      <w:pPr>
        <w:pStyle w:val="Default"/>
        <w:numPr>
          <w:ilvl w:val="0"/>
          <w:numId w:val="15"/>
        </w:numPr>
        <w:spacing w:before="120" w:after="120" w:line="276" w:lineRule="auto"/>
        <w:ind w:left="360"/>
        <w:jc w:val="both"/>
        <w:rPr>
          <w:rFonts w:ascii="Verdana" w:hAnsi="Verdana" w:cs="Calibri"/>
          <w:sz w:val="18"/>
          <w:szCs w:val="20"/>
        </w:rPr>
      </w:pPr>
      <w:r w:rsidRPr="00263B80">
        <w:rPr>
          <w:rFonts w:ascii="Verdana" w:hAnsi="Verdana" w:cs="Calibri"/>
          <w:sz w:val="18"/>
          <w:szCs w:val="20"/>
        </w:rPr>
        <w:t>V rámci prieskumu trhu je potrebné získať alebo identifikovať čo najväčší počet cenových ponúk, zmlúv alebo plnení (minimálne však</w:t>
      </w:r>
      <w:r w:rsidR="008D68D3">
        <w:rPr>
          <w:rFonts w:ascii="Verdana" w:hAnsi="Verdana" w:cs="Calibri"/>
          <w:sz w:val="18"/>
          <w:szCs w:val="20"/>
        </w:rPr>
        <w:t xml:space="preserve"> musia byť osloven</w:t>
      </w:r>
      <w:r w:rsidR="008561BF">
        <w:rPr>
          <w:rFonts w:ascii="Verdana" w:hAnsi="Verdana" w:cs="Calibri"/>
          <w:sz w:val="18"/>
          <w:szCs w:val="20"/>
        </w:rPr>
        <w:t>í</w:t>
      </w:r>
      <w:r w:rsidRPr="00263B80">
        <w:rPr>
          <w:rFonts w:ascii="Verdana" w:hAnsi="Verdana" w:cs="Calibri"/>
          <w:sz w:val="18"/>
          <w:szCs w:val="20"/>
        </w:rPr>
        <w:t xml:space="preserve"> 3</w:t>
      </w:r>
      <w:r w:rsidR="008D68D3">
        <w:rPr>
          <w:rFonts w:ascii="Verdana" w:hAnsi="Verdana" w:cs="Calibri"/>
          <w:sz w:val="18"/>
          <w:szCs w:val="20"/>
        </w:rPr>
        <w:t xml:space="preserve"> potenciáln</w:t>
      </w:r>
      <w:r w:rsidR="008561BF">
        <w:rPr>
          <w:rFonts w:ascii="Verdana" w:hAnsi="Verdana" w:cs="Calibri"/>
          <w:sz w:val="18"/>
          <w:szCs w:val="20"/>
        </w:rPr>
        <w:t>i</w:t>
      </w:r>
      <w:r w:rsidR="008D68D3">
        <w:rPr>
          <w:rFonts w:ascii="Verdana" w:hAnsi="Verdana" w:cs="Calibri"/>
          <w:sz w:val="18"/>
          <w:szCs w:val="20"/>
        </w:rPr>
        <w:t xml:space="preserve"> dodávatelia</w:t>
      </w:r>
      <w:r w:rsidRPr="00263B80">
        <w:rPr>
          <w:rFonts w:ascii="Verdana" w:hAnsi="Verdana" w:cs="Calibri"/>
          <w:sz w:val="18"/>
          <w:szCs w:val="20"/>
        </w:rPr>
        <w:t xml:space="preserve">), a to s cieľom určiť čo najreálnejšiu hodnotu cien na trhu. </w:t>
      </w:r>
      <w:r w:rsidR="00F21B7D">
        <w:rPr>
          <w:rFonts w:ascii="Verdana" w:hAnsi="Verdana" w:cs="Calibri"/>
          <w:sz w:val="18"/>
          <w:szCs w:val="20"/>
        </w:rPr>
        <w:t>Prieskum trhu pre stanovenie PHZ nemôže byť uskutočnený telefonicky.</w:t>
      </w:r>
    </w:p>
    <w:p w:rsidR="009C6753" w:rsidRPr="00263B80" w:rsidRDefault="000F111C" w:rsidP="00047296">
      <w:pPr>
        <w:pStyle w:val="Default"/>
        <w:numPr>
          <w:ilvl w:val="0"/>
          <w:numId w:val="15"/>
        </w:numPr>
        <w:spacing w:before="120" w:after="120" w:line="276" w:lineRule="auto"/>
        <w:ind w:left="360"/>
        <w:jc w:val="both"/>
        <w:rPr>
          <w:rFonts w:ascii="Verdana" w:hAnsi="Verdana" w:cs="Calibri"/>
          <w:sz w:val="18"/>
          <w:szCs w:val="20"/>
        </w:rPr>
      </w:pPr>
      <w:r w:rsidRPr="000F111C">
        <w:rPr>
          <w:rFonts w:ascii="Verdana" w:hAnsi="Verdana" w:cs="Calibri"/>
          <w:sz w:val="18"/>
          <w:szCs w:val="20"/>
        </w:rPr>
        <w:t>Informácie a podklady, na základe ktorých bola určená predpokladaná hodnota zákazky nesmú byť staršie ako 6 mesiacov ku dňa vyhlásenia VO, ak bola predpokladaná hodnota zákazky určená prieskumom trhu realizovaným oslovením potenciálnych záujemcov alebo prípravnou trhovou konzultáciou. Ak ceny obstarávaných tovarov, stavebných prác alebo služieb nezaznamenali na trhu zmenu, je možné pre účely určenia predpokladanej hodnoty zákazky použiť aj podklady staršie ako 6 mesiacov. Zdôvodnenie tejto skutočnosti musí byť súčasťou dokumentácie k zákazke VO. Ak prijímateľ určuje predpokladanú hodnotu zákazky na základe údajov a informácií o zákazkách na rovnaký alebo porovnateľný predmet (napr. povinne zverejňované zmluvy v CRZ), uvedené údaje a informácie (zmluvy) musia byť platné ku dňu vyhlásenia VO. Ak ceny obstarávaných tovarov, stavebných prác alebo služieb nezaznamenali na trhu zmenu, je možné pre účely určenia predpokladanej hodnoty zákazky použiť aj údaje o zmluvách, ktorých platnosť je ku dňu vyhlásenia VO ukončená. Zdôvodnenie tejto skutočnosti musí byť obdobne súčasťou dokumentácie k zákazke VO. Prijímateľ je povinný určiť predpokladanú hodnotu zákazky na základe troch navzájom nezávislých údajov o cenách (napr. cenové ponuky alebo údaje o cene zo zmlúv, zverejnených v CRZ), ak nie je uvedené inak. V prípade, ak cena tovaru, stavebných prác alebo služieb zaznamenala na trhu podstatnú zmenu, je RO oprávnený požadovať od prijímateľa aktualizáciu podkladov k určeniu predpokladanej hodnoty zákazky aj v prípade, ak podklady neboli staršie ako 6 mesiacov ku dňu vyhlásenia VO.</w:t>
      </w:r>
    </w:p>
    <w:tbl>
      <w:tblPr>
        <w:tblW w:w="0" w:type="auto"/>
        <w:tblInd w:w="16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875"/>
      </w:tblGrid>
      <w:tr w:rsidR="005467AB" w:rsidRPr="00263B80" w:rsidTr="005A16FF">
        <w:tc>
          <w:tcPr>
            <w:tcW w:w="8875" w:type="dxa"/>
            <w:tcBorders>
              <w:top w:val="single" w:sz="12" w:space="0" w:color="8064A2"/>
              <w:left w:val="single" w:sz="12" w:space="0" w:color="8064A2"/>
              <w:bottom w:val="single" w:sz="12" w:space="0" w:color="8064A2"/>
              <w:right w:val="single" w:sz="12" w:space="0" w:color="8064A2"/>
            </w:tcBorders>
            <w:shd w:val="clear" w:color="auto" w:fill="E5DFEC"/>
          </w:tcPr>
          <w:p w:rsidR="005467AB" w:rsidRPr="00263B80" w:rsidRDefault="005467AB" w:rsidP="005203D1">
            <w:r w:rsidRPr="00263B80">
              <w:t>Upozornenie:</w:t>
            </w:r>
          </w:p>
          <w:p w:rsidR="005467AB" w:rsidRPr="00212C3B" w:rsidRDefault="00F42821" w:rsidP="00212C3B">
            <w:pPr>
              <w:autoSpaceDE w:val="0"/>
              <w:autoSpaceDN w:val="0"/>
              <w:adjustRightInd w:val="0"/>
              <w:spacing w:before="120" w:after="120"/>
              <w:jc w:val="both"/>
              <w:rPr>
                <w:rFonts w:cs="Calibri"/>
                <w:szCs w:val="20"/>
              </w:rPr>
            </w:pPr>
            <w:r w:rsidRPr="00212C3B">
              <w:rPr>
                <w:rFonts w:cs="Calibri"/>
                <w:szCs w:val="20"/>
              </w:rPr>
              <w:t xml:space="preserve">Sumy uvedené v </w:t>
            </w:r>
            <w:proofErr w:type="spellStart"/>
            <w:r w:rsidRPr="00212C3B">
              <w:rPr>
                <w:rFonts w:cs="Calibri"/>
                <w:szCs w:val="20"/>
              </w:rPr>
              <w:t>ŽoNFP</w:t>
            </w:r>
            <w:proofErr w:type="spellEnd"/>
            <w:r w:rsidRPr="00212C3B">
              <w:rPr>
                <w:rFonts w:cs="Calibri"/>
                <w:szCs w:val="20"/>
              </w:rPr>
              <w:t xml:space="preserve">, resp. v zmluve o poskytnutí NFP nie je možné považovať za údaj preukazujúci určenie PHZ. </w:t>
            </w:r>
          </w:p>
          <w:p w:rsidR="006C04A1" w:rsidRPr="00212C3B" w:rsidRDefault="006C04A1" w:rsidP="00212C3B">
            <w:pPr>
              <w:autoSpaceDE w:val="0"/>
              <w:autoSpaceDN w:val="0"/>
              <w:adjustRightInd w:val="0"/>
              <w:spacing w:before="120" w:after="120"/>
              <w:jc w:val="both"/>
              <w:rPr>
                <w:rFonts w:cs="Calibri"/>
                <w:szCs w:val="20"/>
              </w:rPr>
            </w:pPr>
            <w:r w:rsidRPr="00212C3B">
              <w:rPr>
                <w:rFonts w:cs="Calibri"/>
                <w:szCs w:val="20"/>
              </w:rPr>
              <w:t>Odporúčanie:</w:t>
            </w:r>
          </w:p>
          <w:p w:rsidR="006C04A1" w:rsidRPr="00263B80" w:rsidRDefault="006C04A1" w:rsidP="00212C3B">
            <w:pPr>
              <w:autoSpaceDE w:val="0"/>
              <w:autoSpaceDN w:val="0"/>
              <w:adjustRightInd w:val="0"/>
              <w:spacing w:before="120" w:after="120"/>
              <w:jc w:val="both"/>
              <w:rPr>
                <w:rFonts w:ascii="Calibri" w:hAnsi="Calibri"/>
                <w:sz w:val="22"/>
              </w:rPr>
            </w:pPr>
            <w:r w:rsidRPr="00212C3B">
              <w:rPr>
                <w:rFonts w:cs="Calibri"/>
                <w:szCs w:val="20"/>
              </w:rPr>
              <w:t>V prípadoch obstarávania tovaru odporúčame už v rámci stanovenia PHZ (napr. formou prieskumu trhu) osloviť alebo identifikovať takých potenciálnych dodávateľov, ktorí na trhu predávajú napr. rôzne značky a typy obstarávaných tovarov, od rôznych výrobcov a pod., čo môže v budúcnosti napomôcť prijímateľovi pri preukazovaní nediskriminačného opisu predmetu zákazky.</w:t>
            </w:r>
          </w:p>
        </w:tc>
      </w:tr>
    </w:tbl>
    <w:p w:rsidR="006E4142" w:rsidRPr="00263B80" w:rsidRDefault="00DE00FD" w:rsidP="00047296">
      <w:pPr>
        <w:pStyle w:val="Odsekzoznamu"/>
        <w:numPr>
          <w:ilvl w:val="0"/>
          <w:numId w:val="15"/>
        </w:numPr>
        <w:autoSpaceDE w:val="0"/>
        <w:autoSpaceDN w:val="0"/>
        <w:adjustRightInd w:val="0"/>
        <w:spacing w:line="276" w:lineRule="auto"/>
        <w:ind w:left="360" w:hanging="270"/>
        <w:jc w:val="both"/>
        <w:rPr>
          <w:rFonts w:cs="Calibri"/>
          <w:color w:val="000000"/>
        </w:rPr>
      </w:pPr>
      <w:r w:rsidRPr="00263B80">
        <w:rPr>
          <w:rFonts w:cs="Calibri"/>
          <w:color w:val="000000"/>
        </w:rPr>
        <w:t>Prijímateľ je povinný písomne zdokumentovať</w:t>
      </w:r>
      <w:r w:rsidR="006E4142" w:rsidRPr="00263B80">
        <w:rPr>
          <w:rFonts w:cs="Calibri"/>
          <w:color w:val="000000"/>
        </w:rPr>
        <w:t xml:space="preserve"> spôsob určenia PHZ. Pre tieto účely môže použiť vzorový formulár </w:t>
      </w:r>
      <w:r w:rsidR="00CC6F52" w:rsidRPr="00263B80">
        <w:rPr>
          <w:rFonts w:cs="Calibri"/>
          <w:color w:val="000000"/>
        </w:rPr>
        <w:t>U</w:t>
      </w:r>
      <w:r w:rsidR="006E4142" w:rsidRPr="00263B80">
        <w:rPr>
          <w:rFonts w:cs="Calibri"/>
          <w:color w:val="000000"/>
        </w:rPr>
        <w:t xml:space="preserve">rčenie PHZ, ktorý je súčasťou </w:t>
      </w:r>
      <w:r w:rsidR="006E4142" w:rsidRPr="008852CE">
        <w:rPr>
          <w:rFonts w:cs="Calibri"/>
          <w:color w:val="000000"/>
          <w:highlight w:val="yellow"/>
        </w:rPr>
        <w:t xml:space="preserve">prílohy č. </w:t>
      </w:r>
      <w:r w:rsidR="00CA65E2" w:rsidRPr="008852CE">
        <w:rPr>
          <w:rFonts w:cs="Calibri"/>
          <w:color w:val="000000"/>
          <w:highlight w:val="yellow"/>
        </w:rPr>
        <w:t>2</w:t>
      </w:r>
      <w:r w:rsidR="006E4142" w:rsidRPr="00263B80">
        <w:rPr>
          <w:rFonts w:cs="Calibri"/>
          <w:color w:val="000000"/>
        </w:rPr>
        <w:t xml:space="preserve">. Prijímateľ môže použiť aj  vlastný dokument, ktorý však musí obsahovať minimálne náležitosti uvedené vo vzorovom formulári Určenie PHZ. </w:t>
      </w:r>
    </w:p>
    <w:p w:rsidR="00DE00FD" w:rsidRPr="00263B80" w:rsidRDefault="006E4142" w:rsidP="00047296">
      <w:pPr>
        <w:pStyle w:val="Odsekzoznamu"/>
        <w:numPr>
          <w:ilvl w:val="0"/>
          <w:numId w:val="15"/>
        </w:numPr>
        <w:autoSpaceDE w:val="0"/>
        <w:autoSpaceDN w:val="0"/>
        <w:adjustRightInd w:val="0"/>
        <w:spacing w:after="240" w:line="276" w:lineRule="auto"/>
        <w:ind w:left="360" w:hanging="270"/>
        <w:jc w:val="both"/>
        <w:rPr>
          <w:rFonts w:cs="Calibri"/>
          <w:color w:val="000000"/>
          <w:szCs w:val="18"/>
        </w:rPr>
      </w:pPr>
      <w:r w:rsidRPr="00263B80">
        <w:rPr>
          <w:rFonts w:cs="Calibri"/>
          <w:color w:val="000000"/>
        </w:rPr>
        <w:t xml:space="preserve">K dokumentu </w:t>
      </w:r>
      <w:r w:rsidR="00FF3F02" w:rsidRPr="00263B80">
        <w:rPr>
          <w:rFonts w:cs="Calibri"/>
          <w:color w:val="000000"/>
        </w:rPr>
        <w:t>preukazujúcemu</w:t>
      </w:r>
      <w:r w:rsidRPr="00263B80">
        <w:rPr>
          <w:rFonts w:cs="Calibri"/>
          <w:color w:val="000000"/>
        </w:rPr>
        <w:t xml:space="preserve"> spôsob určenia PHZ prijímateľ priloží súvisiace dokumenty a dôkazy, na základe ktorých PHZ určil, napríklad Záznam z prieskumu trhu</w:t>
      </w:r>
      <w:r w:rsidR="00CC6F52" w:rsidRPr="00263B80">
        <w:rPr>
          <w:rFonts w:cs="Calibri"/>
          <w:color w:val="000000"/>
        </w:rPr>
        <w:t xml:space="preserve"> pre účely určenia </w:t>
      </w:r>
      <w:r w:rsidR="00CC6F52" w:rsidRPr="00263B80">
        <w:rPr>
          <w:rFonts w:cs="Calibri"/>
          <w:color w:val="000000"/>
        </w:rPr>
        <w:lastRenderedPageBreak/>
        <w:t>PHZ</w:t>
      </w:r>
      <w:r w:rsidR="00490E65" w:rsidRPr="00263B80">
        <w:rPr>
          <w:rFonts w:cs="Calibri"/>
          <w:color w:val="000000"/>
        </w:rPr>
        <w:t xml:space="preserve"> (vzorový formulár je uvedený v </w:t>
      </w:r>
      <w:r w:rsidR="00490E65" w:rsidRPr="008852CE">
        <w:rPr>
          <w:rFonts w:cs="Calibri"/>
          <w:color w:val="000000"/>
          <w:highlight w:val="yellow"/>
        </w:rPr>
        <w:t xml:space="preserve">prílohe č. </w:t>
      </w:r>
      <w:r w:rsidR="00CA65E2" w:rsidRPr="008852CE">
        <w:rPr>
          <w:rFonts w:cs="Calibri"/>
          <w:color w:val="000000"/>
          <w:highlight w:val="yellow"/>
        </w:rPr>
        <w:t>3</w:t>
      </w:r>
      <w:r w:rsidR="0053354B">
        <w:rPr>
          <w:rStyle w:val="Odkaznapoznmkupodiarou"/>
          <w:rFonts w:cs="Calibri"/>
          <w:color w:val="000000"/>
        </w:rPr>
        <w:footnoteReference w:id="7"/>
      </w:r>
      <w:r w:rsidR="00490E65" w:rsidRPr="00263B80">
        <w:rPr>
          <w:rFonts w:cs="Calibri"/>
          <w:color w:val="000000"/>
        </w:rPr>
        <w:t>)</w:t>
      </w:r>
      <w:r w:rsidRPr="00263B80">
        <w:rPr>
          <w:rFonts w:cs="Calibri"/>
          <w:color w:val="000000"/>
        </w:rPr>
        <w:t>, cenové ponuky, cenníky, katal</w:t>
      </w:r>
      <w:r w:rsidR="00490E65" w:rsidRPr="00263B80">
        <w:rPr>
          <w:rFonts w:cs="Calibri"/>
          <w:color w:val="000000"/>
        </w:rPr>
        <w:t>ógy a pod.</w:t>
      </w:r>
      <w:r w:rsidRPr="00263B80">
        <w:rPr>
          <w:rFonts w:cs="Calibri"/>
          <w:color w:val="000000"/>
        </w:rPr>
        <w:t xml:space="preserve"> </w:t>
      </w:r>
      <w:r w:rsidR="00CA65E2" w:rsidRPr="000D1E1C">
        <w:rPr>
          <w:rFonts w:cs="Calibri"/>
          <w:color w:val="000000"/>
          <w:szCs w:val="18"/>
        </w:rPr>
        <w:t>Prijímateľ je v zmysle § 6 ods. 18 povinný v dokumentácii k verejnému obstarávaniu uchovať aj informácie a podklady, na základe ktorých určil PHZ.</w:t>
      </w:r>
    </w:p>
    <w:p w:rsidR="004339CD" w:rsidRPr="00263B80" w:rsidRDefault="00DB202F" w:rsidP="00654273">
      <w:pPr>
        <w:pStyle w:val="Nadpis3"/>
        <w:rPr>
          <w:b/>
        </w:rPr>
      </w:pPr>
      <w:bookmarkStart w:id="23" w:name="_Toc11221971"/>
      <w:r w:rsidRPr="00263B80">
        <w:rPr>
          <w:rStyle w:val="Nadpis3Char"/>
        </w:rPr>
        <w:t>Príprava oznámení vo verejnom obstarávaní</w:t>
      </w:r>
      <w:r w:rsidR="0084552F" w:rsidRPr="00263B80">
        <w:rPr>
          <w:rStyle w:val="Nadpis3Char"/>
        </w:rPr>
        <w:t xml:space="preserve"> a súťažných podkladov</w:t>
      </w:r>
      <w:bookmarkEnd w:id="23"/>
    </w:p>
    <w:p w:rsidR="004339CD" w:rsidRPr="00263B80" w:rsidRDefault="004339CD" w:rsidP="00047296">
      <w:pPr>
        <w:pStyle w:val="Default"/>
        <w:numPr>
          <w:ilvl w:val="0"/>
          <w:numId w:val="19"/>
        </w:numPr>
        <w:spacing w:before="120" w:line="276" w:lineRule="auto"/>
        <w:ind w:left="446"/>
        <w:jc w:val="both"/>
        <w:rPr>
          <w:rFonts w:ascii="Verdana" w:eastAsia="Times New Roman" w:hAnsi="Verdana" w:cs="Calibri"/>
          <w:sz w:val="18"/>
        </w:rPr>
      </w:pPr>
      <w:r w:rsidRPr="00263B80">
        <w:rPr>
          <w:rFonts w:ascii="Verdana" w:eastAsia="Times New Roman" w:hAnsi="Verdana" w:cs="Calibri"/>
          <w:sz w:val="18"/>
        </w:rPr>
        <w:t>Prijímateľ môže v zmysle § 25 ZVO pred začatím postupu verejného obstarávania uskutočniť tzv. trhové konzultácie na účely prípravy</w:t>
      </w:r>
      <w:r w:rsidR="0047659F" w:rsidRPr="00263B80">
        <w:rPr>
          <w:rFonts w:ascii="Verdana" w:eastAsia="Times New Roman" w:hAnsi="Verdana" w:cs="Calibri"/>
          <w:sz w:val="18"/>
        </w:rPr>
        <w:t xml:space="preserve"> VO</w:t>
      </w:r>
      <w:r w:rsidRPr="00263B80">
        <w:rPr>
          <w:rFonts w:ascii="Verdana" w:eastAsia="Times New Roman" w:hAnsi="Verdana" w:cs="Calibri"/>
          <w:sz w:val="18"/>
        </w:rPr>
        <w:t xml:space="preserve"> a informovania hospodárskych subjektov o plánovanom </w:t>
      </w:r>
      <w:r w:rsidR="0047659F" w:rsidRPr="00263B80">
        <w:rPr>
          <w:rFonts w:ascii="Verdana" w:eastAsia="Times New Roman" w:hAnsi="Verdana" w:cs="Calibri"/>
          <w:sz w:val="18"/>
        </w:rPr>
        <w:t>verejnom obstarávaní</w:t>
      </w:r>
      <w:r w:rsidRPr="00263B80">
        <w:rPr>
          <w:rFonts w:ascii="Verdana" w:eastAsia="Times New Roman" w:hAnsi="Verdana" w:cs="Calibri"/>
          <w:sz w:val="18"/>
        </w:rPr>
        <w:t xml:space="preserve">. </w:t>
      </w:r>
      <w:r w:rsidR="0047659F" w:rsidRPr="00263B80">
        <w:rPr>
          <w:rFonts w:ascii="Verdana" w:eastAsia="Times New Roman" w:hAnsi="Verdana" w:cs="Calibri"/>
          <w:sz w:val="18"/>
        </w:rPr>
        <w:t xml:space="preserve">V tomto prípade </w:t>
      </w:r>
      <w:r w:rsidRPr="00263B80">
        <w:rPr>
          <w:rFonts w:ascii="Verdana" w:eastAsia="Times New Roman" w:hAnsi="Verdana" w:cs="Calibri"/>
          <w:sz w:val="18"/>
        </w:rPr>
        <w:t xml:space="preserve">je potrebné postupovať tak, aby sa nenarušila súťaž, ani </w:t>
      </w:r>
      <w:r w:rsidR="0047659F" w:rsidRPr="00263B80">
        <w:rPr>
          <w:rFonts w:ascii="Verdana" w:eastAsia="Times New Roman" w:hAnsi="Verdana" w:cs="Calibri"/>
          <w:sz w:val="18"/>
        </w:rPr>
        <w:t xml:space="preserve">nebol </w:t>
      </w:r>
      <w:r w:rsidRPr="00263B80">
        <w:rPr>
          <w:rFonts w:ascii="Verdana" w:eastAsia="Times New Roman" w:hAnsi="Verdana" w:cs="Calibri"/>
          <w:sz w:val="18"/>
        </w:rPr>
        <w:t>poruš</w:t>
      </w:r>
      <w:r w:rsidR="0047659F" w:rsidRPr="00263B80">
        <w:rPr>
          <w:rFonts w:ascii="Verdana" w:eastAsia="Times New Roman" w:hAnsi="Verdana" w:cs="Calibri"/>
          <w:sz w:val="18"/>
        </w:rPr>
        <w:t xml:space="preserve">ený </w:t>
      </w:r>
      <w:r w:rsidRPr="00263B80">
        <w:rPr>
          <w:rFonts w:ascii="Verdana" w:eastAsia="Times New Roman" w:hAnsi="Verdana" w:cs="Calibri"/>
          <w:sz w:val="18"/>
        </w:rPr>
        <w:t>princíp nediskriminácie a transparentnosti. Informácie získané z takýchto konzultácií je potrebné oznámiť ostatným záujemcom a uchádzačom a zverejniť ich na dostupnom mieste (napr. v profile verejného obstarávateľa)</w:t>
      </w:r>
      <w:r w:rsidR="00CA65E2" w:rsidRPr="00263B80">
        <w:rPr>
          <w:rStyle w:val="Odkaznapoznmkupodiarou"/>
          <w:rFonts w:ascii="Verdana" w:eastAsia="Times New Roman" w:hAnsi="Verdana" w:cs="Calibri"/>
          <w:sz w:val="18"/>
        </w:rPr>
        <w:footnoteReference w:id="8"/>
      </w:r>
      <w:r w:rsidRPr="00263B80">
        <w:rPr>
          <w:rFonts w:ascii="Verdana" w:eastAsia="Times New Roman" w:hAnsi="Verdana" w:cs="Calibri"/>
          <w:sz w:val="18"/>
        </w:rPr>
        <w:t>.</w:t>
      </w:r>
      <w:r w:rsidRPr="00263B80">
        <w:rPr>
          <w:sz w:val="22"/>
          <w:szCs w:val="22"/>
        </w:rPr>
        <w:t xml:space="preserve"> </w:t>
      </w:r>
    </w:p>
    <w:p w:rsidR="00291F76" w:rsidRPr="00263B80" w:rsidRDefault="00291F76" w:rsidP="00047296">
      <w:pPr>
        <w:pStyle w:val="Default"/>
        <w:numPr>
          <w:ilvl w:val="0"/>
          <w:numId w:val="19"/>
        </w:numPr>
        <w:spacing w:before="120" w:line="276" w:lineRule="auto"/>
        <w:ind w:left="446"/>
        <w:jc w:val="both"/>
        <w:rPr>
          <w:rFonts w:ascii="Verdana" w:hAnsi="Verdana"/>
          <w:sz w:val="18"/>
          <w:szCs w:val="18"/>
        </w:rPr>
      </w:pPr>
      <w:r w:rsidRPr="00263B80">
        <w:rPr>
          <w:rFonts w:ascii="Verdana" w:hAnsi="Verdana"/>
          <w:sz w:val="18"/>
          <w:szCs w:val="18"/>
        </w:rPr>
        <w:t>Prijímateľ je povinný pri príprave oznámenia o vyhlásení VO alebo iného obdobného dokumentu používaného na vyhlásenie VO</w:t>
      </w:r>
      <w:r w:rsidR="002D5179" w:rsidRPr="00263B80">
        <w:rPr>
          <w:rFonts w:ascii="Verdana" w:hAnsi="Verdana"/>
          <w:sz w:val="18"/>
          <w:szCs w:val="18"/>
        </w:rPr>
        <w:t xml:space="preserve"> (napr. výzva na predkladanie ponúk)</w:t>
      </w:r>
      <w:r w:rsidRPr="00263B80">
        <w:rPr>
          <w:rFonts w:ascii="Verdana" w:hAnsi="Verdana"/>
          <w:sz w:val="18"/>
          <w:szCs w:val="18"/>
        </w:rPr>
        <w:t xml:space="preserve"> a pri jeho zverejňovaní postupovať podľa príslušných ustanovení ZVO. Pokiaľ sa na konkrétne VO vzťahuje povinnosť </w:t>
      </w:r>
      <w:proofErr w:type="spellStart"/>
      <w:r w:rsidRPr="00263B80">
        <w:rPr>
          <w:rFonts w:ascii="Verdana" w:hAnsi="Verdana"/>
          <w:sz w:val="18"/>
          <w:szCs w:val="18"/>
        </w:rPr>
        <w:t>ex-ante</w:t>
      </w:r>
      <w:proofErr w:type="spellEnd"/>
      <w:r w:rsidRPr="00263B80">
        <w:rPr>
          <w:rFonts w:ascii="Verdana" w:hAnsi="Verdana"/>
          <w:sz w:val="18"/>
          <w:szCs w:val="18"/>
        </w:rPr>
        <w:t xml:space="preserve"> kontroly VO pred vyhlásením VO</w:t>
      </w:r>
      <w:r w:rsidR="001E3BB7">
        <w:rPr>
          <w:rFonts w:ascii="Verdana" w:hAnsi="Verdana"/>
          <w:sz w:val="18"/>
          <w:szCs w:val="18"/>
        </w:rPr>
        <w:t xml:space="preserve"> (prvá </w:t>
      </w:r>
      <w:proofErr w:type="spellStart"/>
      <w:r w:rsidR="001E3BB7">
        <w:rPr>
          <w:rFonts w:ascii="Verdana" w:hAnsi="Verdana"/>
          <w:sz w:val="18"/>
          <w:szCs w:val="18"/>
        </w:rPr>
        <w:t>ex-ante</w:t>
      </w:r>
      <w:proofErr w:type="spellEnd"/>
      <w:r w:rsidR="001E3BB7">
        <w:rPr>
          <w:rFonts w:ascii="Verdana" w:hAnsi="Verdana"/>
          <w:sz w:val="18"/>
          <w:szCs w:val="18"/>
        </w:rPr>
        <w:t xml:space="preserve"> kontrola VO)</w:t>
      </w:r>
      <w:r w:rsidRPr="00263B80">
        <w:rPr>
          <w:rFonts w:ascii="Verdana" w:hAnsi="Verdana"/>
          <w:sz w:val="18"/>
          <w:szCs w:val="18"/>
        </w:rPr>
        <w:t xml:space="preserve">, prijímateľ predkladá návrh oznámenia o vyhlásení VO a ďalšiu súvisiacu dokumentáciu na kontrolu poskytovateľovi ešte pred jeho zaslaním na zverejnenie a zverejnením. </w:t>
      </w:r>
      <w:r w:rsidR="00C61B62">
        <w:rPr>
          <w:rFonts w:ascii="Verdana" w:hAnsi="Verdana"/>
          <w:sz w:val="18"/>
          <w:szCs w:val="18"/>
        </w:rPr>
        <w:t>Osoby, ktoré sa za prijímateľa podieľali na príprave oznámenia a </w:t>
      </w:r>
      <w:r w:rsidR="005203D1">
        <w:rPr>
          <w:rFonts w:ascii="Verdana" w:hAnsi="Verdana"/>
          <w:sz w:val="18"/>
          <w:szCs w:val="18"/>
        </w:rPr>
        <w:t>súťažných</w:t>
      </w:r>
      <w:r w:rsidR="00C61B62">
        <w:rPr>
          <w:rFonts w:ascii="Verdana" w:hAnsi="Verdana"/>
          <w:sz w:val="18"/>
          <w:szCs w:val="18"/>
        </w:rPr>
        <w:t xml:space="preserve"> podkladov sú povinné doložiť čestné prehlásenie, že sa nenachádzajú v konflikte záujmov.</w:t>
      </w:r>
    </w:p>
    <w:p w:rsidR="00F4432C" w:rsidRPr="00263B80" w:rsidRDefault="0084552F" w:rsidP="00047296">
      <w:pPr>
        <w:pStyle w:val="Default"/>
        <w:numPr>
          <w:ilvl w:val="0"/>
          <w:numId w:val="19"/>
        </w:numPr>
        <w:spacing w:before="120" w:line="276" w:lineRule="auto"/>
        <w:ind w:left="450"/>
        <w:jc w:val="both"/>
        <w:rPr>
          <w:rFonts w:ascii="Verdana" w:hAnsi="Verdana"/>
          <w:sz w:val="18"/>
          <w:szCs w:val="18"/>
        </w:rPr>
      </w:pPr>
      <w:r w:rsidRPr="00263B80">
        <w:rPr>
          <w:rFonts w:ascii="Verdana" w:hAnsi="Verdana"/>
          <w:sz w:val="18"/>
          <w:szCs w:val="18"/>
        </w:rPr>
        <w:t>O</w:t>
      </w:r>
      <w:r w:rsidR="00291F76" w:rsidRPr="00263B80">
        <w:rPr>
          <w:rFonts w:ascii="Verdana" w:hAnsi="Verdana"/>
          <w:sz w:val="18"/>
          <w:szCs w:val="18"/>
        </w:rPr>
        <w:t xml:space="preserve">známenie používané vo </w:t>
      </w:r>
      <w:proofErr w:type="spellStart"/>
      <w:r w:rsidR="00291F76" w:rsidRPr="00263B80">
        <w:rPr>
          <w:rFonts w:ascii="Verdana" w:hAnsi="Verdana"/>
          <w:sz w:val="18"/>
          <w:szCs w:val="18"/>
        </w:rPr>
        <w:t>VO</w:t>
      </w:r>
      <w:proofErr w:type="spellEnd"/>
      <w:r w:rsidR="00291F76" w:rsidRPr="00263B80">
        <w:rPr>
          <w:rFonts w:ascii="Verdana" w:hAnsi="Verdana"/>
          <w:sz w:val="18"/>
          <w:szCs w:val="18"/>
        </w:rPr>
        <w:t xml:space="preserve"> </w:t>
      </w:r>
      <w:r w:rsidR="009929F8" w:rsidRPr="00263B80">
        <w:rPr>
          <w:rFonts w:ascii="Verdana" w:hAnsi="Verdana"/>
          <w:sz w:val="18"/>
          <w:szCs w:val="18"/>
        </w:rPr>
        <w:t>je možné</w:t>
      </w:r>
      <w:r w:rsidR="00291F76" w:rsidRPr="00263B80">
        <w:rPr>
          <w:rFonts w:ascii="Verdana" w:hAnsi="Verdana"/>
          <w:sz w:val="18"/>
          <w:szCs w:val="18"/>
        </w:rPr>
        <w:t xml:space="preserve"> uverejniť vo vestníku ÚVO pred jeho uverejnením v európskom vestníku, a to najskôr po uplynutí 48 hodín po potvrdení prijatia oznámenia používaného vo </w:t>
      </w:r>
      <w:proofErr w:type="spellStart"/>
      <w:r w:rsidR="00291F76" w:rsidRPr="00263B80">
        <w:rPr>
          <w:rFonts w:ascii="Verdana" w:hAnsi="Verdana"/>
          <w:sz w:val="18"/>
          <w:szCs w:val="18"/>
        </w:rPr>
        <w:t>VO</w:t>
      </w:r>
      <w:proofErr w:type="spellEnd"/>
      <w:r w:rsidR="00291F76" w:rsidRPr="00263B80">
        <w:rPr>
          <w:rFonts w:ascii="Verdana" w:hAnsi="Verdana"/>
          <w:sz w:val="18"/>
          <w:szCs w:val="18"/>
        </w:rPr>
        <w:t xml:space="preserve"> publikačným úradom, ak publikačný úrad v tejto lehote neoznámi jeho uverejnenie. </w:t>
      </w:r>
    </w:p>
    <w:p w:rsidR="00145AC8" w:rsidRPr="00263B80" w:rsidRDefault="00145AC8" w:rsidP="00047296">
      <w:pPr>
        <w:pStyle w:val="Default"/>
        <w:numPr>
          <w:ilvl w:val="0"/>
          <w:numId w:val="19"/>
        </w:numPr>
        <w:spacing w:before="120" w:line="276" w:lineRule="auto"/>
        <w:ind w:left="450"/>
        <w:jc w:val="both"/>
        <w:rPr>
          <w:rFonts w:ascii="Verdana" w:hAnsi="Verdana"/>
          <w:sz w:val="18"/>
          <w:szCs w:val="18"/>
        </w:rPr>
      </w:pPr>
      <w:r w:rsidRPr="00263B80">
        <w:rPr>
          <w:rFonts w:ascii="Verdana" w:hAnsi="Verdana"/>
          <w:sz w:val="18"/>
          <w:szCs w:val="18"/>
        </w:rPr>
        <w:t>Prijímateľ vypracováva súťažné podklady v súlade s § 42 ZVO. Je potrebné dbať na to, aby opis predmetu zákazky bol opísaný jednoznačne, úplne a nestranne a takým spôsobom, aby nedošlo k diskriminácii potenciálnych dodávateľov spôsobilých dodať predmet zákazky a aby zároveň boli vytvorené predpoklady na účasť v súťaži dostatočnému počtu záujemcov alebo uchádzačov.</w:t>
      </w:r>
    </w:p>
    <w:p w:rsidR="00145AC8" w:rsidRPr="00263B80" w:rsidRDefault="00145AC8" w:rsidP="00047296">
      <w:pPr>
        <w:pStyle w:val="Default"/>
        <w:numPr>
          <w:ilvl w:val="0"/>
          <w:numId w:val="19"/>
        </w:numPr>
        <w:spacing w:before="120" w:line="276" w:lineRule="auto"/>
        <w:ind w:left="450"/>
        <w:jc w:val="both"/>
        <w:rPr>
          <w:rFonts w:ascii="Verdana" w:hAnsi="Verdana"/>
          <w:sz w:val="18"/>
          <w:szCs w:val="18"/>
        </w:rPr>
      </w:pPr>
      <w:r w:rsidRPr="00263B80">
        <w:rPr>
          <w:rFonts w:ascii="Verdana" w:hAnsi="Verdana"/>
          <w:sz w:val="18"/>
          <w:szCs w:val="18"/>
        </w:rPr>
        <w:t xml:space="preserve">Technické požiadavky sa nesmú odvolávať na konkrétneho výrobcu, výrobný postup, obchodné označenie, patent, typ, oblasť alebo miesto pôvodu alebo výroby, ak by tým dochádzalo k znevýhodneniu alebo k vylúčeniu určitých záujemcov alebo tovarov, ak si to nevyžaduje predmet zákazky. Takýto odkaz možno použiť len vtedy, ak </w:t>
      </w:r>
      <w:r w:rsidR="00520F12" w:rsidRPr="00263B80">
        <w:rPr>
          <w:rFonts w:ascii="Verdana" w:hAnsi="Verdana"/>
          <w:sz w:val="18"/>
          <w:szCs w:val="18"/>
        </w:rPr>
        <w:t>nie je možné</w:t>
      </w:r>
      <w:r w:rsidRPr="00263B80">
        <w:rPr>
          <w:rFonts w:ascii="Verdana" w:hAnsi="Verdana"/>
          <w:sz w:val="18"/>
          <w:szCs w:val="18"/>
        </w:rPr>
        <w:t xml:space="preserve"> opísať predmet zákazky dostatočne presne a zrozumiteľne, a takýto odkaz musí byť doplnený slovami „alebo ekvivalentný“</w:t>
      </w:r>
      <w:r w:rsidR="00520F12" w:rsidRPr="00263B80">
        <w:rPr>
          <w:rFonts w:ascii="Verdana" w:hAnsi="Verdana"/>
          <w:sz w:val="18"/>
          <w:szCs w:val="18"/>
        </w:rPr>
        <w:t>.</w:t>
      </w:r>
      <w:r w:rsidR="00800C06" w:rsidRPr="00263B80">
        <w:rPr>
          <w:rFonts w:ascii="Verdana" w:hAnsi="Verdana"/>
          <w:sz w:val="18"/>
          <w:szCs w:val="18"/>
        </w:rPr>
        <w:t xml:space="preserve"> V tomto prípade je ale potrebné, aby prijímateľ v súťažných podkladoch definoval, čo považuje </w:t>
      </w:r>
      <w:r w:rsidR="00E86CBD" w:rsidRPr="00263B80">
        <w:rPr>
          <w:rFonts w:ascii="Verdana" w:hAnsi="Verdana"/>
          <w:sz w:val="18"/>
          <w:szCs w:val="18"/>
        </w:rPr>
        <w:t xml:space="preserve">za </w:t>
      </w:r>
      <w:r w:rsidR="00800C06" w:rsidRPr="00263B80">
        <w:rPr>
          <w:rFonts w:ascii="Verdana" w:hAnsi="Verdana"/>
          <w:sz w:val="18"/>
          <w:szCs w:val="18"/>
        </w:rPr>
        <w:t>ekvivalent, napr. aký výrobok považuje za ekvivalentný, alebo pri ktorých parametroch umožňuje predloženie inej hodnoty (a stanoviť aj rozmedzie hodnôt</w:t>
      </w:r>
      <w:r w:rsidR="00E86CBD" w:rsidRPr="00263B80">
        <w:rPr>
          <w:rFonts w:ascii="Verdana" w:hAnsi="Verdana"/>
          <w:sz w:val="18"/>
          <w:szCs w:val="18"/>
        </w:rPr>
        <w:t xml:space="preserve"> „od – do“</w:t>
      </w:r>
      <w:r w:rsidR="00800C06" w:rsidRPr="00263B80">
        <w:rPr>
          <w:rFonts w:ascii="Verdana" w:hAnsi="Verdana"/>
          <w:sz w:val="18"/>
          <w:szCs w:val="18"/>
        </w:rPr>
        <w:t>).</w:t>
      </w:r>
    </w:p>
    <w:p w:rsidR="00723305" w:rsidRPr="00263B80" w:rsidRDefault="00132BA0" w:rsidP="00047296">
      <w:pPr>
        <w:pStyle w:val="Default"/>
        <w:numPr>
          <w:ilvl w:val="0"/>
          <w:numId w:val="19"/>
        </w:numPr>
        <w:spacing w:before="120" w:after="120" w:line="276" w:lineRule="auto"/>
        <w:ind w:left="446"/>
        <w:jc w:val="both"/>
        <w:rPr>
          <w:rFonts w:ascii="Verdana" w:hAnsi="Verdana"/>
          <w:sz w:val="18"/>
          <w:szCs w:val="18"/>
        </w:rPr>
      </w:pPr>
      <w:r w:rsidRPr="00263B80">
        <w:rPr>
          <w:rFonts w:ascii="Verdana" w:hAnsi="Verdana"/>
          <w:sz w:val="18"/>
          <w:szCs w:val="18"/>
        </w:rPr>
        <w:t xml:space="preserve">Súčasťou súťažných podkladov je aj návrh zmluvy (podľa § </w:t>
      </w:r>
      <w:r w:rsidR="00FD1F7C" w:rsidRPr="00263B80">
        <w:rPr>
          <w:rFonts w:ascii="Verdana" w:hAnsi="Verdana"/>
          <w:sz w:val="18"/>
          <w:szCs w:val="18"/>
        </w:rPr>
        <w:t>42</w:t>
      </w:r>
      <w:r w:rsidRPr="00263B80">
        <w:rPr>
          <w:rFonts w:ascii="Verdana" w:hAnsi="Verdana"/>
          <w:sz w:val="18"/>
          <w:szCs w:val="18"/>
        </w:rPr>
        <w:t xml:space="preserve"> ods. 1</w:t>
      </w:r>
      <w:r w:rsidR="00FD1F7C" w:rsidRPr="00263B80">
        <w:rPr>
          <w:rFonts w:ascii="Verdana" w:hAnsi="Verdana"/>
          <w:sz w:val="18"/>
          <w:szCs w:val="18"/>
        </w:rPr>
        <w:t>2</w:t>
      </w:r>
      <w:r w:rsidRPr="00263B80">
        <w:rPr>
          <w:rFonts w:ascii="Verdana" w:hAnsi="Verdana"/>
          <w:sz w:val="18"/>
          <w:szCs w:val="18"/>
        </w:rPr>
        <w:t xml:space="preserve"> ZVO). V rámci súťažných podkladov by mala byť definovaná zmluva, ktorá bude obsahovať všetky náležitosti podstatné pre vypracovanie ponuky a pre neskoršie riadne plnenie zmluvy a dodanie predmetu zákazky, a tieto podmienky boli v súlade s projektom. </w:t>
      </w:r>
      <w:r w:rsidRPr="002F4049">
        <w:rPr>
          <w:rFonts w:ascii="Verdana" w:hAnsi="Verdana"/>
          <w:b/>
          <w:sz w:val="18"/>
          <w:szCs w:val="18"/>
        </w:rPr>
        <w:t>Návrh zmluvy nesmie obsahovať neprimerané obchodné podmienky, ktoré spôsobujú nerovnováhu práv a povinností zmluvných strán a môžu odradiť potenciálnych záujemcov alebo uchádzačov od účasti v súťaži</w:t>
      </w:r>
      <w:r w:rsidRPr="00263B80">
        <w:rPr>
          <w:rFonts w:ascii="Verdana" w:hAnsi="Verdana"/>
          <w:sz w:val="18"/>
          <w:szCs w:val="18"/>
        </w:rPr>
        <w:t xml:space="preserve"> (napr. neprimeraná zmluvná pokuta</w:t>
      </w:r>
      <w:r w:rsidR="00665B64">
        <w:rPr>
          <w:rFonts w:ascii="Verdana" w:hAnsi="Verdana"/>
          <w:sz w:val="18"/>
          <w:szCs w:val="18"/>
        </w:rPr>
        <w:t>, neprimerané požiadavky na technické vybavenie</w:t>
      </w:r>
      <w:r w:rsidRPr="00263B80">
        <w:rPr>
          <w:rFonts w:ascii="Verdana" w:hAnsi="Verdana"/>
          <w:sz w:val="18"/>
          <w:szCs w:val="18"/>
        </w:rPr>
        <w:t>)</w:t>
      </w:r>
      <w:r w:rsidRPr="00263B80">
        <w:rPr>
          <w:rStyle w:val="Odkaznapoznmkupodiarou"/>
          <w:rFonts w:ascii="Verdana" w:hAnsi="Verdana"/>
          <w:sz w:val="18"/>
          <w:szCs w:val="18"/>
        </w:rPr>
        <w:footnoteReference w:id="9"/>
      </w:r>
      <w:r w:rsidRPr="00263B80">
        <w:rPr>
          <w:rFonts w:ascii="Verdana" w:hAnsi="Verdana"/>
          <w:sz w:val="18"/>
          <w:szCs w:val="18"/>
        </w:rPr>
        <w:t>.</w:t>
      </w:r>
    </w:p>
    <w:tbl>
      <w:tblPr>
        <w:tblW w:w="0" w:type="auto"/>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695"/>
      </w:tblGrid>
      <w:tr w:rsidR="00132BA0" w:rsidRPr="00263B80" w:rsidTr="00EF66F3">
        <w:trPr>
          <w:cantSplit/>
        </w:trPr>
        <w:tc>
          <w:tcPr>
            <w:tcW w:w="8695" w:type="dxa"/>
            <w:tcBorders>
              <w:top w:val="single" w:sz="12" w:space="0" w:color="8064A2"/>
              <w:left w:val="single" w:sz="12" w:space="0" w:color="8064A2"/>
              <w:bottom w:val="single" w:sz="12" w:space="0" w:color="8064A2"/>
              <w:right w:val="single" w:sz="12" w:space="0" w:color="8064A2"/>
            </w:tcBorders>
            <w:shd w:val="clear" w:color="auto" w:fill="E5DFEC"/>
          </w:tcPr>
          <w:p w:rsidR="0073304F" w:rsidRPr="00263B80" w:rsidRDefault="0073304F" w:rsidP="005203D1">
            <w:r w:rsidRPr="00263B80">
              <w:lastRenderedPageBreak/>
              <w:t>Upozornenie:</w:t>
            </w:r>
            <w:r w:rsidR="00665B64">
              <w:tab/>
            </w:r>
          </w:p>
          <w:p w:rsidR="0073304F" w:rsidRPr="00263B80" w:rsidRDefault="0073304F" w:rsidP="00EF66F3">
            <w:pPr>
              <w:jc w:val="both"/>
            </w:pPr>
            <w:r w:rsidRPr="00263B80">
              <w:t xml:space="preserve">Všetky návrhy zmlúv s dodávateľmi </w:t>
            </w:r>
            <w:r w:rsidR="00056C63" w:rsidRPr="00263B80">
              <w:t xml:space="preserve">musia </w:t>
            </w:r>
            <w:r w:rsidRPr="00263B80">
              <w:t>v súlade s</w:t>
            </w:r>
            <w:r w:rsidR="00056C63" w:rsidRPr="00263B80">
              <w:t>o</w:t>
            </w:r>
            <w:r w:rsidRPr="00263B80">
              <w:t xml:space="preserve"> Všeobecnými zmluvnými podmienkami  zmluvy o poskytnutí NFP obsahovať zmluvné ustanovenie týkajúce sa povinnosti dodávateľa strpieť výkon kontroly alebo auditu. </w:t>
            </w:r>
          </w:p>
          <w:p w:rsidR="00132BA0" w:rsidRPr="00263B80" w:rsidRDefault="00723305" w:rsidP="005203D1">
            <w:r w:rsidRPr="00263B80">
              <w:t>Odporúčanie</w:t>
            </w:r>
            <w:r w:rsidR="00132BA0" w:rsidRPr="00263B80">
              <w:t>:</w:t>
            </w:r>
          </w:p>
          <w:p w:rsidR="00132BA0" w:rsidRDefault="00723305" w:rsidP="00EF66F3">
            <w:pPr>
              <w:jc w:val="both"/>
            </w:pPr>
            <w:r w:rsidRPr="00263B80">
              <w:t>V zmluvách s úspešnými uchádzačmi odporúčame uviesť odkladaciu podmienkou nadobudnutia účinnosti zmluvy, ktorou bude schválenie zákazky zo strany poskytovateľa, t.j. doručenie správy z kontroly VO prijímateľovi, resp. aby v zmluve s úspešným uchádzačom výslovne zakotvili právo odstúpiť od zmluvy bez udania iného dôvodu v nadväznosti na doručenie správy z kontroly VO, ktorou poskytovateľ neschváli predmetné VO.</w:t>
            </w:r>
          </w:p>
          <w:p w:rsidR="00914103" w:rsidRPr="00263B80" w:rsidRDefault="00914103" w:rsidP="00EF66F3">
            <w:pPr>
              <w:jc w:val="both"/>
            </w:pPr>
            <w:r>
              <w:t>V prípade ak sa poskytujú dodávateľom zálohové platby (napr. pri obstaraní tovarov vyrábaných na objednávku) je potrebné, aby prijímateľ uviedol túto skutočnosť aj v návrhu obchodných podmienok.</w:t>
            </w:r>
            <w:r w:rsidR="000A04F0">
              <w:t xml:space="preserve"> Zároveň odporúčame túto skutočnosť uviesť aj v oznámení </w:t>
            </w:r>
            <w:r w:rsidR="009E28FA" w:rsidRPr="009E28FA">
              <w:t>o v</w:t>
            </w:r>
            <w:r w:rsidR="009E28FA">
              <w:t>yhlásení verejného obstarávania</w:t>
            </w:r>
            <w:r w:rsidR="009E28FA" w:rsidRPr="009E28FA">
              <w:t xml:space="preserve"> </w:t>
            </w:r>
            <w:r w:rsidR="009E28FA">
              <w:t xml:space="preserve">/oznámení použitom ako výzva na </w:t>
            </w:r>
            <w:r w:rsidR="00F72B2C">
              <w:t>predkladanie ponúk</w:t>
            </w:r>
            <w:r w:rsidR="009E28FA">
              <w:t xml:space="preserve"> / oznámení o koncesii / oznámení</w:t>
            </w:r>
            <w:r w:rsidR="009E28FA" w:rsidRPr="009E28FA">
              <w:t xml:space="preserve"> o vyhlásení súťaže návrh</w:t>
            </w:r>
            <w:r w:rsidR="009E28FA">
              <w:t>ov / výzve na predkladanie ponúk</w:t>
            </w:r>
            <w:r w:rsidR="00C00055">
              <w:t xml:space="preserve"> alebo v súťažných podkladoch</w:t>
            </w:r>
            <w:r w:rsidR="009E28FA">
              <w:t>.</w:t>
            </w:r>
            <w:r w:rsidR="000A04F0">
              <w:t xml:space="preserve"> </w:t>
            </w:r>
          </w:p>
        </w:tc>
      </w:tr>
    </w:tbl>
    <w:p w:rsidR="0088149A" w:rsidRPr="00263B80" w:rsidRDefault="0088149A" w:rsidP="00047296">
      <w:pPr>
        <w:pStyle w:val="Default"/>
        <w:numPr>
          <w:ilvl w:val="0"/>
          <w:numId w:val="19"/>
        </w:numPr>
        <w:spacing w:before="120" w:line="276" w:lineRule="auto"/>
        <w:ind w:left="450"/>
        <w:jc w:val="both"/>
        <w:rPr>
          <w:rFonts w:ascii="Verdana" w:hAnsi="Verdana"/>
          <w:sz w:val="18"/>
          <w:szCs w:val="18"/>
        </w:rPr>
      </w:pPr>
      <w:r w:rsidRPr="00263B80">
        <w:rPr>
          <w:rFonts w:ascii="Verdana" w:hAnsi="Verdana"/>
          <w:sz w:val="18"/>
          <w:szCs w:val="18"/>
        </w:rPr>
        <w:t>Od prijímateľa môže poskytovateľ</w:t>
      </w:r>
      <w:r w:rsidR="009929F8" w:rsidRPr="00263B80">
        <w:rPr>
          <w:rFonts w:ascii="Verdana" w:hAnsi="Verdana"/>
          <w:sz w:val="18"/>
          <w:szCs w:val="18"/>
        </w:rPr>
        <w:t xml:space="preserve"> alebo iný kontrolný alebo auditný subjekt</w:t>
      </w:r>
      <w:r w:rsidRPr="00263B80">
        <w:rPr>
          <w:rFonts w:ascii="Verdana" w:hAnsi="Verdana"/>
          <w:sz w:val="18"/>
          <w:szCs w:val="18"/>
        </w:rPr>
        <w:t xml:space="preserve"> vyžadovať zdôvodnenie špecifikácií predmetu zákazky, t.j. každá požiadavka prijímateľa na predmet zákazky by mala byť odôvodnená, primeraná a preukázateľná. </w:t>
      </w:r>
    </w:p>
    <w:p w:rsidR="0088149A" w:rsidRPr="00263B80" w:rsidRDefault="0088149A" w:rsidP="00047296">
      <w:pPr>
        <w:pStyle w:val="Default"/>
        <w:numPr>
          <w:ilvl w:val="0"/>
          <w:numId w:val="19"/>
        </w:numPr>
        <w:spacing w:before="120" w:line="276" w:lineRule="auto"/>
        <w:ind w:left="450"/>
        <w:jc w:val="both"/>
        <w:rPr>
          <w:rFonts w:ascii="Verdana" w:hAnsi="Verdana"/>
          <w:sz w:val="18"/>
          <w:szCs w:val="18"/>
        </w:rPr>
      </w:pPr>
      <w:r w:rsidRPr="00263B80">
        <w:rPr>
          <w:rFonts w:ascii="Verdana" w:hAnsi="Verdana"/>
          <w:sz w:val="18"/>
          <w:szCs w:val="18"/>
        </w:rPr>
        <w:t xml:space="preserve">Prijímateľ musí pri definovaní predmetu zákazky vychádzať z projektu, resp. </w:t>
      </w:r>
      <w:proofErr w:type="spellStart"/>
      <w:r w:rsidRPr="00263B80">
        <w:rPr>
          <w:rFonts w:ascii="Verdana" w:hAnsi="Verdana"/>
          <w:sz w:val="18"/>
          <w:szCs w:val="18"/>
        </w:rPr>
        <w:t>ŽoNFP</w:t>
      </w:r>
      <w:proofErr w:type="spellEnd"/>
      <w:r w:rsidRPr="00263B80">
        <w:rPr>
          <w:rFonts w:ascii="Verdana" w:hAnsi="Verdana"/>
          <w:sz w:val="18"/>
          <w:szCs w:val="18"/>
        </w:rPr>
        <w:t xml:space="preserve">. Predmetom obstarania by mali byť také tovary, služby a práce, ktoré sú potrebné na realizáciu projektu a ktorých obstaranie bolo v </w:t>
      </w:r>
      <w:proofErr w:type="spellStart"/>
      <w:r w:rsidRPr="00263B80">
        <w:rPr>
          <w:rFonts w:ascii="Verdana" w:hAnsi="Verdana"/>
          <w:sz w:val="18"/>
          <w:szCs w:val="18"/>
        </w:rPr>
        <w:t>ŽoNFP</w:t>
      </w:r>
      <w:proofErr w:type="spellEnd"/>
      <w:r w:rsidRPr="00263B80">
        <w:rPr>
          <w:rFonts w:ascii="Verdana" w:hAnsi="Verdana"/>
          <w:sz w:val="18"/>
          <w:szCs w:val="18"/>
        </w:rPr>
        <w:t xml:space="preserve"> plánované.  Zároveň by nemalo dôjsť k rozporu medzi opisom predmetu zákazky uvedeným v dokumentácii z VO a výdavkovými položkami, ktoré sú plánované v rozpočte projektu. </w:t>
      </w:r>
    </w:p>
    <w:p w:rsidR="0088149A" w:rsidRPr="00263B80" w:rsidRDefault="0088149A" w:rsidP="00A87729">
      <w:pPr>
        <w:pStyle w:val="Default"/>
        <w:spacing w:before="120" w:line="276" w:lineRule="auto"/>
        <w:ind w:left="450" w:hanging="360"/>
        <w:jc w:val="both"/>
        <w:rPr>
          <w:rFonts w:ascii="Verdana" w:hAnsi="Verdana"/>
          <w:i/>
          <w:sz w:val="18"/>
          <w:szCs w:val="18"/>
        </w:rPr>
      </w:pPr>
      <w:r w:rsidRPr="00263B80">
        <w:rPr>
          <w:rFonts w:ascii="Verdana" w:hAnsi="Verdana"/>
          <w:sz w:val="18"/>
          <w:szCs w:val="18"/>
        </w:rPr>
        <w:tab/>
      </w:r>
      <w:r w:rsidRPr="00263B80">
        <w:rPr>
          <w:rFonts w:ascii="Verdana" w:hAnsi="Verdana"/>
          <w:i/>
          <w:sz w:val="18"/>
          <w:szCs w:val="18"/>
        </w:rPr>
        <w:t xml:space="preserve">Poznámka: Aj v prípade, že schválený projekt obsahuje isté technické špecifikácie (napr. </w:t>
      </w:r>
      <w:r w:rsidR="009929F8" w:rsidRPr="00263B80">
        <w:rPr>
          <w:rFonts w:ascii="Verdana" w:hAnsi="Verdana"/>
          <w:i/>
          <w:sz w:val="18"/>
          <w:szCs w:val="18"/>
        </w:rPr>
        <w:t xml:space="preserve">konkrétne </w:t>
      </w:r>
      <w:r w:rsidRPr="00263B80">
        <w:rPr>
          <w:rFonts w:ascii="Verdana" w:hAnsi="Verdana"/>
          <w:i/>
          <w:sz w:val="18"/>
          <w:szCs w:val="18"/>
        </w:rPr>
        <w:t>parametre zariadenia), prijímateľ je pri VO stále povinný zabezpečiť súlad s § 42 ZVO</w:t>
      </w:r>
      <w:r w:rsidR="009929F8" w:rsidRPr="00263B80">
        <w:rPr>
          <w:rFonts w:ascii="Verdana" w:hAnsi="Verdana"/>
          <w:i/>
          <w:sz w:val="18"/>
          <w:szCs w:val="18"/>
        </w:rPr>
        <w:t xml:space="preserve"> a dodržanie princípu nediskriminácie.</w:t>
      </w:r>
      <w:r w:rsidRPr="00263B80">
        <w:rPr>
          <w:rFonts w:ascii="Verdana" w:hAnsi="Verdana"/>
          <w:i/>
          <w:sz w:val="18"/>
          <w:szCs w:val="18"/>
        </w:rPr>
        <w:t xml:space="preserve"> </w:t>
      </w:r>
    </w:p>
    <w:p w:rsidR="00B27FA0" w:rsidRPr="00263B80" w:rsidRDefault="00B27FA0" w:rsidP="00047296">
      <w:pPr>
        <w:pStyle w:val="Default"/>
        <w:numPr>
          <w:ilvl w:val="0"/>
          <w:numId w:val="19"/>
        </w:numPr>
        <w:spacing w:before="120" w:line="276" w:lineRule="auto"/>
        <w:ind w:left="450"/>
        <w:jc w:val="both"/>
        <w:rPr>
          <w:rFonts w:ascii="Verdana" w:hAnsi="Verdana"/>
          <w:sz w:val="18"/>
          <w:szCs w:val="18"/>
        </w:rPr>
      </w:pPr>
      <w:r w:rsidRPr="00263B80">
        <w:rPr>
          <w:rFonts w:ascii="Verdana" w:hAnsi="Verdana"/>
          <w:sz w:val="18"/>
          <w:szCs w:val="18"/>
        </w:rPr>
        <w:t>Lehotu na predkladanie ponúk/žiadostí o účasť ako aj ďalšie súvisiace lehoty je potrebné stanoviť v súlade s</w:t>
      </w:r>
      <w:r w:rsidR="00612F6B" w:rsidRPr="00263B80">
        <w:rPr>
          <w:rFonts w:ascii="Verdana" w:hAnsi="Verdana"/>
          <w:sz w:val="18"/>
          <w:szCs w:val="18"/>
        </w:rPr>
        <w:t>o</w:t>
      </w:r>
      <w:r w:rsidRPr="00263B80">
        <w:rPr>
          <w:rFonts w:ascii="Verdana" w:hAnsi="Verdana"/>
          <w:sz w:val="18"/>
          <w:szCs w:val="18"/>
        </w:rPr>
        <w:t xml:space="preserve"> ZVO. Tieto lehoty by mali byť primerané predmetu zákazky, stanoveným podmienkam účasti a zohľadnená by mala byť aj zložitosť zákazky (nap</w:t>
      </w:r>
      <w:r w:rsidR="00C6393F" w:rsidRPr="00263B80">
        <w:rPr>
          <w:rFonts w:ascii="Verdana" w:hAnsi="Verdana"/>
          <w:sz w:val="18"/>
          <w:szCs w:val="18"/>
        </w:rPr>
        <w:t xml:space="preserve">r. v prípade stavebných prác). </w:t>
      </w:r>
      <w:r w:rsidRPr="00263B80">
        <w:rPr>
          <w:rFonts w:ascii="Verdana" w:hAnsi="Verdana"/>
          <w:sz w:val="18"/>
          <w:szCs w:val="18"/>
        </w:rPr>
        <w:t xml:space="preserve">Pri stanovení lehoty na predkladanie ponúk/žiadostí o účasť by mala byť taktiež zohľadnená obhliadka miesta dodania predmetu zákazky (aj je požadovaná), alebo skutočnosť, ak do lehoty spadajú aj vianočné alebo veľkonočné sviatky.  </w:t>
      </w:r>
    </w:p>
    <w:p w:rsidR="00520F12" w:rsidRPr="00263B80" w:rsidRDefault="00520F12" w:rsidP="00047296">
      <w:pPr>
        <w:pStyle w:val="Default"/>
        <w:numPr>
          <w:ilvl w:val="0"/>
          <w:numId w:val="19"/>
        </w:numPr>
        <w:spacing w:before="120" w:line="276" w:lineRule="auto"/>
        <w:ind w:left="450"/>
        <w:jc w:val="both"/>
        <w:rPr>
          <w:rFonts w:ascii="Verdana" w:hAnsi="Verdana"/>
          <w:sz w:val="18"/>
          <w:szCs w:val="18"/>
        </w:rPr>
      </w:pPr>
      <w:r w:rsidRPr="00263B80">
        <w:rPr>
          <w:rFonts w:ascii="Verdana" w:hAnsi="Verdana"/>
          <w:sz w:val="18"/>
          <w:szCs w:val="18"/>
        </w:rPr>
        <w:t xml:space="preserve">Prijímateľ uverejní súťažné podklady v svojom profile v deň uverejnenia oznámenia o vyhlásení verejného obstarávania. </w:t>
      </w:r>
      <w:r w:rsidR="00132BA0" w:rsidRPr="00263B80">
        <w:rPr>
          <w:rFonts w:ascii="Verdana" w:hAnsi="Verdana"/>
          <w:sz w:val="18"/>
          <w:szCs w:val="18"/>
        </w:rPr>
        <w:t>Je preto potrebné, aby boli súťažné podklady v čase zverejnenia oznámenia o VO kompletné a mohli byť bez obmedzení prístupné pre všetkých potenciálnych záujemcov.</w:t>
      </w:r>
    </w:p>
    <w:p w:rsidR="00520F12" w:rsidRPr="00263B80" w:rsidRDefault="00520F12" w:rsidP="00047296">
      <w:pPr>
        <w:pStyle w:val="Default"/>
        <w:numPr>
          <w:ilvl w:val="0"/>
          <w:numId w:val="19"/>
        </w:numPr>
        <w:spacing w:before="120" w:line="276" w:lineRule="auto"/>
        <w:ind w:left="450"/>
        <w:jc w:val="both"/>
        <w:rPr>
          <w:rFonts w:ascii="Verdana" w:hAnsi="Verdana"/>
          <w:sz w:val="18"/>
          <w:szCs w:val="18"/>
        </w:rPr>
      </w:pPr>
      <w:r w:rsidRPr="00263B80">
        <w:rPr>
          <w:rFonts w:ascii="Verdana" w:hAnsi="Verdana"/>
          <w:sz w:val="18"/>
          <w:szCs w:val="18"/>
        </w:rPr>
        <w:t xml:space="preserve">Ak prístup k dokumentom potrebným na vypracovanie ponuky a na preukázanie splnenia podmienok účasti alebo k ich časti </w:t>
      </w:r>
      <w:r w:rsidR="00057FB9" w:rsidRPr="00263B80">
        <w:rPr>
          <w:rFonts w:ascii="Verdana" w:hAnsi="Verdana"/>
          <w:sz w:val="18"/>
          <w:szCs w:val="18"/>
        </w:rPr>
        <w:t>nie je možné</w:t>
      </w:r>
      <w:r w:rsidRPr="00263B80">
        <w:rPr>
          <w:rFonts w:ascii="Verdana" w:hAnsi="Verdana"/>
          <w:sz w:val="18"/>
          <w:szCs w:val="18"/>
        </w:rPr>
        <w:t xml:space="preserve"> poskytnúť elektronickými prostriedkami, prijímateľ uvedie v oznámení o vyhlásení verejného obstarávania, že príslušný dokument poskytnú inak ako elektronickými prostriedkami a adresu, na ktorej možno požiadať o tento dokument. Prijímateľ v tomto prípade odošle súťažné podklady alebo ich časť najbližší pracovný deň po doručení písomnej žiadosti subjektu o ich poskytnutie; o týchto subjektoch bude viesť písomnú evidenciu.</w:t>
      </w:r>
    </w:p>
    <w:p w:rsidR="0088149A" w:rsidRPr="00263B80" w:rsidRDefault="0088149A" w:rsidP="00047296">
      <w:pPr>
        <w:pStyle w:val="Default"/>
        <w:numPr>
          <w:ilvl w:val="0"/>
          <w:numId w:val="19"/>
        </w:numPr>
        <w:spacing w:before="120" w:line="276" w:lineRule="auto"/>
        <w:ind w:left="450"/>
        <w:jc w:val="both"/>
        <w:rPr>
          <w:rFonts w:ascii="Verdana" w:hAnsi="Verdana"/>
          <w:sz w:val="18"/>
          <w:szCs w:val="20"/>
        </w:rPr>
      </w:pPr>
      <w:r w:rsidRPr="00263B80">
        <w:rPr>
          <w:rFonts w:ascii="Verdana" w:hAnsi="Verdana"/>
          <w:sz w:val="18"/>
          <w:szCs w:val="20"/>
        </w:rPr>
        <w:t xml:space="preserve">Pri vysvetľovaní informácií uvedených v oznámení o vyhlásení VO, súťažných podkladov alebo inej sprievodnej dokumentácie postupuje prijímateľ podľa príslušných ustanovení ZVO, najmä § 48 ZVO alebo § </w:t>
      </w:r>
      <w:r w:rsidR="00FD571C" w:rsidRPr="00263B80">
        <w:rPr>
          <w:rFonts w:ascii="Verdana" w:hAnsi="Verdana"/>
          <w:sz w:val="18"/>
          <w:szCs w:val="20"/>
        </w:rPr>
        <w:t>11</w:t>
      </w:r>
      <w:r w:rsidR="00FD571C">
        <w:rPr>
          <w:rFonts w:ascii="Verdana" w:hAnsi="Verdana"/>
          <w:sz w:val="18"/>
          <w:szCs w:val="20"/>
        </w:rPr>
        <w:t>3</w:t>
      </w:r>
      <w:r w:rsidR="00FD571C" w:rsidRPr="00263B80">
        <w:rPr>
          <w:rFonts w:ascii="Verdana" w:hAnsi="Verdana"/>
          <w:sz w:val="18"/>
          <w:szCs w:val="20"/>
        </w:rPr>
        <w:t xml:space="preserve"> </w:t>
      </w:r>
      <w:r w:rsidRPr="00263B80">
        <w:rPr>
          <w:rFonts w:ascii="Verdana" w:hAnsi="Verdana"/>
          <w:sz w:val="18"/>
          <w:szCs w:val="20"/>
        </w:rPr>
        <w:t xml:space="preserve">ods. </w:t>
      </w:r>
      <w:r w:rsidR="00FD571C">
        <w:rPr>
          <w:rFonts w:ascii="Verdana" w:hAnsi="Verdana"/>
          <w:sz w:val="18"/>
          <w:szCs w:val="20"/>
        </w:rPr>
        <w:t>7</w:t>
      </w:r>
      <w:r w:rsidR="00FD571C" w:rsidRPr="00263B80">
        <w:rPr>
          <w:rFonts w:ascii="Verdana" w:hAnsi="Verdana"/>
          <w:sz w:val="18"/>
          <w:szCs w:val="20"/>
        </w:rPr>
        <w:t xml:space="preserve"> </w:t>
      </w:r>
      <w:r w:rsidRPr="00263B80">
        <w:rPr>
          <w:rFonts w:ascii="Verdana" w:hAnsi="Verdana"/>
          <w:sz w:val="18"/>
          <w:szCs w:val="20"/>
        </w:rPr>
        <w:t xml:space="preserve">ZVO. </w:t>
      </w:r>
      <w:r w:rsidR="00C6393F" w:rsidRPr="00263B80">
        <w:rPr>
          <w:rFonts w:ascii="Verdana" w:hAnsi="Verdana"/>
          <w:sz w:val="18"/>
          <w:szCs w:val="20"/>
        </w:rPr>
        <w:t xml:space="preserve">Prijímateľ bezodkladne poskytne vysvetlenie informácií potrebných na vypracovanie ponuky a na preukázanie splnenia podmienok účasti všetkým záujemcom, ktorí sú im známi, najneskôr však 6 dní </w:t>
      </w:r>
      <w:r w:rsidR="00C673F3">
        <w:rPr>
          <w:rFonts w:ascii="Verdana" w:hAnsi="Verdana"/>
          <w:sz w:val="18"/>
          <w:szCs w:val="20"/>
        </w:rPr>
        <w:t xml:space="preserve">(pri podlimitných zákazkách najneskôr 3 pracovné dni) </w:t>
      </w:r>
      <w:r w:rsidR="00C6393F" w:rsidRPr="00263B80">
        <w:rPr>
          <w:rFonts w:ascii="Verdana" w:hAnsi="Verdana"/>
          <w:sz w:val="18"/>
          <w:szCs w:val="20"/>
        </w:rPr>
        <w:t xml:space="preserve">pred uplynutím lehoty na predkladanie ponúk alebo lehoty na predloženie </w:t>
      </w:r>
      <w:r w:rsidR="00C6393F" w:rsidRPr="00263B80">
        <w:rPr>
          <w:rFonts w:ascii="Verdana" w:hAnsi="Verdana"/>
          <w:sz w:val="18"/>
          <w:szCs w:val="20"/>
        </w:rPr>
        <w:lastRenderedPageBreak/>
        <w:t>dokladov preukazujúcich splnenie podmienok účasti za predpokladu, že o vysvetlenie záujemca požiada dostatočne vopred (v prípade zrýchleného postupu je táto lehota 4 dni).</w:t>
      </w:r>
    </w:p>
    <w:p w:rsidR="0088149A" w:rsidRPr="00263B80" w:rsidRDefault="0088149A" w:rsidP="00047296">
      <w:pPr>
        <w:pStyle w:val="Default"/>
        <w:numPr>
          <w:ilvl w:val="0"/>
          <w:numId w:val="19"/>
        </w:numPr>
        <w:spacing w:before="120" w:line="276" w:lineRule="auto"/>
        <w:ind w:left="450"/>
        <w:jc w:val="both"/>
        <w:rPr>
          <w:rFonts w:ascii="Verdana" w:hAnsi="Verdana"/>
          <w:sz w:val="18"/>
          <w:szCs w:val="20"/>
        </w:rPr>
      </w:pPr>
      <w:r w:rsidRPr="00263B80">
        <w:rPr>
          <w:rFonts w:ascii="Verdana" w:hAnsi="Verdana"/>
          <w:sz w:val="18"/>
          <w:szCs w:val="20"/>
        </w:rPr>
        <w:t xml:space="preserve">Vysvetľovanie informácií uvedených v oznámení a/alebo súťažných podkladov môže mať vplyv </w:t>
      </w:r>
      <w:r w:rsidR="00612F6B" w:rsidRPr="00263B80">
        <w:rPr>
          <w:rFonts w:ascii="Verdana" w:hAnsi="Verdana"/>
          <w:sz w:val="18"/>
          <w:szCs w:val="20"/>
        </w:rPr>
        <w:t xml:space="preserve">na </w:t>
      </w:r>
      <w:r w:rsidRPr="00263B80">
        <w:rPr>
          <w:rFonts w:ascii="Verdana" w:hAnsi="Verdana"/>
          <w:sz w:val="18"/>
          <w:szCs w:val="20"/>
        </w:rPr>
        <w:t>lehotu na predkladanie ponúk</w:t>
      </w:r>
      <w:r w:rsidR="001B1642">
        <w:rPr>
          <w:rStyle w:val="Odkaznapoznmkupodiarou"/>
          <w:rFonts w:ascii="Verdana" w:hAnsi="Verdana"/>
          <w:sz w:val="18"/>
          <w:szCs w:val="20"/>
        </w:rPr>
        <w:footnoteReference w:id="10"/>
      </w:r>
      <w:r w:rsidRPr="00263B80">
        <w:rPr>
          <w:rFonts w:ascii="Verdana" w:hAnsi="Verdana"/>
          <w:sz w:val="18"/>
          <w:szCs w:val="20"/>
        </w:rPr>
        <w:t xml:space="preserve">, lehotu na predloženie žiadostí o účasť alebo lehotu na predkladanie návrhov, ktorú  je potrebné primerane predĺžiť v nasledovných prípadoch: </w:t>
      </w:r>
    </w:p>
    <w:p w:rsidR="0088149A" w:rsidRPr="00263B80" w:rsidRDefault="0088149A" w:rsidP="00047296">
      <w:pPr>
        <w:pStyle w:val="Default"/>
        <w:numPr>
          <w:ilvl w:val="0"/>
          <w:numId w:val="20"/>
        </w:numPr>
        <w:spacing w:before="120" w:line="276" w:lineRule="auto"/>
        <w:ind w:left="1170" w:hanging="270"/>
        <w:jc w:val="both"/>
        <w:rPr>
          <w:rFonts w:ascii="Verdana" w:hAnsi="Verdana"/>
          <w:i/>
          <w:sz w:val="18"/>
          <w:szCs w:val="20"/>
        </w:rPr>
      </w:pPr>
      <w:r w:rsidRPr="00263B80">
        <w:rPr>
          <w:rFonts w:ascii="Verdana" w:hAnsi="Verdana"/>
          <w:i/>
          <w:sz w:val="18"/>
          <w:szCs w:val="20"/>
        </w:rPr>
        <w:t xml:space="preserve">vysvetlenie informácií potrebných na vypracovanie ponuky, návrhu alebo na preukázanie splnenia podmienok účasti nie je poskytnuté v lehotách podľa § 48 a § </w:t>
      </w:r>
      <w:r w:rsidR="00FD571C" w:rsidRPr="00263B80">
        <w:rPr>
          <w:rFonts w:ascii="Verdana" w:hAnsi="Verdana"/>
          <w:i/>
          <w:sz w:val="18"/>
          <w:szCs w:val="20"/>
        </w:rPr>
        <w:t>11</w:t>
      </w:r>
      <w:r w:rsidR="00FD571C">
        <w:rPr>
          <w:rFonts w:ascii="Verdana" w:hAnsi="Verdana"/>
          <w:i/>
          <w:sz w:val="18"/>
          <w:szCs w:val="20"/>
        </w:rPr>
        <w:t>3</w:t>
      </w:r>
      <w:r w:rsidR="00FD571C" w:rsidRPr="00263B80">
        <w:rPr>
          <w:rFonts w:ascii="Verdana" w:hAnsi="Verdana"/>
          <w:i/>
          <w:sz w:val="18"/>
          <w:szCs w:val="20"/>
        </w:rPr>
        <w:t xml:space="preserve"> </w:t>
      </w:r>
      <w:r w:rsidRPr="00263B80">
        <w:rPr>
          <w:rFonts w:ascii="Verdana" w:hAnsi="Verdana"/>
          <w:i/>
          <w:sz w:val="18"/>
          <w:szCs w:val="20"/>
        </w:rPr>
        <w:t xml:space="preserve">ods. </w:t>
      </w:r>
      <w:r w:rsidR="00FD571C">
        <w:rPr>
          <w:rFonts w:ascii="Verdana" w:hAnsi="Verdana"/>
          <w:i/>
          <w:sz w:val="18"/>
          <w:szCs w:val="20"/>
        </w:rPr>
        <w:t>7</w:t>
      </w:r>
      <w:r w:rsidR="00FD571C" w:rsidRPr="00263B80">
        <w:rPr>
          <w:rFonts w:ascii="Verdana" w:hAnsi="Verdana"/>
          <w:i/>
          <w:sz w:val="18"/>
          <w:szCs w:val="20"/>
        </w:rPr>
        <w:t xml:space="preserve"> </w:t>
      </w:r>
      <w:r w:rsidRPr="00263B80">
        <w:rPr>
          <w:rFonts w:ascii="Verdana" w:hAnsi="Verdana"/>
          <w:i/>
          <w:sz w:val="18"/>
          <w:szCs w:val="20"/>
        </w:rPr>
        <w:t>ZVO aj napriek tomu, že bolo vyžiadané dostatočne vopred</w:t>
      </w:r>
      <w:r w:rsidR="009D66D3" w:rsidRPr="00263B80">
        <w:rPr>
          <w:rFonts w:ascii="Verdana" w:hAnsi="Verdana"/>
          <w:i/>
          <w:sz w:val="18"/>
          <w:szCs w:val="20"/>
        </w:rPr>
        <w:t>,</w:t>
      </w:r>
      <w:r w:rsidRPr="00263B80">
        <w:rPr>
          <w:rFonts w:ascii="Verdana" w:hAnsi="Verdana"/>
          <w:i/>
          <w:sz w:val="18"/>
          <w:szCs w:val="20"/>
        </w:rPr>
        <w:t xml:space="preserve"> alebo</w:t>
      </w:r>
    </w:p>
    <w:p w:rsidR="0088149A" w:rsidRPr="00263B80" w:rsidRDefault="0088149A" w:rsidP="00047296">
      <w:pPr>
        <w:pStyle w:val="Default"/>
        <w:numPr>
          <w:ilvl w:val="0"/>
          <w:numId w:val="20"/>
        </w:numPr>
        <w:spacing w:before="120" w:line="276" w:lineRule="auto"/>
        <w:ind w:left="1170" w:hanging="270"/>
        <w:jc w:val="both"/>
        <w:rPr>
          <w:rFonts w:ascii="Verdana" w:hAnsi="Verdana"/>
          <w:i/>
          <w:sz w:val="18"/>
          <w:szCs w:val="20"/>
        </w:rPr>
      </w:pPr>
      <w:r w:rsidRPr="00263B80">
        <w:rPr>
          <w:rFonts w:ascii="Verdana" w:hAnsi="Verdana"/>
          <w:i/>
          <w:sz w:val="18"/>
          <w:szCs w:val="20"/>
        </w:rPr>
        <w:t xml:space="preserve">v dokumentoch potrebných na vypracovanie ponuky, návrhu alebo na preukázanie splnenia podmienok účasti vykonajú podstatnú zmenu. </w:t>
      </w:r>
    </w:p>
    <w:p w:rsidR="0088149A" w:rsidRPr="00263B80" w:rsidRDefault="0088149A" w:rsidP="00FF6C7D">
      <w:pPr>
        <w:pStyle w:val="Default"/>
        <w:spacing w:before="120" w:after="120" w:line="276" w:lineRule="auto"/>
        <w:ind w:left="446"/>
        <w:jc w:val="both"/>
        <w:rPr>
          <w:rFonts w:ascii="Verdana" w:hAnsi="Verdana"/>
          <w:sz w:val="18"/>
          <w:szCs w:val="20"/>
        </w:rPr>
      </w:pPr>
      <w:r w:rsidRPr="00263B80">
        <w:rPr>
          <w:rFonts w:ascii="Verdana" w:hAnsi="Verdana"/>
          <w:sz w:val="18"/>
          <w:szCs w:val="20"/>
        </w:rPr>
        <w:t xml:space="preserve">Ak si vysvetlenie informácií potrebných na vypracovanie ponuky, návrhu alebo na preukázanie splnenia podmienok účasti hospodársky subjekt, záujemca alebo uchádzač nevyžiadal dostatočne vopred alebo jeho význam je z hľadiska prípravy ponuky nepodstatný, nie je povinnosť predĺžiť lehotu na predkladanie ponúk, lehotu na predloženie žiadostí o účasti alebo lehotu na predkladanie návrhov. </w:t>
      </w:r>
    </w:p>
    <w:tbl>
      <w:tblPr>
        <w:tblW w:w="0" w:type="auto"/>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785"/>
      </w:tblGrid>
      <w:tr w:rsidR="00291F76" w:rsidRPr="00263B80" w:rsidTr="00EF66F3">
        <w:tc>
          <w:tcPr>
            <w:tcW w:w="8785" w:type="dxa"/>
            <w:tcBorders>
              <w:top w:val="single" w:sz="12" w:space="0" w:color="8064A2"/>
              <w:left w:val="single" w:sz="12" w:space="0" w:color="8064A2"/>
              <w:bottom w:val="single" w:sz="12" w:space="0" w:color="8064A2"/>
              <w:right w:val="single" w:sz="12" w:space="0" w:color="8064A2"/>
            </w:tcBorders>
            <w:shd w:val="clear" w:color="auto" w:fill="E5DFEC"/>
          </w:tcPr>
          <w:p w:rsidR="00291F76" w:rsidRPr="00263B80" w:rsidRDefault="0084552F" w:rsidP="005203D1">
            <w:r w:rsidRPr="00263B80">
              <w:t>Upozornenie:</w:t>
            </w:r>
          </w:p>
          <w:p w:rsidR="0084552F" w:rsidRPr="00263B80" w:rsidRDefault="00291F76" w:rsidP="005203D1">
            <w:r w:rsidRPr="00263B80">
              <w:t xml:space="preserve">Častým nedostatkom pri príprave oznámení </w:t>
            </w:r>
            <w:r w:rsidR="0084552F" w:rsidRPr="00263B80">
              <w:t xml:space="preserve">a súťažných podkladov </w:t>
            </w:r>
            <w:r w:rsidRPr="00263B80">
              <w:t xml:space="preserve">sú situácie, kedy informácie uvedené v oznámení o vyhlásení VO nie sú v súlade s informáciami uvedenými v súťažných podkladoch. </w:t>
            </w:r>
            <w:r w:rsidR="0084552F" w:rsidRPr="00263B80">
              <w:t xml:space="preserve">Z uvedeného dôvodu odporúčame </w:t>
            </w:r>
            <w:r w:rsidRPr="00263B80">
              <w:t>zverejňované a zasielané dokumenty vždy vzájomne preskúmať z pohľadu súladu</w:t>
            </w:r>
            <w:r w:rsidR="00B474A6" w:rsidRPr="00263B80">
              <w:t xml:space="preserve"> v nich uvedených</w:t>
            </w:r>
            <w:r w:rsidRPr="00263B80">
              <w:t xml:space="preserve"> informácií. </w:t>
            </w:r>
          </w:p>
          <w:p w:rsidR="00291F76" w:rsidRPr="00263B80" w:rsidRDefault="00291F76" w:rsidP="005203D1">
            <w:r w:rsidRPr="00263B80">
              <w:t xml:space="preserve">Nesúlad môže vzniknúť rovnako aj v prípadoch, kedy je menený, dopĺňaný alebo upravovaný text v jednom dokumente (napr. pri zverejnení </w:t>
            </w:r>
            <w:proofErr w:type="spellStart"/>
            <w:r w:rsidRPr="00263B80">
              <w:t>korigenda</w:t>
            </w:r>
            <w:proofErr w:type="spellEnd"/>
            <w:r w:rsidRPr="00263B80">
              <w:t xml:space="preserve"> k oznámeniu o vyhlásení VO), pričom tieto zmeny následne </w:t>
            </w:r>
            <w:r w:rsidR="006C04A1" w:rsidRPr="00263B80">
              <w:t>nie sú premietnuté</w:t>
            </w:r>
            <w:r w:rsidRPr="00263B80">
              <w:t xml:space="preserve"> </w:t>
            </w:r>
            <w:r w:rsidR="0084552F" w:rsidRPr="00263B80">
              <w:t>do súťažných podkladov</w:t>
            </w:r>
            <w:r w:rsidR="006C04A1" w:rsidRPr="00263B80">
              <w:t>.</w:t>
            </w:r>
            <w:r w:rsidRPr="00263B80">
              <w:t xml:space="preserve"> </w:t>
            </w:r>
          </w:p>
        </w:tc>
      </w:tr>
    </w:tbl>
    <w:p w:rsidR="003D10E6" w:rsidRPr="00263B80" w:rsidRDefault="003D10E6" w:rsidP="00654273">
      <w:pPr>
        <w:pStyle w:val="Nadpis3"/>
      </w:pPr>
      <w:bookmarkStart w:id="24" w:name="_Toc11221972"/>
      <w:r w:rsidRPr="00263B80">
        <w:t xml:space="preserve">Stanovenie </w:t>
      </w:r>
      <w:r w:rsidR="00270B38" w:rsidRPr="00263B80">
        <w:t>zábezpeky</w:t>
      </w:r>
      <w:bookmarkEnd w:id="24"/>
    </w:p>
    <w:p w:rsidR="00057FB9" w:rsidRPr="00263B80" w:rsidRDefault="00057FB9" w:rsidP="00047296">
      <w:pPr>
        <w:pStyle w:val="Odsekzoznamu"/>
        <w:numPr>
          <w:ilvl w:val="0"/>
          <w:numId w:val="22"/>
        </w:numPr>
        <w:spacing w:before="120" w:after="120" w:line="276" w:lineRule="auto"/>
        <w:ind w:left="360"/>
        <w:contextualSpacing w:val="0"/>
        <w:jc w:val="both"/>
        <w:rPr>
          <w:rFonts w:cs="Helvetica"/>
          <w:szCs w:val="18"/>
        </w:rPr>
      </w:pPr>
      <w:r w:rsidRPr="00263B80">
        <w:rPr>
          <w:rFonts w:cs="Calibri"/>
          <w:szCs w:val="18"/>
        </w:rPr>
        <w:t xml:space="preserve">Ak sa prijímateľ  rozhodne zabezpečiť viazanosť ponuky zábezpekou (t.j. bankovou zárukou alebo zložením finančných </w:t>
      </w:r>
      <w:r w:rsidR="000F1AE4" w:rsidRPr="00263B80">
        <w:rPr>
          <w:rFonts w:cs="Calibri"/>
          <w:szCs w:val="18"/>
        </w:rPr>
        <w:t>prostriedkov</w:t>
      </w:r>
      <w:r w:rsidRPr="00263B80">
        <w:rPr>
          <w:rFonts w:cs="Calibri"/>
          <w:szCs w:val="18"/>
        </w:rPr>
        <w:t xml:space="preserve"> uchádzačom na účet verejného obstarávateľa), potom je povinný postupovať podľa § 46 ZVO</w:t>
      </w:r>
      <w:r w:rsidR="00FD571C">
        <w:rPr>
          <w:rFonts w:cs="Calibri"/>
          <w:szCs w:val="18"/>
        </w:rPr>
        <w:t xml:space="preserve">, resp. §112 </w:t>
      </w:r>
      <w:proofErr w:type="spellStart"/>
      <w:r w:rsidR="00FD571C">
        <w:rPr>
          <w:rFonts w:cs="Calibri"/>
          <w:szCs w:val="18"/>
        </w:rPr>
        <w:t>ods</w:t>
      </w:r>
      <w:proofErr w:type="spellEnd"/>
      <w:r w:rsidR="00FD571C">
        <w:rPr>
          <w:rFonts w:cs="Calibri"/>
          <w:szCs w:val="18"/>
        </w:rPr>
        <w:t xml:space="preserve"> 13</w:t>
      </w:r>
      <w:r w:rsidRPr="00263B80">
        <w:rPr>
          <w:rFonts w:cs="Calibri"/>
          <w:szCs w:val="18"/>
        </w:rPr>
        <w:t xml:space="preserve">. </w:t>
      </w:r>
      <w:r w:rsidRPr="00263B80">
        <w:rPr>
          <w:rFonts w:cs="Helvetica"/>
          <w:szCs w:val="18"/>
        </w:rPr>
        <w:t xml:space="preserve">Zábezpeka nesmie presiahnuť </w:t>
      </w:r>
    </w:p>
    <w:p w:rsidR="00057FB9" w:rsidRPr="00263B80" w:rsidRDefault="00057FB9" w:rsidP="00047296">
      <w:pPr>
        <w:pStyle w:val="Odsekzoznamu"/>
        <w:numPr>
          <w:ilvl w:val="0"/>
          <w:numId w:val="21"/>
        </w:numPr>
        <w:tabs>
          <w:tab w:val="left" w:pos="1080"/>
        </w:tabs>
        <w:spacing w:line="276" w:lineRule="auto"/>
        <w:ind w:firstLine="0"/>
        <w:rPr>
          <w:rFonts w:cs="Helvetica"/>
          <w:szCs w:val="18"/>
        </w:rPr>
      </w:pPr>
      <w:r w:rsidRPr="00263B80">
        <w:rPr>
          <w:rFonts w:cs="Helvetica"/>
          <w:szCs w:val="18"/>
        </w:rPr>
        <w:t>5% z PHZ a nesmie byť vyššia ako 500 000 e</w:t>
      </w:r>
      <w:r w:rsidR="009D66D3" w:rsidRPr="00263B80">
        <w:rPr>
          <w:rFonts w:cs="Helvetica"/>
          <w:szCs w:val="18"/>
        </w:rPr>
        <w:t>ur, ak ide o nadlimitnú zákazku,</w:t>
      </w:r>
      <w:r w:rsidRPr="00263B80">
        <w:rPr>
          <w:rFonts w:cs="Helvetica"/>
          <w:szCs w:val="18"/>
        </w:rPr>
        <w:t xml:space="preserve"> </w:t>
      </w:r>
    </w:p>
    <w:p w:rsidR="00057FB9" w:rsidRPr="00263B80" w:rsidRDefault="00057FB9" w:rsidP="00047296">
      <w:pPr>
        <w:pStyle w:val="Odsekzoznamu"/>
        <w:numPr>
          <w:ilvl w:val="0"/>
          <w:numId w:val="21"/>
        </w:numPr>
        <w:tabs>
          <w:tab w:val="left" w:pos="1080"/>
        </w:tabs>
        <w:spacing w:line="276" w:lineRule="auto"/>
        <w:ind w:firstLine="0"/>
        <w:contextualSpacing w:val="0"/>
        <w:rPr>
          <w:rFonts w:cs="Helvetica"/>
          <w:szCs w:val="18"/>
        </w:rPr>
      </w:pPr>
      <w:r w:rsidRPr="00263B80">
        <w:rPr>
          <w:rFonts w:cs="Helvetica"/>
          <w:szCs w:val="18"/>
        </w:rPr>
        <w:t xml:space="preserve">3% z PHZ a nesmie byť vyššia ako 100 000 eur, ak ide o podlimitnú zákazku. </w:t>
      </w:r>
    </w:p>
    <w:p w:rsidR="006A7A28" w:rsidRDefault="00057FB9" w:rsidP="00047296">
      <w:pPr>
        <w:pStyle w:val="Odsekzoznamu"/>
        <w:numPr>
          <w:ilvl w:val="0"/>
          <w:numId w:val="22"/>
        </w:numPr>
        <w:spacing w:before="120" w:after="120" w:line="276" w:lineRule="auto"/>
        <w:ind w:left="270" w:hanging="270"/>
        <w:contextualSpacing w:val="0"/>
        <w:jc w:val="both"/>
        <w:rPr>
          <w:rFonts w:cs="Helvetica"/>
          <w:szCs w:val="18"/>
        </w:rPr>
      </w:pPr>
      <w:r w:rsidRPr="00263B80">
        <w:rPr>
          <w:rFonts w:cs="Helvetica"/>
          <w:szCs w:val="18"/>
        </w:rPr>
        <w:t xml:space="preserve">Prijímateľ uvedie výšku zábezpeky v oznámení o vyhlásení verejného obstarávania, v súťažných podkladoch určí podmienky jej zloženia a podmienky jej uvoľnenia alebo vrátenia. Podmienky zloženia zábezpeky treba určiť tak, aby si spôsob zloženia zábezpeky mohol vybrať uchádzač. </w:t>
      </w:r>
    </w:p>
    <w:p w:rsidR="001B1642" w:rsidRDefault="001B1642" w:rsidP="00047296">
      <w:pPr>
        <w:pStyle w:val="Odsekzoznamu"/>
        <w:numPr>
          <w:ilvl w:val="0"/>
          <w:numId w:val="22"/>
        </w:numPr>
        <w:spacing w:before="120" w:after="120" w:line="276" w:lineRule="auto"/>
        <w:ind w:left="270" w:hanging="270"/>
        <w:contextualSpacing w:val="0"/>
        <w:jc w:val="both"/>
      </w:pPr>
      <w:r w:rsidRPr="00654273">
        <w:rPr>
          <w:rFonts w:cs="Helvetica"/>
          <w:szCs w:val="18"/>
        </w:rPr>
        <w:t xml:space="preserve">RO odporúča zvážiť výšku </w:t>
      </w:r>
      <w:r w:rsidRPr="00BD3DCB">
        <w:rPr>
          <w:rFonts w:cs="Helvetica"/>
          <w:b/>
          <w:szCs w:val="18"/>
        </w:rPr>
        <w:t>garančnej a výkonovej zábezpeky</w:t>
      </w:r>
      <w:r w:rsidRPr="00654273">
        <w:rPr>
          <w:rFonts w:cs="Helvetica"/>
          <w:szCs w:val="18"/>
        </w:rPr>
        <w:t xml:space="preserve"> v zmluvných podmienkach. Tieto ak sú stanovené, mali by byť stanovené v takej výške, aby nedochádzalo k diskriminácii uchádzačov (záujemcov), ktorí majú dostatočné kapacity na plnenie zmluvy.</w:t>
      </w:r>
    </w:p>
    <w:p w:rsidR="006A7A28" w:rsidRPr="00263B80" w:rsidRDefault="00AE7A32" w:rsidP="00654273">
      <w:pPr>
        <w:pStyle w:val="Nadpis3"/>
      </w:pPr>
      <w:r>
        <w:rPr>
          <w:rStyle w:val="Nadpis3Char"/>
          <w:lang w:val="sk-SK"/>
        </w:rPr>
        <w:t xml:space="preserve"> </w:t>
      </w:r>
      <w:bookmarkStart w:id="25" w:name="_Toc11221973"/>
      <w:r w:rsidR="006A7A28" w:rsidRPr="00263B80">
        <w:rPr>
          <w:rStyle w:val="Nadpis3Char"/>
        </w:rPr>
        <w:t xml:space="preserve">Stanovenie </w:t>
      </w:r>
      <w:r w:rsidR="006A7A28" w:rsidRPr="00294AE8">
        <w:t>podmienok</w:t>
      </w:r>
      <w:r w:rsidR="006A7A28" w:rsidRPr="00263B80">
        <w:rPr>
          <w:rStyle w:val="Nadpis3Char"/>
        </w:rPr>
        <w:t xml:space="preserve"> účasti</w:t>
      </w:r>
      <w:bookmarkEnd w:id="25"/>
    </w:p>
    <w:p w:rsidR="00856055" w:rsidRPr="00263B80" w:rsidRDefault="006A7A28" w:rsidP="00047296">
      <w:pPr>
        <w:pStyle w:val="Default"/>
        <w:numPr>
          <w:ilvl w:val="0"/>
          <w:numId w:val="25"/>
        </w:numPr>
        <w:spacing w:before="120" w:after="120" w:line="276" w:lineRule="auto"/>
        <w:ind w:left="270" w:hanging="270"/>
        <w:jc w:val="both"/>
        <w:rPr>
          <w:rFonts w:ascii="Verdana" w:hAnsi="Verdana" w:cs="Calibri"/>
          <w:sz w:val="18"/>
          <w:szCs w:val="18"/>
        </w:rPr>
      </w:pPr>
      <w:r w:rsidRPr="00263B80">
        <w:rPr>
          <w:rFonts w:ascii="Verdana" w:hAnsi="Verdana"/>
          <w:sz w:val="18"/>
          <w:szCs w:val="18"/>
        </w:rPr>
        <w:t xml:space="preserve">Prijímateľ </w:t>
      </w:r>
      <w:r w:rsidR="00856055" w:rsidRPr="00263B80">
        <w:rPr>
          <w:rFonts w:ascii="Verdana" w:hAnsi="Verdana"/>
          <w:sz w:val="18"/>
          <w:szCs w:val="18"/>
        </w:rPr>
        <w:t xml:space="preserve">stanoví </w:t>
      </w:r>
      <w:r w:rsidR="00856055" w:rsidRPr="00263B80">
        <w:rPr>
          <w:rFonts w:ascii="Verdana" w:hAnsi="Verdana"/>
          <w:b/>
          <w:sz w:val="18"/>
          <w:szCs w:val="18"/>
        </w:rPr>
        <w:t>podmienky osobného postavenia</w:t>
      </w:r>
      <w:r w:rsidR="00856055" w:rsidRPr="00263B80">
        <w:rPr>
          <w:rFonts w:ascii="Verdana" w:hAnsi="Verdana"/>
          <w:sz w:val="18"/>
          <w:szCs w:val="18"/>
        </w:rPr>
        <w:t xml:space="preserve"> v súlade s § 32 ZVO, pričom vyžaduje od záujemcu alebo uchádzača preukázanie splnenia podmienok účasti týkajúcich sa osobného postavenia uvedených v § 32 ods. 1 ZVO, dokladmi a spôsobom uvedenými v § 32 ods. 2</w:t>
      </w:r>
      <w:r w:rsidR="00FD571C">
        <w:rPr>
          <w:rFonts w:ascii="Verdana" w:hAnsi="Verdana"/>
          <w:sz w:val="18"/>
          <w:szCs w:val="18"/>
        </w:rPr>
        <w:t xml:space="preserve"> a 3</w:t>
      </w:r>
      <w:r w:rsidR="00856055" w:rsidRPr="00263B80">
        <w:rPr>
          <w:rFonts w:ascii="Verdana" w:hAnsi="Verdana"/>
          <w:sz w:val="18"/>
          <w:szCs w:val="18"/>
        </w:rPr>
        <w:t xml:space="preserve"> ZVO. Požiadavky na preukázanie osobného postavenia a doklady preukazujúce uvedené skutočnosti sú v ZVO </w:t>
      </w:r>
      <w:r w:rsidR="00856055" w:rsidRPr="00263B80">
        <w:rPr>
          <w:rFonts w:ascii="Verdana" w:hAnsi="Verdana"/>
          <w:i/>
          <w:sz w:val="18"/>
          <w:szCs w:val="18"/>
        </w:rPr>
        <w:t>určené taxatívne</w:t>
      </w:r>
      <w:r w:rsidR="00856055" w:rsidRPr="00263B80">
        <w:rPr>
          <w:rFonts w:ascii="Verdana" w:hAnsi="Verdana"/>
          <w:sz w:val="18"/>
          <w:szCs w:val="18"/>
        </w:rPr>
        <w:t>, t.j. nie je možné ich žiadnym spôsobom zužovať, rozširovať</w:t>
      </w:r>
      <w:r w:rsidR="006046DF" w:rsidRPr="00263B80">
        <w:rPr>
          <w:rFonts w:ascii="Verdana" w:hAnsi="Verdana"/>
          <w:sz w:val="18"/>
          <w:szCs w:val="18"/>
        </w:rPr>
        <w:t xml:space="preserve"> alebo meniť</w:t>
      </w:r>
      <w:r w:rsidR="00856055" w:rsidRPr="00263B80">
        <w:rPr>
          <w:rFonts w:ascii="Verdana" w:hAnsi="Verdana"/>
          <w:sz w:val="18"/>
          <w:szCs w:val="18"/>
        </w:rPr>
        <w:t>.</w:t>
      </w:r>
      <w:r w:rsidR="00056C63" w:rsidRPr="00263B80">
        <w:rPr>
          <w:rStyle w:val="Odkaznapoznmkupodiarou"/>
          <w:rFonts w:ascii="Verdana" w:hAnsi="Verdana"/>
          <w:sz w:val="18"/>
          <w:szCs w:val="18"/>
        </w:rPr>
        <w:footnoteReference w:id="11"/>
      </w:r>
    </w:p>
    <w:p w:rsidR="006046DF" w:rsidRPr="00263B80" w:rsidRDefault="00856055" w:rsidP="00047296">
      <w:pPr>
        <w:pStyle w:val="Default"/>
        <w:numPr>
          <w:ilvl w:val="0"/>
          <w:numId w:val="25"/>
        </w:numPr>
        <w:spacing w:before="120" w:after="120" w:line="276" w:lineRule="auto"/>
        <w:ind w:left="270" w:hanging="270"/>
        <w:jc w:val="both"/>
        <w:rPr>
          <w:rFonts w:ascii="Verdana" w:hAnsi="Verdana" w:cs="Calibri"/>
          <w:sz w:val="18"/>
          <w:szCs w:val="18"/>
        </w:rPr>
      </w:pPr>
      <w:r w:rsidRPr="00263B80">
        <w:rPr>
          <w:rFonts w:ascii="Verdana" w:hAnsi="Verdana" w:cs="Calibri"/>
          <w:sz w:val="18"/>
          <w:szCs w:val="18"/>
        </w:rPr>
        <w:t xml:space="preserve">V prípade, že záujemca alebo uchádzač preukazuje splnenie podmienok účasti týkajúcich sa osobného postavenia dokladom preukazujúcim zápis do zoznamu hospodárskych subjektov (§ </w:t>
      </w:r>
      <w:r w:rsidRPr="00263B80">
        <w:rPr>
          <w:rFonts w:ascii="Verdana" w:hAnsi="Verdana" w:cs="Calibri"/>
          <w:sz w:val="18"/>
          <w:szCs w:val="18"/>
        </w:rPr>
        <w:lastRenderedPageBreak/>
        <w:t xml:space="preserve">152 ZVO), </w:t>
      </w:r>
      <w:r w:rsidR="004B10AA" w:rsidRPr="00263B80">
        <w:rPr>
          <w:rFonts w:ascii="Verdana" w:hAnsi="Verdana" w:cs="Calibri"/>
          <w:sz w:val="18"/>
          <w:szCs w:val="18"/>
        </w:rPr>
        <w:t xml:space="preserve">prijímateľ už nepožaduje </w:t>
      </w:r>
      <w:r w:rsidRPr="00263B80">
        <w:rPr>
          <w:rFonts w:ascii="Verdana" w:hAnsi="Verdana" w:cs="Calibri"/>
          <w:sz w:val="18"/>
          <w:szCs w:val="18"/>
        </w:rPr>
        <w:t>predloženie dokladu o oprávnení dodávať tovar, poskytovať službu a uskutočňovať stavebné práce.</w:t>
      </w:r>
      <w:r w:rsidR="006046DF" w:rsidRPr="00263B80">
        <w:rPr>
          <w:rFonts w:ascii="Verdana" w:hAnsi="Verdana" w:cs="Calibri"/>
          <w:sz w:val="18"/>
          <w:szCs w:val="18"/>
        </w:rPr>
        <w:t xml:space="preserve"> V prípade, že potvrdenie o zapísaní do zoznamu hospodárskych subjektov neobsahuje všetky potrebné informácie</w:t>
      </w:r>
      <w:r w:rsidR="00612F6B" w:rsidRPr="00263B80">
        <w:rPr>
          <w:rFonts w:ascii="Verdana" w:hAnsi="Verdana" w:cs="Calibri"/>
          <w:sz w:val="18"/>
          <w:szCs w:val="18"/>
        </w:rPr>
        <w:t>,</w:t>
      </w:r>
      <w:r w:rsidR="006046DF" w:rsidRPr="00263B80">
        <w:rPr>
          <w:rFonts w:ascii="Verdana" w:hAnsi="Verdana" w:cs="Calibri"/>
          <w:sz w:val="18"/>
          <w:szCs w:val="18"/>
        </w:rPr>
        <w:t xml:space="preserve"> požadované v zmysle § 32 ods. 1 písm. ZVO, je potrebné vyžiadať si od záujemcu alebo uchádzača vysvetlenie alebo doplnenie predložených dokladov</w:t>
      </w:r>
      <w:r w:rsidR="00C401D4">
        <w:rPr>
          <w:rFonts w:ascii="Verdana" w:hAnsi="Verdana" w:cs="Calibri"/>
          <w:sz w:val="18"/>
          <w:szCs w:val="18"/>
        </w:rPr>
        <w:t xml:space="preserve"> ak nie je možné postupovať podľa ods. 3</w:t>
      </w:r>
      <w:r w:rsidR="006046DF" w:rsidRPr="00263B80">
        <w:rPr>
          <w:rFonts w:ascii="Verdana" w:hAnsi="Verdana" w:cs="Calibri"/>
          <w:sz w:val="18"/>
          <w:szCs w:val="18"/>
        </w:rPr>
        <w:t>.</w:t>
      </w:r>
    </w:p>
    <w:p w:rsidR="006046DF" w:rsidRPr="00263B80" w:rsidRDefault="006046DF" w:rsidP="00047296">
      <w:pPr>
        <w:pStyle w:val="Default"/>
        <w:numPr>
          <w:ilvl w:val="0"/>
          <w:numId w:val="25"/>
        </w:numPr>
        <w:spacing w:before="120" w:after="120" w:line="276" w:lineRule="auto"/>
        <w:ind w:left="270" w:hanging="270"/>
        <w:jc w:val="both"/>
        <w:rPr>
          <w:rFonts w:ascii="Verdana" w:hAnsi="Verdana" w:cs="Calibri"/>
          <w:sz w:val="18"/>
          <w:szCs w:val="20"/>
        </w:rPr>
      </w:pPr>
      <w:r w:rsidRPr="00263B80">
        <w:rPr>
          <w:rFonts w:ascii="Verdana" w:hAnsi="Verdana" w:cs="Calibri"/>
          <w:sz w:val="18"/>
          <w:szCs w:val="20"/>
        </w:rPr>
        <w:t xml:space="preserve">Aby sa prijímateľ uistil, že dodávateľ má oprávnenie dodávať tovar, poskytovať službu alebo uskutočňovať stavebné práce, odporúčame využiť verejne dostupné informácie z </w:t>
      </w:r>
      <w:hyperlink r:id="rId20" w:history="1">
        <w:r w:rsidRPr="00263B80">
          <w:rPr>
            <w:rStyle w:val="Hypertextovprepojenie"/>
            <w:rFonts w:ascii="Verdana" w:hAnsi="Verdana" w:cs="Calibri"/>
            <w:sz w:val="18"/>
            <w:szCs w:val="20"/>
          </w:rPr>
          <w:t>obchodného registra</w:t>
        </w:r>
      </w:hyperlink>
      <w:r w:rsidR="00BC62C0" w:rsidRPr="00263B80">
        <w:rPr>
          <w:rFonts w:ascii="Verdana" w:hAnsi="Verdana" w:cs="Calibri"/>
          <w:sz w:val="18"/>
          <w:szCs w:val="20"/>
        </w:rPr>
        <w:t xml:space="preserve"> </w:t>
      </w:r>
      <w:r w:rsidRPr="00263B80">
        <w:rPr>
          <w:rFonts w:ascii="Verdana" w:hAnsi="Verdana" w:cs="Calibri"/>
          <w:sz w:val="18"/>
          <w:szCs w:val="20"/>
        </w:rPr>
        <w:t xml:space="preserve">alebo </w:t>
      </w:r>
      <w:hyperlink r:id="rId21" w:history="1">
        <w:r w:rsidRPr="00263B80">
          <w:rPr>
            <w:rStyle w:val="Hypertextovprepojenie"/>
            <w:rFonts w:ascii="Verdana" w:hAnsi="Verdana" w:cs="Calibri"/>
            <w:sz w:val="18"/>
            <w:szCs w:val="20"/>
          </w:rPr>
          <w:t>živnostenského registra</w:t>
        </w:r>
      </w:hyperlink>
      <w:r w:rsidRPr="00263B80">
        <w:rPr>
          <w:rFonts w:ascii="Verdana" w:hAnsi="Verdana" w:cs="Calibri"/>
          <w:sz w:val="18"/>
          <w:szCs w:val="20"/>
        </w:rPr>
        <w:t>.</w:t>
      </w:r>
    </w:p>
    <w:p w:rsidR="006046DF" w:rsidRPr="00263B80" w:rsidRDefault="006046DF" w:rsidP="00047296">
      <w:pPr>
        <w:pStyle w:val="Default"/>
        <w:numPr>
          <w:ilvl w:val="0"/>
          <w:numId w:val="25"/>
        </w:numPr>
        <w:spacing w:before="120" w:after="120" w:line="276" w:lineRule="auto"/>
        <w:ind w:left="270" w:hanging="270"/>
        <w:jc w:val="both"/>
        <w:rPr>
          <w:rFonts w:ascii="Verdana" w:hAnsi="Verdana" w:cs="Calibri"/>
          <w:sz w:val="18"/>
          <w:szCs w:val="20"/>
        </w:rPr>
      </w:pPr>
      <w:r w:rsidRPr="00263B80">
        <w:rPr>
          <w:rFonts w:ascii="Verdana" w:hAnsi="Verdana" w:cs="Calibri"/>
          <w:sz w:val="18"/>
          <w:szCs w:val="20"/>
        </w:rPr>
        <w:t xml:space="preserve">V rámci zákaziek zadávaných cez elektronické trhovisko prijímateľ nie je povinný kontrolovať splnenie podmienok uvedených v § 32 ZVO, nakoľko podmienkou registrácie dodávateľov do tohto systému je zapísanie do zoznamu hospodárskych subjektov podľa § 152 ZVO (okrem výnimky pri nadlimitnom trhovisku pozri § 66 ods. 8 písm. m) ZVO). </w:t>
      </w:r>
    </w:p>
    <w:p w:rsidR="00AF715E" w:rsidRPr="00263B80" w:rsidRDefault="006046DF" w:rsidP="00047296">
      <w:pPr>
        <w:pStyle w:val="Odsekzoznamu"/>
        <w:numPr>
          <w:ilvl w:val="0"/>
          <w:numId w:val="25"/>
        </w:numPr>
        <w:autoSpaceDE w:val="0"/>
        <w:autoSpaceDN w:val="0"/>
        <w:adjustRightInd w:val="0"/>
        <w:spacing w:before="120" w:after="120" w:line="276" w:lineRule="auto"/>
        <w:ind w:left="270" w:hanging="270"/>
        <w:contextualSpacing w:val="0"/>
        <w:jc w:val="both"/>
        <w:rPr>
          <w:rFonts w:cs="Calibri"/>
          <w:color w:val="000000"/>
          <w:szCs w:val="20"/>
        </w:rPr>
      </w:pPr>
      <w:r w:rsidRPr="00263B80">
        <w:rPr>
          <w:rFonts w:cs="Calibri"/>
          <w:color w:val="000000"/>
          <w:szCs w:val="20"/>
        </w:rPr>
        <w:t xml:space="preserve">Pri stanovení podmienok účasti týkajúcich sa </w:t>
      </w:r>
      <w:r w:rsidRPr="00263B80">
        <w:rPr>
          <w:rFonts w:cs="Calibri"/>
          <w:b/>
          <w:color w:val="000000"/>
          <w:szCs w:val="20"/>
        </w:rPr>
        <w:t>finančného a ekonomického postavenia</w:t>
      </w:r>
      <w:r w:rsidRPr="00263B80">
        <w:rPr>
          <w:rFonts w:cs="Calibri"/>
          <w:color w:val="000000"/>
          <w:szCs w:val="20"/>
        </w:rPr>
        <w:t xml:space="preserve"> uchádzača alebo záujemcu prijímateľ postupuje podľa § 33 ZVO. </w:t>
      </w:r>
      <w:r w:rsidR="00A66A9F" w:rsidRPr="00263B80">
        <w:rPr>
          <w:rFonts w:cs="Calibri"/>
          <w:color w:val="000000"/>
          <w:szCs w:val="20"/>
        </w:rPr>
        <w:t xml:space="preserve">Podmienky účasti </w:t>
      </w:r>
      <w:r w:rsidR="00A66A9F" w:rsidRPr="00263B80">
        <w:rPr>
          <w:rFonts w:cs="Calibri"/>
          <w:i/>
          <w:color w:val="000000"/>
          <w:szCs w:val="20"/>
        </w:rPr>
        <w:t>nie sú stanovené taxatívne</w:t>
      </w:r>
      <w:r w:rsidR="00A66A9F" w:rsidRPr="00263B80">
        <w:rPr>
          <w:rFonts w:cs="Calibri"/>
          <w:color w:val="000000"/>
          <w:szCs w:val="20"/>
        </w:rPr>
        <w:t xml:space="preserve"> a prijímateľ  môže na preukázanie finančného a ekonomického postavenia požadovať aj iné relevantné doklady. Prijímateľ môž</w:t>
      </w:r>
      <w:r w:rsidR="00AF715E" w:rsidRPr="00263B80">
        <w:rPr>
          <w:rFonts w:cs="Calibri"/>
          <w:color w:val="000000"/>
          <w:szCs w:val="20"/>
        </w:rPr>
        <w:t>e</w:t>
      </w:r>
      <w:r w:rsidR="00A66A9F" w:rsidRPr="00263B80">
        <w:rPr>
          <w:rFonts w:cs="Calibri"/>
          <w:color w:val="000000"/>
          <w:szCs w:val="20"/>
        </w:rPr>
        <w:t xml:space="preserve"> </w:t>
      </w:r>
      <w:r w:rsidR="006C49C1" w:rsidRPr="00263B80">
        <w:rPr>
          <w:rFonts w:cs="Calibri"/>
          <w:color w:val="000000"/>
          <w:szCs w:val="20"/>
        </w:rPr>
        <w:t xml:space="preserve">taktiež </w:t>
      </w:r>
      <w:r w:rsidR="00A66A9F" w:rsidRPr="00263B80">
        <w:rPr>
          <w:rFonts w:cs="Calibri"/>
          <w:color w:val="000000"/>
          <w:szCs w:val="20"/>
        </w:rPr>
        <w:t xml:space="preserve">vyžadovať od uchádzačov alebo od záujemcov minimálnu úroveň finančného a ekonomického postavenia. </w:t>
      </w:r>
    </w:p>
    <w:p w:rsidR="006046DF" w:rsidRPr="00263B80" w:rsidRDefault="00AF715E" w:rsidP="00047296">
      <w:pPr>
        <w:pStyle w:val="Odsekzoznamu"/>
        <w:numPr>
          <w:ilvl w:val="0"/>
          <w:numId w:val="25"/>
        </w:numPr>
        <w:autoSpaceDE w:val="0"/>
        <w:autoSpaceDN w:val="0"/>
        <w:adjustRightInd w:val="0"/>
        <w:spacing w:before="120" w:after="120" w:line="276" w:lineRule="auto"/>
        <w:ind w:left="360"/>
        <w:contextualSpacing w:val="0"/>
        <w:jc w:val="both"/>
        <w:rPr>
          <w:rFonts w:cs="Calibri"/>
          <w:color w:val="000000"/>
          <w:szCs w:val="20"/>
        </w:rPr>
      </w:pPr>
      <w:r w:rsidRPr="00263B80">
        <w:rPr>
          <w:rFonts w:cs="Calibri"/>
          <w:color w:val="000000"/>
          <w:szCs w:val="20"/>
        </w:rPr>
        <w:t xml:space="preserve">Stanovené podmienky účasti </w:t>
      </w:r>
      <w:r w:rsidR="001C189E" w:rsidRPr="00263B80">
        <w:rPr>
          <w:rFonts w:cs="Calibri"/>
          <w:color w:val="000000"/>
          <w:szCs w:val="20"/>
        </w:rPr>
        <w:t xml:space="preserve">vrátane ich minimálnej úrovne </w:t>
      </w:r>
      <w:r w:rsidRPr="00263B80">
        <w:rPr>
          <w:rFonts w:cs="Calibri"/>
          <w:color w:val="000000"/>
          <w:szCs w:val="20"/>
        </w:rPr>
        <w:t xml:space="preserve">musia byť v súlade s princípmi vo verejnom obstarávaní a musia byť primerané a musia súvisieť s predmetom zákazky (§ 38 ods. 5). </w:t>
      </w:r>
      <w:r w:rsidR="00A66A9F" w:rsidRPr="00263B80">
        <w:rPr>
          <w:rFonts w:cs="Calibri"/>
          <w:color w:val="000000"/>
          <w:szCs w:val="20"/>
        </w:rPr>
        <w:t>Zároveň musí</w:t>
      </w:r>
      <w:r w:rsidRPr="00263B80">
        <w:rPr>
          <w:rFonts w:cs="Calibri"/>
          <w:color w:val="000000"/>
          <w:szCs w:val="20"/>
        </w:rPr>
        <w:t xml:space="preserve"> prijímateľ  v oznámení o vyhlásení VO</w:t>
      </w:r>
      <w:r w:rsidR="00A66A9F" w:rsidRPr="00263B80">
        <w:rPr>
          <w:rFonts w:cs="Calibri"/>
          <w:color w:val="000000"/>
          <w:szCs w:val="20"/>
        </w:rPr>
        <w:t xml:space="preserve"> zdôvodniť primeranosť každej určenej podmienky účasti týkajúcej sa finančného a ekonomického postavenia vo vzťahu k predmetu zákazky.</w:t>
      </w:r>
    </w:p>
    <w:p w:rsidR="003D1555" w:rsidRPr="00263B80" w:rsidRDefault="003D1555" w:rsidP="00047296">
      <w:pPr>
        <w:pStyle w:val="Odsekzoznamu"/>
        <w:numPr>
          <w:ilvl w:val="0"/>
          <w:numId w:val="25"/>
        </w:numPr>
        <w:spacing w:before="120" w:after="120" w:line="276" w:lineRule="auto"/>
        <w:ind w:left="360"/>
        <w:contextualSpacing w:val="0"/>
        <w:jc w:val="both"/>
        <w:rPr>
          <w:rFonts w:cs="Calibri"/>
          <w:color w:val="000000"/>
          <w:szCs w:val="20"/>
        </w:rPr>
      </w:pPr>
      <w:r w:rsidRPr="00263B80">
        <w:rPr>
          <w:rFonts w:cs="Calibri"/>
          <w:color w:val="000000"/>
          <w:szCs w:val="20"/>
        </w:rPr>
        <w:t xml:space="preserve">Požiadavka na výšku obratu za hospodársky rok (ak je požadovaná) </w:t>
      </w:r>
      <w:r w:rsidR="00995BEB">
        <w:rPr>
          <w:rFonts w:cs="Calibri"/>
          <w:color w:val="000000"/>
          <w:szCs w:val="20"/>
        </w:rPr>
        <w:t>sa stanoví v súlade s §38 ods. 6 - 8</w:t>
      </w:r>
      <w:r w:rsidRPr="00263B80">
        <w:rPr>
          <w:rFonts w:cs="Calibri"/>
          <w:color w:val="000000"/>
          <w:szCs w:val="20"/>
        </w:rPr>
        <w:t xml:space="preserve"> Túto požiadavku záujemca alebo uchádzač preukazuje </w:t>
      </w:r>
      <w:r w:rsidR="006B2EAB" w:rsidRPr="00263B80">
        <w:rPr>
          <w:rFonts w:cs="Calibri"/>
          <w:color w:val="000000"/>
          <w:szCs w:val="20"/>
        </w:rPr>
        <w:t xml:space="preserve">len </w:t>
      </w:r>
      <w:r w:rsidRPr="00263B80">
        <w:rPr>
          <w:rFonts w:cs="Calibri"/>
          <w:color w:val="000000"/>
          <w:szCs w:val="20"/>
        </w:rPr>
        <w:t xml:space="preserve">ako súhrnný obrat za posledné  roky (tzn. nie je možné požadovať, aby tento obrat </w:t>
      </w:r>
      <w:r w:rsidR="00C115B6" w:rsidRPr="00263B80">
        <w:rPr>
          <w:rFonts w:cs="Calibri"/>
          <w:color w:val="000000"/>
          <w:szCs w:val="20"/>
        </w:rPr>
        <w:t>musel byť</w:t>
      </w:r>
      <w:r w:rsidRPr="00263B80">
        <w:rPr>
          <w:rFonts w:cs="Calibri"/>
          <w:color w:val="000000"/>
          <w:szCs w:val="20"/>
        </w:rPr>
        <w:t xml:space="preserve"> preukázaný za každý rok zvlášť). </w:t>
      </w:r>
    </w:p>
    <w:p w:rsidR="00A85713" w:rsidRPr="00263B80" w:rsidRDefault="00A85713" w:rsidP="00047296">
      <w:pPr>
        <w:pStyle w:val="Odsekzoznamu"/>
        <w:numPr>
          <w:ilvl w:val="0"/>
          <w:numId w:val="25"/>
        </w:numPr>
        <w:spacing w:before="120" w:after="120" w:line="276" w:lineRule="auto"/>
        <w:ind w:left="360"/>
        <w:contextualSpacing w:val="0"/>
        <w:jc w:val="both"/>
        <w:rPr>
          <w:rFonts w:cs="Calibri"/>
          <w:color w:val="000000"/>
          <w:szCs w:val="20"/>
        </w:rPr>
      </w:pPr>
      <w:r w:rsidRPr="00263B80">
        <w:rPr>
          <w:rFonts w:cs="Calibri"/>
          <w:color w:val="000000"/>
          <w:szCs w:val="20"/>
        </w:rPr>
        <w:t xml:space="preserve">Prijímateľ nemôže ako podmienku účasti týkajúcu sa finančného a ekonomického postavenia požadovať preukázanie poistenia zodpovednosti za škodu, keď takéto poistenie nevyžaduje osobitný zákon. </w:t>
      </w:r>
    </w:p>
    <w:p w:rsidR="006B2EAB" w:rsidRPr="00263B80" w:rsidRDefault="006B2EAB" w:rsidP="00047296">
      <w:pPr>
        <w:pStyle w:val="Odsekzoznamu"/>
        <w:numPr>
          <w:ilvl w:val="0"/>
          <w:numId w:val="25"/>
        </w:numPr>
        <w:spacing w:before="120" w:after="120" w:line="276" w:lineRule="auto"/>
        <w:ind w:left="360"/>
        <w:contextualSpacing w:val="0"/>
        <w:jc w:val="both"/>
        <w:rPr>
          <w:rFonts w:cs="Calibri"/>
          <w:color w:val="000000"/>
          <w:szCs w:val="20"/>
        </w:rPr>
      </w:pPr>
      <w:r w:rsidRPr="00263B80">
        <w:rPr>
          <w:rFonts w:cs="Calibri"/>
          <w:b/>
          <w:color w:val="000000"/>
          <w:szCs w:val="20"/>
        </w:rPr>
        <w:t>Technická alebo odborná spôsobilosť</w:t>
      </w:r>
      <w:r w:rsidRPr="00263B80">
        <w:rPr>
          <w:rFonts w:cs="Calibri"/>
          <w:color w:val="000000"/>
          <w:szCs w:val="20"/>
        </w:rPr>
        <w:t xml:space="preserve"> sa preukazuje v súlade s § 34 ZVO, a to podľa druhu, množstva, dôležitosti alebo využitia dodávky tovaru, stavebných prác alebo služieb</w:t>
      </w:r>
      <w:r w:rsidR="004C43A1" w:rsidRPr="00263B80">
        <w:rPr>
          <w:rFonts w:cs="Calibri"/>
          <w:color w:val="000000"/>
          <w:szCs w:val="20"/>
        </w:rPr>
        <w:t>. Prijímateľ môže požadovať doloženie jedného alebo niekoľkých dokladov uvedených v § 34</w:t>
      </w:r>
      <w:r w:rsidRPr="00263B80">
        <w:rPr>
          <w:rFonts w:cs="Calibri"/>
          <w:color w:val="000000"/>
          <w:szCs w:val="20"/>
        </w:rPr>
        <w:t xml:space="preserve"> ods. 1 písm. a)</w:t>
      </w:r>
      <w:r w:rsidR="00A85713" w:rsidRPr="00263B80">
        <w:rPr>
          <w:rFonts w:cs="Calibri"/>
          <w:color w:val="000000"/>
          <w:szCs w:val="20"/>
        </w:rPr>
        <w:t xml:space="preserve"> až m). Požadované doklady </w:t>
      </w:r>
      <w:r w:rsidR="006C49C1" w:rsidRPr="00263B80">
        <w:rPr>
          <w:rFonts w:cs="Calibri"/>
          <w:color w:val="000000"/>
          <w:szCs w:val="20"/>
        </w:rPr>
        <w:t xml:space="preserve">sú vymedzené </w:t>
      </w:r>
      <w:r w:rsidR="006C49C1" w:rsidRPr="00263B80">
        <w:rPr>
          <w:rFonts w:cs="Calibri"/>
          <w:i/>
          <w:color w:val="000000"/>
          <w:szCs w:val="20"/>
        </w:rPr>
        <w:t>taxatívne</w:t>
      </w:r>
      <w:r w:rsidR="006C49C1" w:rsidRPr="00263B80">
        <w:rPr>
          <w:rFonts w:cs="Calibri"/>
          <w:color w:val="000000"/>
          <w:szCs w:val="20"/>
        </w:rPr>
        <w:t xml:space="preserve">, tzn. </w:t>
      </w:r>
      <w:r w:rsidR="00A85713" w:rsidRPr="00263B80">
        <w:rPr>
          <w:rFonts w:cs="Calibri"/>
          <w:color w:val="000000"/>
          <w:szCs w:val="20"/>
        </w:rPr>
        <w:t xml:space="preserve">nie je </w:t>
      </w:r>
      <w:r w:rsidR="006C49C1" w:rsidRPr="00263B80">
        <w:rPr>
          <w:rFonts w:cs="Calibri"/>
          <w:color w:val="000000"/>
          <w:szCs w:val="20"/>
        </w:rPr>
        <w:t xml:space="preserve">ich </w:t>
      </w:r>
      <w:r w:rsidR="00A85713" w:rsidRPr="00263B80">
        <w:rPr>
          <w:rFonts w:cs="Calibri"/>
          <w:color w:val="000000"/>
          <w:szCs w:val="20"/>
        </w:rPr>
        <w:t xml:space="preserve">možné zužovať, rozširovať alebo </w:t>
      </w:r>
      <w:r w:rsidR="001C189E" w:rsidRPr="00263B80">
        <w:rPr>
          <w:rFonts w:cs="Calibri"/>
          <w:color w:val="000000"/>
          <w:szCs w:val="20"/>
        </w:rPr>
        <w:t xml:space="preserve">textáciu </w:t>
      </w:r>
      <w:r w:rsidR="00A85713" w:rsidRPr="00263B80">
        <w:rPr>
          <w:rFonts w:cs="Calibri"/>
          <w:color w:val="000000"/>
          <w:szCs w:val="20"/>
        </w:rPr>
        <w:t>meniť.</w:t>
      </w:r>
    </w:p>
    <w:p w:rsidR="0083285A" w:rsidRPr="00263B80" w:rsidRDefault="00A85713" w:rsidP="00047296">
      <w:pPr>
        <w:pStyle w:val="Odsekzoznamu"/>
        <w:numPr>
          <w:ilvl w:val="0"/>
          <w:numId w:val="25"/>
        </w:numPr>
        <w:spacing w:before="120" w:after="120" w:line="276" w:lineRule="auto"/>
        <w:ind w:left="360"/>
        <w:contextualSpacing w:val="0"/>
        <w:jc w:val="both"/>
        <w:rPr>
          <w:rFonts w:cs="Calibri"/>
          <w:color w:val="000000"/>
          <w:szCs w:val="20"/>
        </w:rPr>
      </w:pPr>
      <w:r w:rsidRPr="00263B80">
        <w:rPr>
          <w:rFonts w:cs="Calibri"/>
          <w:color w:val="000000"/>
          <w:szCs w:val="20"/>
        </w:rPr>
        <w:t>Podmienky účasti týkajúce sa technickej a odbornej spôsobilosti  je potrebné stanoviť primerane  k predmetu zákazky, a to najmä požiadavky na hodnotu referencií, alebo požiadavky na počet a odbornú kvalifikáciu expertov (úroveň vzdelania, odborná prax</w:t>
      </w:r>
      <w:r w:rsidR="001C189E" w:rsidRPr="00263B80">
        <w:rPr>
          <w:rFonts w:cs="Calibri"/>
          <w:color w:val="000000"/>
          <w:szCs w:val="20"/>
        </w:rPr>
        <w:t>, požadované skúsenosti</w:t>
      </w:r>
      <w:r w:rsidRPr="00263B80">
        <w:rPr>
          <w:rFonts w:cs="Calibri"/>
          <w:color w:val="000000"/>
          <w:szCs w:val="20"/>
        </w:rPr>
        <w:t>).</w:t>
      </w:r>
      <w:r w:rsidR="001C189E" w:rsidRPr="00263B80">
        <w:rPr>
          <w:rFonts w:cs="Calibri"/>
          <w:color w:val="000000"/>
          <w:szCs w:val="20"/>
        </w:rPr>
        <w:t xml:space="preserve"> Zároveň musí prijímateľ </w:t>
      </w:r>
      <w:r w:rsidR="00C80505" w:rsidRPr="00263B80">
        <w:rPr>
          <w:rFonts w:cs="Calibri"/>
          <w:color w:val="000000"/>
          <w:szCs w:val="20"/>
        </w:rPr>
        <w:t>v oznámení o vyhlásení VO zdôvodniť primeranosť každej určenej podmienky účasti týkajúcej sa technickej alebo odbornej spôsobilosti vo vzťahu k predmetu zákazky.</w:t>
      </w:r>
    </w:p>
    <w:tbl>
      <w:tblPr>
        <w:tblW w:w="0" w:type="auto"/>
        <w:tblInd w:w="25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785"/>
      </w:tblGrid>
      <w:tr w:rsidR="00C80505" w:rsidRPr="00263B80" w:rsidTr="005203D1">
        <w:trPr>
          <w:cantSplit/>
        </w:trPr>
        <w:tc>
          <w:tcPr>
            <w:tcW w:w="8785" w:type="dxa"/>
            <w:tcBorders>
              <w:top w:val="single" w:sz="12" w:space="0" w:color="8064A2"/>
              <w:left w:val="single" w:sz="12" w:space="0" w:color="8064A2"/>
              <w:bottom w:val="single" w:sz="12" w:space="0" w:color="8064A2"/>
              <w:right w:val="single" w:sz="12" w:space="0" w:color="8064A2"/>
            </w:tcBorders>
            <w:shd w:val="clear" w:color="auto" w:fill="E5DFEC"/>
          </w:tcPr>
          <w:p w:rsidR="00C80505" w:rsidRPr="00263B80" w:rsidRDefault="00C80505" w:rsidP="005203D1">
            <w:r w:rsidRPr="00263B80">
              <w:t>Upozornenie:</w:t>
            </w:r>
          </w:p>
          <w:p w:rsidR="00C80505" w:rsidRPr="00263B80" w:rsidRDefault="00C80505" w:rsidP="005203D1">
            <w:pPr>
              <w:jc w:val="both"/>
            </w:pPr>
            <w:r w:rsidRPr="00263B80">
              <w:t>Častým nedostatkom je stanovenie neprimeraných podmienok účasti týkajúcich sa technickej alebo odbornej spôsobilosti, ktoré obmedzu</w:t>
            </w:r>
            <w:r w:rsidR="006C49C1" w:rsidRPr="00263B80">
              <w:t xml:space="preserve">jú potenciálnych dodávateľov vo </w:t>
            </w:r>
            <w:r w:rsidRPr="00263B80">
              <w:t>voľnej hospodárskej súťaži, ako napríklad: vyžadovanie referencie preukazujúcej realizáciu zákazky iba v</w:t>
            </w:r>
            <w:r w:rsidR="006C49C1" w:rsidRPr="00263B80">
              <w:t> </w:t>
            </w:r>
            <w:r w:rsidRPr="00263B80">
              <w:t>SR</w:t>
            </w:r>
            <w:r w:rsidR="006C49C1" w:rsidRPr="00263B80">
              <w:t>;</w:t>
            </w:r>
            <w:r w:rsidR="0083285A" w:rsidRPr="00263B80">
              <w:t xml:space="preserve"> vyžadovanie neprimerane veľkých hodnôt referencií vzhľadom na PHZ</w:t>
            </w:r>
            <w:r w:rsidR="006C49C1" w:rsidRPr="00263B80">
              <w:t>;</w:t>
            </w:r>
            <w:r w:rsidR="0083285A" w:rsidRPr="00263B80">
              <w:t xml:space="preserve"> vyžadovanie referencií, ktoré nesúvisia s predmetom zákazky</w:t>
            </w:r>
            <w:r w:rsidR="006C49C1" w:rsidRPr="00263B80">
              <w:t>;</w:t>
            </w:r>
            <w:r w:rsidR="0083285A" w:rsidRPr="00263B80">
              <w:t xml:space="preserve"> požiadavka na referencie za dodanie určitého množstva a hodnoty tovarov, služieb, prác v každom z požadovaných rokov zvlášť (nie kumulatívne za stanovené obdobie)</w:t>
            </w:r>
            <w:r w:rsidR="006C49C1" w:rsidRPr="00263B80">
              <w:t>;</w:t>
            </w:r>
            <w:r w:rsidR="0083285A" w:rsidRPr="00263B80">
              <w:t xml:space="preserve"> požiadavka na odborné skúsenosti experta, ktoré nesúvis</w:t>
            </w:r>
            <w:r w:rsidR="006C49C1" w:rsidRPr="00263B80">
              <w:t>ia</w:t>
            </w:r>
            <w:r w:rsidR="0083285A" w:rsidRPr="00263B80">
              <w:t xml:space="preserve"> s predmetom zákazky a pod. </w:t>
            </w:r>
          </w:p>
        </w:tc>
      </w:tr>
    </w:tbl>
    <w:p w:rsidR="000F1AE4" w:rsidRPr="00263B80" w:rsidRDefault="00112F10" w:rsidP="002F4049">
      <w:pPr>
        <w:pStyle w:val="Nadpis4"/>
        <w:spacing w:before="240"/>
        <w:ind w:left="357" w:hanging="357"/>
        <w:rPr>
          <w:rFonts w:ascii="Verdana" w:hAnsi="Verdana"/>
        </w:rPr>
      </w:pPr>
      <w:r w:rsidRPr="00263B80">
        <w:lastRenderedPageBreak/>
        <w:t xml:space="preserve"> </w:t>
      </w:r>
      <w:r w:rsidR="0083285A" w:rsidRPr="00263B80">
        <w:rPr>
          <w:rFonts w:ascii="Verdana" w:hAnsi="Verdana"/>
        </w:rPr>
        <w:t>Skupina dodávateľov</w:t>
      </w:r>
    </w:p>
    <w:p w:rsidR="0083285A" w:rsidRPr="00263B80" w:rsidRDefault="0083285A" w:rsidP="00047296">
      <w:pPr>
        <w:pStyle w:val="Odsekzoznamu"/>
        <w:numPr>
          <w:ilvl w:val="0"/>
          <w:numId w:val="35"/>
        </w:numPr>
        <w:spacing w:before="120" w:after="120" w:line="276" w:lineRule="auto"/>
        <w:ind w:left="360"/>
        <w:contextualSpacing w:val="0"/>
        <w:jc w:val="both"/>
        <w:rPr>
          <w:rFonts w:cs="Helvetica"/>
          <w:szCs w:val="18"/>
        </w:rPr>
      </w:pPr>
      <w:r w:rsidRPr="00263B80">
        <w:rPr>
          <w:rFonts w:cs="Helvetica"/>
          <w:szCs w:val="18"/>
        </w:rPr>
        <w:t>Verejného obstarávania sa môže v zmysle § 37 ZVO zúčastniť skupina dodávateľov. Prijímateľ nemôže vyžadovať od skupiny dodávateľov, aby vytvorila právnu formu na účely účasti vo verejnom obstarávaní. Určitú právnu formu môže vyžadovať, ak ponuka skupiny dodávateľov bola prijatá a vytvorenie určitej právnej formy je potrebné z dôvodu riadneho plnenia zmluvy.</w:t>
      </w:r>
    </w:p>
    <w:p w:rsidR="0083285A" w:rsidRPr="00263B80" w:rsidRDefault="0083285A" w:rsidP="00047296">
      <w:pPr>
        <w:pStyle w:val="Odsekzoznamu"/>
        <w:numPr>
          <w:ilvl w:val="0"/>
          <w:numId w:val="35"/>
        </w:numPr>
        <w:spacing w:before="120" w:after="120" w:line="276" w:lineRule="auto"/>
        <w:ind w:left="360"/>
        <w:contextualSpacing w:val="0"/>
        <w:jc w:val="both"/>
        <w:rPr>
          <w:rFonts w:cs="Helvetica"/>
          <w:szCs w:val="18"/>
        </w:rPr>
      </w:pPr>
      <w:r w:rsidRPr="00263B80">
        <w:rPr>
          <w:rFonts w:cs="Helvetica"/>
          <w:szCs w:val="18"/>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rsidR="004714A4" w:rsidRPr="00263B80" w:rsidRDefault="004714A4" w:rsidP="00FF6C7D">
      <w:pPr>
        <w:pStyle w:val="Nadpis4"/>
        <w:spacing w:before="0"/>
        <w:ind w:left="360" w:hanging="360"/>
        <w:rPr>
          <w:rFonts w:ascii="Verdana" w:hAnsi="Verdana"/>
        </w:rPr>
      </w:pPr>
      <w:r w:rsidRPr="00263B80">
        <w:rPr>
          <w:rFonts w:ascii="Verdana" w:hAnsi="Verdana"/>
        </w:rPr>
        <w:t xml:space="preserve">Využitie subdodávateľov </w:t>
      </w:r>
    </w:p>
    <w:p w:rsidR="004714A4" w:rsidRPr="00263B80" w:rsidRDefault="004714A4" w:rsidP="00465869">
      <w:pPr>
        <w:pStyle w:val="Odsekzoznamu"/>
        <w:numPr>
          <w:ilvl w:val="0"/>
          <w:numId w:val="97"/>
        </w:numPr>
        <w:spacing w:before="120" w:after="120" w:line="276" w:lineRule="auto"/>
        <w:ind w:left="426"/>
        <w:contextualSpacing w:val="0"/>
        <w:jc w:val="both"/>
        <w:rPr>
          <w:rFonts w:cs="Helvetica"/>
          <w:szCs w:val="18"/>
        </w:rPr>
      </w:pPr>
      <w:r w:rsidRPr="00263B80">
        <w:rPr>
          <w:rFonts w:cs="Helvetica"/>
          <w:szCs w:val="18"/>
        </w:rPr>
        <w:t>Prijímateľ môže v súlade s § 41 ZVO v súťažných podkladoch  vyžadovať, aby:</w:t>
      </w:r>
    </w:p>
    <w:p w:rsidR="004714A4" w:rsidRPr="00263B80" w:rsidRDefault="004714A4" w:rsidP="00047296">
      <w:pPr>
        <w:pStyle w:val="Odsekzoznamu"/>
        <w:numPr>
          <w:ilvl w:val="0"/>
          <w:numId w:val="26"/>
        </w:numPr>
        <w:spacing w:before="120" w:after="120" w:line="276" w:lineRule="auto"/>
        <w:ind w:left="1080"/>
        <w:contextualSpacing w:val="0"/>
        <w:jc w:val="both"/>
        <w:rPr>
          <w:rFonts w:cs="Helvetica"/>
          <w:szCs w:val="18"/>
        </w:rPr>
      </w:pPr>
      <w:r w:rsidRPr="00263B80">
        <w:rPr>
          <w:rFonts w:cs="Helvetica"/>
          <w:szCs w:val="18"/>
        </w:rPr>
        <w:t>uchádzač v ponuke uviedol podiel zákazky, ktorý má v úmysle zadať subdodávateľom, navrhovaných subdod</w:t>
      </w:r>
      <w:r w:rsidR="009D66D3" w:rsidRPr="00263B80">
        <w:rPr>
          <w:rFonts w:cs="Helvetica"/>
          <w:szCs w:val="18"/>
        </w:rPr>
        <w:t>ávateľov a predmety subdodávok,</w:t>
      </w:r>
    </w:p>
    <w:p w:rsidR="004714A4" w:rsidRPr="00263B80" w:rsidRDefault="004714A4" w:rsidP="00047296">
      <w:pPr>
        <w:pStyle w:val="Odsekzoznamu"/>
        <w:numPr>
          <w:ilvl w:val="0"/>
          <w:numId w:val="26"/>
        </w:numPr>
        <w:spacing w:before="120" w:after="120" w:line="276" w:lineRule="auto"/>
        <w:ind w:left="1080"/>
        <w:contextualSpacing w:val="0"/>
        <w:jc w:val="both"/>
        <w:rPr>
          <w:rFonts w:cs="Helvetica"/>
          <w:i/>
          <w:szCs w:val="18"/>
        </w:rPr>
      </w:pPr>
      <w:r w:rsidRPr="00263B80">
        <w:rPr>
          <w:rFonts w:cs="Helvetica"/>
          <w:szCs w:val="18"/>
        </w:rPr>
        <w:t xml:space="preserve">navrhovaný subdodávateľ spĺňal podmienky účasti týkajúce sa osobného postavenia a neexistovali u neho dôvody na vylúčenie podľa </w:t>
      </w:r>
      <w:hyperlink r:id="rId22" w:anchor="paragraf-40.odsek-6.pismeno-a" w:tooltip="Odkaz na predpis alebo ustanovenie" w:history="1">
        <w:r w:rsidRPr="00263B80">
          <w:rPr>
            <w:rFonts w:cs="Helvetica"/>
            <w:szCs w:val="18"/>
          </w:rPr>
          <w:t>§ 40 ods. 6 písm. a) až h)</w:t>
        </w:r>
      </w:hyperlink>
      <w:r w:rsidRPr="00263B80">
        <w:rPr>
          <w:rFonts w:cs="Helvetica"/>
          <w:szCs w:val="18"/>
        </w:rPr>
        <w:t xml:space="preserve"> a </w:t>
      </w:r>
      <w:hyperlink r:id="rId23" w:anchor="paragraf-40.odsek-7" w:tooltip="Odkaz na predpis alebo ustanovenie" w:history="1">
        <w:r w:rsidRPr="00263B80">
          <w:rPr>
            <w:rFonts w:cs="Helvetica"/>
            <w:szCs w:val="18"/>
          </w:rPr>
          <w:t>ods. 7</w:t>
        </w:r>
      </w:hyperlink>
      <w:r w:rsidRPr="00263B80">
        <w:rPr>
          <w:rFonts w:cs="Helvetica"/>
          <w:szCs w:val="18"/>
        </w:rPr>
        <w:t xml:space="preserve"> ZVO; oprávnenie dodávať tovar, uskutočňovať stavebné práce alebo poskytovať službu sa preukazuje vo vzťahu k tej časti predmetu zákazky alebo koncesie, ktorý má subdodávateľ plniť.</w:t>
      </w:r>
      <w:r w:rsidRPr="00263B80">
        <w:rPr>
          <w:rFonts w:cs="Helvetica"/>
          <w:i/>
          <w:szCs w:val="18"/>
        </w:rPr>
        <w:t xml:space="preserve"> </w:t>
      </w:r>
    </w:p>
    <w:p w:rsidR="004714A4" w:rsidRPr="00263B80" w:rsidRDefault="00112F10" w:rsidP="00465869">
      <w:pPr>
        <w:pStyle w:val="Odsekzoznamu"/>
        <w:numPr>
          <w:ilvl w:val="0"/>
          <w:numId w:val="97"/>
        </w:numPr>
        <w:spacing w:before="120" w:after="120" w:line="276" w:lineRule="auto"/>
        <w:ind w:left="426"/>
        <w:contextualSpacing w:val="0"/>
        <w:jc w:val="both"/>
        <w:rPr>
          <w:rFonts w:cs="Helvetica"/>
          <w:szCs w:val="18"/>
        </w:rPr>
      </w:pPr>
      <w:r w:rsidRPr="00263B80">
        <w:rPr>
          <w:rFonts w:cs="Helvetica"/>
          <w:szCs w:val="18"/>
        </w:rPr>
        <w:t xml:space="preserve">Prijímateľ by mal </w:t>
      </w:r>
      <w:r w:rsidR="004714A4" w:rsidRPr="00263B80">
        <w:rPr>
          <w:rFonts w:cs="Helvetica"/>
          <w:szCs w:val="18"/>
        </w:rPr>
        <w:t xml:space="preserve"> v súťažných podkladoch vyžad</w:t>
      </w:r>
      <w:r w:rsidRPr="00263B80">
        <w:rPr>
          <w:rFonts w:cs="Helvetica"/>
          <w:szCs w:val="18"/>
        </w:rPr>
        <w:t>ovať, aby úspešný uchádzač v zmluve alebo</w:t>
      </w:r>
      <w:r w:rsidR="004714A4" w:rsidRPr="00263B80">
        <w:rPr>
          <w:rFonts w:cs="Helvetica"/>
          <w:szCs w:val="18"/>
        </w:rPr>
        <w:t xml:space="preserve"> rámcovej dohode najneskôr v čase jej uzavretia uviedol údaje o všetkých známych subdodávateľoch, údaje o osobe oprávnenej konať za subdodávateľa v rozsahu meno a priezvisko, adresa pobytu, dátum narodenia. </w:t>
      </w:r>
    </w:p>
    <w:p w:rsidR="00112F10" w:rsidRPr="00263B80" w:rsidRDefault="004714A4" w:rsidP="00465869">
      <w:pPr>
        <w:pStyle w:val="Odsekzoznamu"/>
        <w:numPr>
          <w:ilvl w:val="0"/>
          <w:numId w:val="97"/>
        </w:numPr>
        <w:spacing w:before="120" w:after="120" w:line="276" w:lineRule="auto"/>
        <w:ind w:left="426"/>
        <w:contextualSpacing w:val="0"/>
        <w:jc w:val="both"/>
        <w:rPr>
          <w:rFonts w:cs="Helvetica"/>
          <w:szCs w:val="18"/>
        </w:rPr>
      </w:pPr>
      <w:r w:rsidRPr="00263B80">
        <w:rPr>
          <w:rFonts w:cs="Helvetica"/>
          <w:szCs w:val="18"/>
        </w:rPr>
        <w:t xml:space="preserve">Verejný obstarávateľ a obstarávateľ sú povinní v návrhu zmluvy, rámcovej dohody </w:t>
      </w:r>
      <w:r w:rsidR="00845F8D" w:rsidRPr="00263B80">
        <w:rPr>
          <w:rFonts w:cs="Helvetica"/>
          <w:szCs w:val="18"/>
        </w:rPr>
        <w:t>určiť:</w:t>
      </w:r>
      <w:r w:rsidR="00112F10" w:rsidRPr="00263B80">
        <w:rPr>
          <w:rFonts w:cs="Helvetica"/>
          <w:szCs w:val="18"/>
        </w:rPr>
        <w:t xml:space="preserve">   </w:t>
      </w:r>
    </w:p>
    <w:p w:rsidR="004714A4" w:rsidRPr="00263B80" w:rsidRDefault="004714A4" w:rsidP="00047296">
      <w:pPr>
        <w:pStyle w:val="Odsekzoznamu"/>
        <w:numPr>
          <w:ilvl w:val="0"/>
          <w:numId w:val="27"/>
        </w:numPr>
        <w:spacing w:before="120" w:after="120" w:line="276" w:lineRule="auto"/>
        <w:ind w:left="1080"/>
        <w:contextualSpacing w:val="0"/>
        <w:rPr>
          <w:rFonts w:cs="Helvetica"/>
          <w:szCs w:val="18"/>
        </w:rPr>
      </w:pPr>
      <w:r w:rsidRPr="00263B80">
        <w:rPr>
          <w:rFonts w:cs="Helvetica"/>
          <w:szCs w:val="18"/>
        </w:rPr>
        <w:t>povinnosť dodávateľa oznámiť akúkoľvek</w:t>
      </w:r>
      <w:r w:rsidR="009D66D3" w:rsidRPr="00263B80">
        <w:rPr>
          <w:rFonts w:cs="Helvetica"/>
          <w:szCs w:val="18"/>
        </w:rPr>
        <w:t xml:space="preserve"> zmenu údajov o subdodávateľovi,</w:t>
      </w:r>
    </w:p>
    <w:p w:rsidR="004714A4" w:rsidRPr="00263B80" w:rsidRDefault="004714A4" w:rsidP="00047296">
      <w:pPr>
        <w:pStyle w:val="Odsekzoznamu"/>
        <w:numPr>
          <w:ilvl w:val="0"/>
          <w:numId w:val="27"/>
        </w:numPr>
        <w:spacing w:before="120" w:after="120" w:line="276" w:lineRule="auto"/>
        <w:ind w:left="1080"/>
        <w:contextualSpacing w:val="0"/>
        <w:rPr>
          <w:rFonts w:cs="Helvetica"/>
          <w:szCs w:val="18"/>
        </w:rPr>
      </w:pPr>
      <w:r w:rsidRPr="00263B80">
        <w:rPr>
          <w:rFonts w:cs="Helvetica"/>
          <w:szCs w:val="18"/>
        </w:rPr>
        <w:t xml:space="preserve">pravidlá zmeny subdodávateľa a povinnosť dodávateľa oznámiť zmenu subdodávateľa a údaje o novom subdodávateľovi. </w:t>
      </w:r>
    </w:p>
    <w:p w:rsidR="004E0D4E" w:rsidRPr="00263B80" w:rsidRDefault="000F1AE4" w:rsidP="00F10E96">
      <w:pPr>
        <w:pStyle w:val="Nadpis3"/>
      </w:pPr>
      <w:bookmarkStart w:id="26" w:name="_Toc11221974"/>
      <w:r w:rsidRPr="00263B80">
        <w:rPr>
          <w:rStyle w:val="Nadpis3Char"/>
        </w:rPr>
        <w:t xml:space="preserve">Stanovenie kritérií na </w:t>
      </w:r>
      <w:r w:rsidR="004E0D4E" w:rsidRPr="00263B80">
        <w:rPr>
          <w:rStyle w:val="Nadpis3Char"/>
        </w:rPr>
        <w:t>vy</w:t>
      </w:r>
      <w:r w:rsidRPr="00263B80">
        <w:rPr>
          <w:rStyle w:val="Nadpis3Char"/>
        </w:rPr>
        <w:t>hodnotenie ponúk</w:t>
      </w:r>
      <w:bookmarkEnd w:id="26"/>
    </w:p>
    <w:p w:rsidR="004E0D4E" w:rsidRPr="00263B80" w:rsidRDefault="004E0D4E" w:rsidP="00047296">
      <w:pPr>
        <w:pStyle w:val="Odsekzoznamu"/>
        <w:numPr>
          <w:ilvl w:val="0"/>
          <w:numId w:val="23"/>
        </w:numPr>
        <w:autoSpaceDE w:val="0"/>
        <w:autoSpaceDN w:val="0"/>
        <w:adjustRightInd w:val="0"/>
        <w:spacing w:before="120" w:after="120" w:line="276" w:lineRule="auto"/>
        <w:ind w:left="360"/>
        <w:contextualSpacing w:val="0"/>
        <w:jc w:val="both"/>
        <w:rPr>
          <w:rFonts w:cs="Helvetica"/>
          <w:szCs w:val="18"/>
        </w:rPr>
      </w:pPr>
      <w:r w:rsidRPr="00263B80">
        <w:rPr>
          <w:rFonts w:cs="Helvetica"/>
          <w:szCs w:val="18"/>
        </w:rPr>
        <w:t xml:space="preserve">Prijímateľ stanoví kritériá, na základe ktorých bude vyhodnocovať ponuky, v súlade s ustanoveniami § 44 ZVO, pričom je dôležité, aby ponuky boli vyhodnotené na základe objektívnych kritérií, ktoré súvisia s predmetom zákazky, s cieľom určiť ekonomicky najvýhodnejšiu ponuku. </w:t>
      </w:r>
    </w:p>
    <w:p w:rsidR="00521A7D" w:rsidRPr="00263B80" w:rsidRDefault="00521A7D" w:rsidP="00047296">
      <w:pPr>
        <w:pStyle w:val="Odsekzoznamu"/>
        <w:numPr>
          <w:ilvl w:val="0"/>
          <w:numId w:val="23"/>
        </w:numPr>
        <w:autoSpaceDE w:val="0"/>
        <w:autoSpaceDN w:val="0"/>
        <w:adjustRightInd w:val="0"/>
        <w:spacing w:before="120" w:after="120" w:line="276" w:lineRule="auto"/>
        <w:ind w:left="360"/>
        <w:contextualSpacing w:val="0"/>
        <w:jc w:val="both"/>
        <w:rPr>
          <w:rFonts w:cs="Helvetica"/>
          <w:szCs w:val="18"/>
        </w:rPr>
      </w:pPr>
      <w:r w:rsidRPr="00263B80">
        <w:rPr>
          <w:rFonts w:cs="Helvetica"/>
          <w:szCs w:val="18"/>
        </w:rPr>
        <w:t>Kritérium na vyhodnotenie ponúk sa považuje za súvisiace s predmetom zákazky, ak sa z akéhokoľvek hľadiska a v ktorejkoľvek fáze životného cyklu výrobku, stavby alebo služby vzťahuje k požadovanému tovaru, stavebným prácam alebo službe, a to vrátane faktorov, ktoré sa týkajú konkrétneho procesu výroby, dodania tovaru, uskutočnenia stavebných prác alebo poskytnutia služby alebo obchodovania s nimi alebo konkrétneho procesu inej fázy životného cyklu výrobku, stavby alebo služby.</w:t>
      </w:r>
    </w:p>
    <w:p w:rsidR="00374AF8" w:rsidRPr="00263B80" w:rsidRDefault="00374AF8" w:rsidP="00047296">
      <w:pPr>
        <w:pStyle w:val="Odsekzoznamu"/>
        <w:numPr>
          <w:ilvl w:val="0"/>
          <w:numId w:val="23"/>
        </w:numPr>
        <w:autoSpaceDE w:val="0"/>
        <w:autoSpaceDN w:val="0"/>
        <w:adjustRightInd w:val="0"/>
        <w:spacing w:before="120" w:after="120" w:line="276" w:lineRule="auto"/>
        <w:ind w:left="360"/>
        <w:contextualSpacing w:val="0"/>
        <w:jc w:val="both"/>
        <w:rPr>
          <w:rFonts w:cs="Helvetica"/>
          <w:szCs w:val="18"/>
        </w:rPr>
      </w:pPr>
      <w:r w:rsidRPr="00263B80">
        <w:rPr>
          <w:rFonts w:cs="Helvetica"/>
          <w:szCs w:val="18"/>
        </w:rPr>
        <w:t>Ponuky sa vyhodnocujú na základe:</w:t>
      </w:r>
    </w:p>
    <w:p w:rsidR="00374AF8" w:rsidRPr="00263B80" w:rsidRDefault="00374AF8" w:rsidP="00047296">
      <w:pPr>
        <w:pStyle w:val="Odsekzoznamu"/>
        <w:numPr>
          <w:ilvl w:val="0"/>
          <w:numId w:val="24"/>
        </w:numPr>
        <w:autoSpaceDE w:val="0"/>
        <w:autoSpaceDN w:val="0"/>
        <w:adjustRightInd w:val="0"/>
        <w:spacing w:line="276" w:lineRule="auto"/>
        <w:ind w:left="900"/>
        <w:contextualSpacing w:val="0"/>
        <w:jc w:val="both"/>
        <w:rPr>
          <w:rFonts w:cs="Helvetica"/>
          <w:szCs w:val="18"/>
        </w:rPr>
      </w:pPr>
      <w:r w:rsidRPr="00263B80">
        <w:rPr>
          <w:rFonts w:cs="Helvetica"/>
          <w:szCs w:val="18"/>
        </w:rPr>
        <w:t>na</w:t>
      </w:r>
      <w:r w:rsidR="009D66D3" w:rsidRPr="00263B80">
        <w:rPr>
          <w:rFonts w:cs="Helvetica"/>
          <w:szCs w:val="18"/>
        </w:rPr>
        <w:t>jlepšieho pomeru ceny a kvality,</w:t>
      </w:r>
    </w:p>
    <w:p w:rsidR="00374AF8" w:rsidRPr="00263B80" w:rsidRDefault="00374AF8" w:rsidP="00047296">
      <w:pPr>
        <w:pStyle w:val="Odsekzoznamu"/>
        <w:numPr>
          <w:ilvl w:val="0"/>
          <w:numId w:val="24"/>
        </w:numPr>
        <w:autoSpaceDE w:val="0"/>
        <w:autoSpaceDN w:val="0"/>
        <w:adjustRightInd w:val="0"/>
        <w:spacing w:line="276" w:lineRule="auto"/>
        <w:ind w:left="900"/>
        <w:contextualSpacing w:val="0"/>
        <w:jc w:val="both"/>
        <w:rPr>
          <w:rFonts w:cs="Helvetica"/>
          <w:szCs w:val="18"/>
        </w:rPr>
      </w:pPr>
      <w:r w:rsidRPr="00263B80">
        <w:rPr>
          <w:rFonts w:cs="Helvetica"/>
          <w:szCs w:val="18"/>
        </w:rPr>
        <w:t>nákladov použitím prístupu nákladovej efektívnosti najmä nákladov počas životného cyklu</w:t>
      </w:r>
      <w:r w:rsidR="009D66D3" w:rsidRPr="00263B80">
        <w:rPr>
          <w:rFonts w:cs="Helvetica"/>
          <w:szCs w:val="18"/>
        </w:rPr>
        <w:t>,</w:t>
      </w:r>
      <w:r w:rsidRPr="00263B80">
        <w:rPr>
          <w:rFonts w:cs="Helvetica"/>
          <w:szCs w:val="18"/>
        </w:rPr>
        <w:t xml:space="preserve"> alebo </w:t>
      </w:r>
    </w:p>
    <w:p w:rsidR="00521A7D" w:rsidRPr="00263B80" w:rsidRDefault="00374AF8" w:rsidP="00047296">
      <w:pPr>
        <w:pStyle w:val="Odsekzoznamu"/>
        <w:numPr>
          <w:ilvl w:val="0"/>
          <w:numId w:val="24"/>
        </w:numPr>
        <w:tabs>
          <w:tab w:val="left" w:pos="630"/>
          <w:tab w:val="left" w:pos="900"/>
        </w:tabs>
        <w:autoSpaceDE w:val="0"/>
        <w:autoSpaceDN w:val="0"/>
        <w:adjustRightInd w:val="0"/>
        <w:spacing w:line="276" w:lineRule="auto"/>
        <w:ind w:left="900"/>
        <w:contextualSpacing w:val="0"/>
        <w:jc w:val="both"/>
        <w:rPr>
          <w:rFonts w:cs="Helvetica"/>
          <w:szCs w:val="18"/>
        </w:rPr>
      </w:pPr>
      <w:r w:rsidRPr="00263B80">
        <w:rPr>
          <w:rFonts w:cs="Helvetica"/>
          <w:szCs w:val="18"/>
        </w:rPr>
        <w:t>najnižšej ceny.</w:t>
      </w:r>
    </w:p>
    <w:p w:rsidR="00521A7D" w:rsidRPr="00263B80" w:rsidRDefault="00521A7D" w:rsidP="00047296">
      <w:pPr>
        <w:pStyle w:val="Odsekzoznamu"/>
        <w:numPr>
          <w:ilvl w:val="0"/>
          <w:numId w:val="23"/>
        </w:numPr>
        <w:autoSpaceDE w:val="0"/>
        <w:autoSpaceDN w:val="0"/>
        <w:adjustRightInd w:val="0"/>
        <w:spacing w:before="120" w:after="120" w:line="276" w:lineRule="auto"/>
        <w:ind w:left="360"/>
        <w:contextualSpacing w:val="0"/>
        <w:jc w:val="both"/>
        <w:rPr>
          <w:rFonts w:cs="Helvetica"/>
          <w:szCs w:val="18"/>
        </w:rPr>
      </w:pPr>
      <w:r w:rsidRPr="00263B80">
        <w:rPr>
          <w:rFonts w:cs="Helvetica"/>
          <w:szCs w:val="18"/>
        </w:rPr>
        <w:t>Kritériom na vyhodnotenie ponúk nesmie byť najmä dĺžka záruky, podiel subdodávok a inštitúty zabezpečujúce zmluvné plnenie.</w:t>
      </w:r>
    </w:p>
    <w:p w:rsidR="004F0DE2" w:rsidRPr="00263B80" w:rsidRDefault="004F0DE2" w:rsidP="00047296">
      <w:pPr>
        <w:pStyle w:val="Odsekzoznamu"/>
        <w:numPr>
          <w:ilvl w:val="0"/>
          <w:numId w:val="23"/>
        </w:numPr>
        <w:autoSpaceDE w:val="0"/>
        <w:autoSpaceDN w:val="0"/>
        <w:adjustRightInd w:val="0"/>
        <w:spacing w:before="120" w:after="120" w:line="276" w:lineRule="auto"/>
        <w:ind w:left="360"/>
        <w:contextualSpacing w:val="0"/>
        <w:jc w:val="both"/>
        <w:rPr>
          <w:rFonts w:cs="Helvetica"/>
          <w:szCs w:val="18"/>
        </w:rPr>
      </w:pPr>
      <w:r w:rsidRPr="00263B80">
        <w:rPr>
          <w:rFonts w:cs="Helvetica"/>
          <w:szCs w:val="18"/>
        </w:rPr>
        <w:t xml:space="preserve">Prijímateľ zároveň stanoví aj pravidlá uplatnenia kritérií, ktorými sa zabezpečí kvalitatívne rozlíšenie splnenia jednotlivých kritérií. Pravidlá uplatnenia kritérií musia byť nediskriminačné a musia podporovať čestnú hospodársku súťaž. </w:t>
      </w:r>
    </w:p>
    <w:p w:rsidR="004F0DE2" w:rsidRPr="00263B80" w:rsidRDefault="00374AF8" w:rsidP="00047296">
      <w:pPr>
        <w:pStyle w:val="Odsekzoznamu"/>
        <w:numPr>
          <w:ilvl w:val="0"/>
          <w:numId w:val="23"/>
        </w:numPr>
        <w:autoSpaceDE w:val="0"/>
        <w:autoSpaceDN w:val="0"/>
        <w:adjustRightInd w:val="0"/>
        <w:spacing w:before="120" w:after="120" w:line="276" w:lineRule="auto"/>
        <w:ind w:left="360"/>
        <w:contextualSpacing w:val="0"/>
        <w:jc w:val="both"/>
        <w:rPr>
          <w:rFonts w:cs="Helvetica"/>
          <w:szCs w:val="18"/>
        </w:rPr>
      </w:pPr>
      <w:r w:rsidRPr="00263B80">
        <w:rPr>
          <w:rFonts w:cs="Helvetica"/>
          <w:szCs w:val="18"/>
        </w:rPr>
        <w:lastRenderedPageBreak/>
        <w:t>V prípade určenia viacerých kritérií na vyhodnotenie ponúk je potrebné v oznámení o vyhlásení VO a v súťažných podkladoch uviesť váhu jednotlivých kritérií, resp. pravidlá prideľovania bodov a pravidlá vyhodnocovania ponúk. Zároveň odporúčame v súťažných podkladoch jasne a zrozumiteľne zadefinovať, ktoré kritériá budú</w:t>
      </w:r>
      <w:r w:rsidR="00F668C9" w:rsidRPr="00263B80">
        <w:rPr>
          <w:rFonts w:cs="Helvetica"/>
          <w:szCs w:val="18"/>
        </w:rPr>
        <w:t xml:space="preserve"> predmetom elektronickej aukcie</w:t>
      </w:r>
      <w:r w:rsidRPr="00263B80">
        <w:rPr>
          <w:rFonts w:cs="Helvetica"/>
          <w:szCs w:val="18"/>
        </w:rPr>
        <w:t xml:space="preserve"> a ktoré kritériá budú neaukčné.</w:t>
      </w:r>
    </w:p>
    <w:tbl>
      <w:tblPr>
        <w:tblW w:w="0" w:type="auto"/>
        <w:tblInd w:w="25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785"/>
      </w:tblGrid>
      <w:tr w:rsidR="006A7A28" w:rsidRPr="00263B80" w:rsidTr="006A7A28">
        <w:tc>
          <w:tcPr>
            <w:tcW w:w="8785" w:type="dxa"/>
            <w:tcBorders>
              <w:top w:val="single" w:sz="12" w:space="0" w:color="8064A2"/>
              <w:left w:val="single" w:sz="12" w:space="0" w:color="8064A2"/>
              <w:bottom w:val="single" w:sz="12" w:space="0" w:color="8064A2"/>
              <w:right w:val="single" w:sz="12" w:space="0" w:color="8064A2"/>
            </w:tcBorders>
            <w:shd w:val="clear" w:color="auto" w:fill="E5DFEC"/>
          </w:tcPr>
          <w:p w:rsidR="006A7A28" w:rsidRPr="00263B80" w:rsidRDefault="006A7A28" w:rsidP="00EF66F3">
            <w:pPr>
              <w:jc w:val="both"/>
            </w:pPr>
            <w:r w:rsidRPr="00263B80">
              <w:t>Upozornenie:</w:t>
            </w:r>
          </w:p>
          <w:p w:rsidR="006A7A28" w:rsidRPr="00263B80" w:rsidRDefault="006A7A28" w:rsidP="00EF66F3">
            <w:pPr>
              <w:jc w:val="both"/>
            </w:pPr>
            <w:r w:rsidRPr="00263B80">
              <w:t>Počas doby platnosti zmluvy s úspešným uchádzačom/dodávateľom nemôže dôjsť k žiadnej zmene tých častí zmluvy, ktoré boli predmetom hodnotenia v zmysle kritérií na vyhodnotenie ponúk. Uzavretie dodatku k zmluve s dodávateľom, ktorým by došlo k zmene tých častí zmluvy, ktoré boli kritériami na vyhodnotenie ponúk, môže byť posudzované ako postup v rozpore so základnými princípmi VO, ktorý môže mať za následok vznik neoprávnených výdavkov.</w:t>
            </w:r>
          </w:p>
        </w:tc>
      </w:tr>
    </w:tbl>
    <w:p w:rsidR="00477C6E" w:rsidRPr="00263B80" w:rsidRDefault="00182A22" w:rsidP="00F10E96">
      <w:pPr>
        <w:pStyle w:val="Nadpis2"/>
      </w:pPr>
      <w:r>
        <w:t xml:space="preserve"> </w:t>
      </w:r>
      <w:bookmarkStart w:id="27" w:name="_Toc11221975"/>
      <w:r w:rsidR="00BA3D97" w:rsidRPr="00263B80">
        <w:t>Vyhodnotenie</w:t>
      </w:r>
      <w:r w:rsidR="004714A4" w:rsidRPr="00263B80">
        <w:t xml:space="preserve"> ponúk</w:t>
      </w:r>
      <w:r w:rsidR="00BA3D97" w:rsidRPr="00263B80">
        <w:t xml:space="preserve"> a podpis zmluvy</w:t>
      </w:r>
      <w:bookmarkEnd w:id="27"/>
    </w:p>
    <w:p w:rsidR="00A26DEB" w:rsidRPr="00263B80" w:rsidRDefault="00A26DEB" w:rsidP="00047296">
      <w:pPr>
        <w:pStyle w:val="Nadpis3"/>
      </w:pPr>
      <w:bookmarkStart w:id="28" w:name="_2.3.2_Zriadenie_komisie"/>
      <w:bookmarkStart w:id="29" w:name="_Toc11221976"/>
      <w:bookmarkEnd w:id="28"/>
      <w:r w:rsidRPr="00047296">
        <w:rPr>
          <w:rStyle w:val="Nadpis3Char"/>
        </w:rPr>
        <w:t>Zriadenie</w:t>
      </w:r>
      <w:r w:rsidRPr="00263B80">
        <w:t xml:space="preserve"> komisie</w:t>
      </w:r>
      <w:bookmarkEnd w:id="29"/>
      <w:r w:rsidRPr="00263B80">
        <w:t xml:space="preserve"> </w:t>
      </w:r>
    </w:p>
    <w:p w:rsidR="00855097" w:rsidRPr="00263B80" w:rsidRDefault="00D87D21" w:rsidP="00047296">
      <w:pPr>
        <w:pStyle w:val="Odsekzoznamu"/>
        <w:numPr>
          <w:ilvl w:val="0"/>
          <w:numId w:val="28"/>
        </w:numPr>
        <w:autoSpaceDE w:val="0"/>
        <w:autoSpaceDN w:val="0"/>
        <w:adjustRightInd w:val="0"/>
        <w:spacing w:before="120" w:after="120" w:line="276" w:lineRule="auto"/>
        <w:ind w:left="360"/>
        <w:contextualSpacing w:val="0"/>
        <w:jc w:val="both"/>
        <w:rPr>
          <w:szCs w:val="18"/>
        </w:rPr>
      </w:pPr>
      <w:r>
        <w:rPr>
          <w:szCs w:val="18"/>
        </w:rPr>
        <w:t xml:space="preserve"> </w:t>
      </w:r>
      <w:r w:rsidR="00815A00" w:rsidRPr="00263B80">
        <w:rPr>
          <w:szCs w:val="18"/>
        </w:rPr>
        <w:t xml:space="preserve">Prijímateľ je povinný evidovať </w:t>
      </w:r>
      <w:r w:rsidR="00855097" w:rsidRPr="00263B80">
        <w:rPr>
          <w:szCs w:val="18"/>
        </w:rPr>
        <w:t>a predložiť v rá</w:t>
      </w:r>
      <w:r w:rsidR="00815A00" w:rsidRPr="00263B80">
        <w:rPr>
          <w:szCs w:val="18"/>
        </w:rPr>
        <w:t>mci dokumentácie na RO/SO</w:t>
      </w:r>
      <w:r w:rsidR="00855097" w:rsidRPr="00263B80">
        <w:rPr>
          <w:szCs w:val="18"/>
        </w:rPr>
        <w:t xml:space="preserve"> aj životopisy alebo iné dôkazy o vzdelaní členov komisie ako aj čestné vyhlásenia členov komisie v zmysle § </w:t>
      </w:r>
      <w:r w:rsidR="00815A00" w:rsidRPr="00263B80">
        <w:rPr>
          <w:szCs w:val="18"/>
        </w:rPr>
        <w:t>51</w:t>
      </w:r>
      <w:r w:rsidR="00855097" w:rsidRPr="00263B80">
        <w:rPr>
          <w:szCs w:val="18"/>
        </w:rPr>
        <w:t xml:space="preserve"> ods. 6 ZVO.</w:t>
      </w:r>
    </w:p>
    <w:p w:rsidR="00425D4E" w:rsidRPr="00263B80" w:rsidRDefault="00425D4E" w:rsidP="00047296">
      <w:pPr>
        <w:pStyle w:val="Odsekzoznamu"/>
        <w:numPr>
          <w:ilvl w:val="0"/>
          <w:numId w:val="28"/>
        </w:numPr>
        <w:autoSpaceDE w:val="0"/>
        <w:autoSpaceDN w:val="0"/>
        <w:adjustRightInd w:val="0"/>
        <w:spacing w:before="120" w:after="120" w:line="276" w:lineRule="auto"/>
        <w:ind w:left="360"/>
        <w:contextualSpacing w:val="0"/>
        <w:jc w:val="both"/>
        <w:rPr>
          <w:szCs w:val="18"/>
        </w:rPr>
      </w:pPr>
      <w:r w:rsidRPr="00263B80">
        <w:rPr>
          <w:szCs w:val="18"/>
        </w:rPr>
        <w:t>Členovia komisie nesmú poskytovať informácie o obsahu ponúk počas vyhodnocovania ponúk a zachovávať dôvernosť informácií v zmysle § 22 ZVO.</w:t>
      </w:r>
    </w:p>
    <w:p w:rsidR="00855097" w:rsidRPr="00263B80" w:rsidRDefault="00855097" w:rsidP="00047296">
      <w:pPr>
        <w:pStyle w:val="Odsekzoznamu"/>
        <w:numPr>
          <w:ilvl w:val="0"/>
          <w:numId w:val="28"/>
        </w:numPr>
        <w:autoSpaceDE w:val="0"/>
        <w:autoSpaceDN w:val="0"/>
        <w:adjustRightInd w:val="0"/>
        <w:spacing w:before="120" w:after="120" w:line="276" w:lineRule="auto"/>
        <w:ind w:left="360"/>
        <w:contextualSpacing w:val="0"/>
        <w:jc w:val="both"/>
        <w:rPr>
          <w:szCs w:val="18"/>
        </w:rPr>
      </w:pPr>
      <w:r w:rsidRPr="00263B80">
        <w:rPr>
          <w:szCs w:val="18"/>
        </w:rPr>
        <w:t xml:space="preserve">RO/SO má právo zúčastniť sa otvárania ponúk a vyhodnotenia ponúk ako člen komisie bez práva vyhodnocovať ponuky. Prijímateľ je </w:t>
      </w:r>
      <w:r w:rsidR="00121C57" w:rsidRPr="00263B80">
        <w:rPr>
          <w:szCs w:val="18"/>
        </w:rPr>
        <w:t xml:space="preserve">v tejto súvislosti </w:t>
      </w:r>
      <w:r w:rsidRPr="00263B80">
        <w:rPr>
          <w:szCs w:val="18"/>
        </w:rPr>
        <w:t xml:space="preserve">povinný </w:t>
      </w:r>
      <w:r w:rsidR="00815A00" w:rsidRPr="00263B80">
        <w:rPr>
          <w:szCs w:val="18"/>
        </w:rPr>
        <w:t>RO/SO oznámiť písomne alebo e-mailom predpokladaný termín a miesto otvárania ponúk a vyhodnocovania ponúk</w:t>
      </w:r>
      <w:r w:rsidR="00121C57" w:rsidRPr="00263B80">
        <w:rPr>
          <w:szCs w:val="18"/>
        </w:rPr>
        <w:t>, a to</w:t>
      </w:r>
      <w:r w:rsidR="00001B9D" w:rsidRPr="00263B80">
        <w:rPr>
          <w:szCs w:val="18"/>
        </w:rPr>
        <w:t xml:space="preserve"> najneskôr 7 dní pred týmto termínom. </w:t>
      </w:r>
      <w:r w:rsidR="00056C63" w:rsidRPr="00263B80">
        <w:rPr>
          <w:szCs w:val="18"/>
        </w:rPr>
        <w:t>Ak RO/SO bude mať záujem zúčastniť sa na procese vyhodnotenia ponúk predložených v procese ako člen komisie bez práva vyhodnocovať, upozorní na túto skutočnosť prijímateľov v</w:t>
      </w:r>
      <w:r w:rsidR="00E326C1" w:rsidRPr="00263B80">
        <w:rPr>
          <w:szCs w:val="18"/>
        </w:rPr>
        <w:t> </w:t>
      </w:r>
      <w:r w:rsidR="00056C63" w:rsidRPr="00263B80">
        <w:rPr>
          <w:szCs w:val="18"/>
        </w:rPr>
        <w:t>záveroch</w:t>
      </w:r>
      <w:r w:rsidR="00E326C1" w:rsidRPr="00263B80">
        <w:rPr>
          <w:szCs w:val="18"/>
        </w:rPr>
        <w:t xml:space="preserve"> prvej </w:t>
      </w:r>
      <w:proofErr w:type="spellStart"/>
      <w:r w:rsidR="00E326C1" w:rsidRPr="00263B80">
        <w:rPr>
          <w:szCs w:val="18"/>
        </w:rPr>
        <w:t>ex-ante</w:t>
      </w:r>
      <w:proofErr w:type="spellEnd"/>
      <w:r w:rsidR="00056C63" w:rsidRPr="00263B80">
        <w:rPr>
          <w:szCs w:val="18"/>
        </w:rPr>
        <w:t xml:space="preserve"> kontroly. P</w:t>
      </w:r>
      <w:r w:rsidR="00001B9D" w:rsidRPr="00263B80">
        <w:rPr>
          <w:szCs w:val="18"/>
        </w:rPr>
        <w:t xml:space="preserve">rijímateľ je povinný </w:t>
      </w:r>
      <w:r w:rsidR="00056C63" w:rsidRPr="00263B80">
        <w:rPr>
          <w:szCs w:val="18"/>
        </w:rPr>
        <w:t xml:space="preserve">v dostatočnom predstihu </w:t>
      </w:r>
      <w:r w:rsidR="00001B9D" w:rsidRPr="00263B80">
        <w:rPr>
          <w:szCs w:val="18"/>
        </w:rPr>
        <w:t xml:space="preserve">zabezpečiť súvisiace administratívne úlohy (tzn. nominovať vybraného zástupcu RO/SO ako člena komisie bez práva vyhodnocovať ponuky). </w:t>
      </w:r>
      <w:r w:rsidR="00815A00" w:rsidRPr="00263B80">
        <w:rPr>
          <w:szCs w:val="18"/>
        </w:rPr>
        <w:t xml:space="preserve"> </w:t>
      </w:r>
    </w:p>
    <w:p w:rsidR="00A26DEB" w:rsidRPr="00047296" w:rsidRDefault="00543759" w:rsidP="00047296">
      <w:pPr>
        <w:pStyle w:val="Nadpis3"/>
      </w:pPr>
      <w:bookmarkStart w:id="30" w:name="_2.3.4_Vyhodnotenie_splnenia"/>
      <w:bookmarkStart w:id="31" w:name="_Toc11221977"/>
      <w:bookmarkEnd w:id="30"/>
      <w:r w:rsidRPr="00047296">
        <w:rPr>
          <w:rStyle w:val="Nadpis3Char"/>
        </w:rPr>
        <w:t>Vyhodnotenie</w:t>
      </w:r>
      <w:r w:rsidRPr="00047296">
        <w:t xml:space="preserve"> splnenia podmienok účasti</w:t>
      </w:r>
      <w:bookmarkEnd w:id="31"/>
      <w:r w:rsidR="0079145F" w:rsidRPr="00047296">
        <w:t xml:space="preserve"> </w:t>
      </w:r>
    </w:p>
    <w:p w:rsidR="006102C4" w:rsidRPr="00263B80" w:rsidRDefault="006102C4" w:rsidP="00465869">
      <w:pPr>
        <w:pStyle w:val="Odsekzoznamu"/>
        <w:numPr>
          <w:ilvl w:val="0"/>
          <w:numId w:val="95"/>
        </w:numPr>
        <w:tabs>
          <w:tab w:val="num" w:pos="360"/>
        </w:tabs>
        <w:autoSpaceDE w:val="0"/>
        <w:autoSpaceDN w:val="0"/>
        <w:adjustRightInd w:val="0"/>
        <w:spacing w:before="120" w:after="120" w:line="276" w:lineRule="auto"/>
        <w:ind w:left="426"/>
        <w:contextualSpacing w:val="0"/>
        <w:jc w:val="both"/>
        <w:rPr>
          <w:szCs w:val="18"/>
        </w:rPr>
      </w:pPr>
      <w:r w:rsidRPr="00263B80">
        <w:rPr>
          <w:szCs w:val="18"/>
        </w:rPr>
        <w:t xml:space="preserve">Pre </w:t>
      </w:r>
      <w:r w:rsidRPr="00294AE8">
        <w:rPr>
          <w:rFonts w:cs="Calibri"/>
          <w:color w:val="000000"/>
          <w:szCs w:val="18"/>
        </w:rPr>
        <w:t>vyhodnocovanie</w:t>
      </w:r>
      <w:r w:rsidRPr="00263B80">
        <w:rPr>
          <w:szCs w:val="18"/>
        </w:rPr>
        <w:t xml:space="preserve"> splnenia podmienok účasti odporúčame zriadiť komisiu v zmysle § 51 ZVO</w:t>
      </w:r>
      <w:r w:rsidR="00845F8D" w:rsidRPr="00263B80">
        <w:rPr>
          <w:szCs w:val="18"/>
        </w:rPr>
        <w:t xml:space="preserve"> (viď. časť</w:t>
      </w:r>
      <w:r w:rsidR="00953F17" w:rsidRPr="00263B80">
        <w:rPr>
          <w:szCs w:val="18"/>
        </w:rPr>
        <w:t xml:space="preserve"> </w:t>
      </w:r>
      <w:hyperlink w:anchor="_2.3.2_Zriadenie_komisie" w:history="1">
        <w:r w:rsidR="00845F8D" w:rsidRPr="00263B80">
          <w:rPr>
            <w:rStyle w:val="Hypertextovprepojenie"/>
            <w:szCs w:val="18"/>
          </w:rPr>
          <w:t>2.3.2 Zriadenie komisie</w:t>
        </w:r>
      </w:hyperlink>
      <w:r w:rsidR="00845F8D" w:rsidRPr="00263B80">
        <w:rPr>
          <w:szCs w:val="18"/>
        </w:rPr>
        <w:t xml:space="preserve"> </w:t>
      </w:r>
      <w:r w:rsidR="00953F17" w:rsidRPr="00263B80">
        <w:rPr>
          <w:szCs w:val="18"/>
        </w:rPr>
        <w:t>vyššie)</w:t>
      </w:r>
      <w:r w:rsidRPr="00263B80">
        <w:rPr>
          <w:szCs w:val="18"/>
        </w:rPr>
        <w:t>.</w:t>
      </w:r>
    </w:p>
    <w:p w:rsidR="0079145F" w:rsidRPr="00263B80" w:rsidRDefault="0079145F" w:rsidP="00465869">
      <w:pPr>
        <w:pStyle w:val="Odsekzoznamu"/>
        <w:numPr>
          <w:ilvl w:val="0"/>
          <w:numId w:val="95"/>
        </w:numPr>
        <w:tabs>
          <w:tab w:val="num" w:pos="360"/>
        </w:tabs>
        <w:spacing w:before="120" w:after="120" w:line="276" w:lineRule="auto"/>
        <w:ind w:left="426"/>
        <w:contextualSpacing w:val="0"/>
        <w:jc w:val="both"/>
        <w:rPr>
          <w:szCs w:val="18"/>
        </w:rPr>
      </w:pPr>
      <w:r w:rsidRPr="00263B80">
        <w:rPr>
          <w:szCs w:val="18"/>
        </w:rPr>
        <w:t xml:space="preserve">Komisia vykoná vyhodnotenie splnenia podmienok účasti v súlade s § 40 ZVO a </w:t>
      </w:r>
      <w:r w:rsidRPr="00263B80">
        <w:rPr>
          <w:rFonts w:cs="Helvetica"/>
          <w:szCs w:val="18"/>
        </w:rPr>
        <w:t>posudzuje splnenie podmienok účasti v súlade s oznámením o vyhlásení VO. Ak sú podmienky účasti uvedené aj v súťažných podkladoch, nesmú byť v rozpore s oznámením o vyhlásení VO.</w:t>
      </w:r>
    </w:p>
    <w:p w:rsidR="0079145F" w:rsidRPr="00263B80" w:rsidRDefault="0079145F" w:rsidP="00465869">
      <w:pPr>
        <w:pStyle w:val="Odsekzoznamu"/>
        <w:numPr>
          <w:ilvl w:val="0"/>
          <w:numId w:val="95"/>
        </w:numPr>
        <w:tabs>
          <w:tab w:val="num" w:pos="360"/>
        </w:tabs>
        <w:autoSpaceDE w:val="0"/>
        <w:autoSpaceDN w:val="0"/>
        <w:adjustRightInd w:val="0"/>
        <w:spacing w:before="120" w:after="120" w:line="276" w:lineRule="auto"/>
        <w:ind w:left="426"/>
        <w:contextualSpacing w:val="0"/>
        <w:jc w:val="both"/>
        <w:rPr>
          <w:rFonts w:cs="Calibri"/>
          <w:szCs w:val="18"/>
        </w:rPr>
      </w:pPr>
      <w:r w:rsidRPr="00263B80">
        <w:rPr>
          <w:rFonts w:cs="Calibri"/>
          <w:szCs w:val="18"/>
        </w:rPr>
        <w:t xml:space="preserve">Predpokladom správneho vyhodnotenia splnenia podmienok účasti je ich správne, jednoznačné a úplné definovanie už v čase vyhlásenia VO. Veľké množstvo nedostatkov pri vyhodnocovaní podmienok účasti spočíva práve v nejednoznačnom alebo neúplnom formulovaní jednotlivých požiadaviek, minimálnych štandardov a dokladov na ich preukázanie. </w:t>
      </w:r>
    </w:p>
    <w:p w:rsidR="007D2BDD" w:rsidRPr="00263B80" w:rsidRDefault="0079145F" w:rsidP="00465869">
      <w:pPr>
        <w:pStyle w:val="Odsekzoznamu"/>
        <w:numPr>
          <w:ilvl w:val="0"/>
          <w:numId w:val="95"/>
        </w:numPr>
        <w:tabs>
          <w:tab w:val="num" w:pos="360"/>
        </w:tabs>
        <w:autoSpaceDE w:val="0"/>
        <w:autoSpaceDN w:val="0"/>
        <w:adjustRightInd w:val="0"/>
        <w:spacing w:before="120" w:after="120" w:line="276" w:lineRule="auto"/>
        <w:ind w:left="426"/>
        <w:contextualSpacing w:val="0"/>
        <w:jc w:val="both"/>
        <w:rPr>
          <w:rFonts w:cs="Calibri"/>
          <w:szCs w:val="18"/>
        </w:rPr>
      </w:pPr>
      <w:r w:rsidRPr="00263B80">
        <w:rPr>
          <w:rFonts w:cs="Calibri"/>
          <w:szCs w:val="18"/>
        </w:rPr>
        <w:t>Ak uchádzač/záujemca nahradi</w:t>
      </w:r>
      <w:r w:rsidR="006102C4" w:rsidRPr="00263B80">
        <w:rPr>
          <w:rFonts w:cs="Calibri"/>
          <w:szCs w:val="18"/>
        </w:rPr>
        <w:t xml:space="preserve">l </w:t>
      </w:r>
      <w:r w:rsidRPr="00263B80">
        <w:rPr>
          <w:rFonts w:cs="Calibri"/>
          <w:szCs w:val="18"/>
        </w:rPr>
        <w:t>doklady na preukázanie splnenia podmienok účasti Jednotným európskym dokumentom (JED)</w:t>
      </w:r>
      <w:r w:rsidR="00EE00DC" w:rsidRPr="00263B80">
        <w:rPr>
          <w:rFonts w:cs="Calibri"/>
          <w:szCs w:val="18"/>
        </w:rPr>
        <w:t xml:space="preserve">, komisia vykoná vyhodnotenie </w:t>
      </w:r>
      <w:r w:rsidRPr="00263B80">
        <w:rPr>
          <w:rFonts w:cs="Calibri"/>
          <w:szCs w:val="18"/>
        </w:rPr>
        <w:t xml:space="preserve"> s ohľadom na informácie uvedené v </w:t>
      </w:r>
      <w:r w:rsidR="00EE00DC" w:rsidRPr="00263B80">
        <w:rPr>
          <w:rFonts w:cs="Calibri"/>
          <w:szCs w:val="18"/>
        </w:rPr>
        <w:t>JED</w:t>
      </w:r>
      <w:r w:rsidRPr="00263B80">
        <w:rPr>
          <w:rFonts w:cs="Calibri"/>
          <w:szCs w:val="18"/>
        </w:rPr>
        <w:t xml:space="preserve">. </w:t>
      </w:r>
    </w:p>
    <w:p w:rsidR="007D2BDD" w:rsidRPr="00263B80" w:rsidRDefault="007D2BDD" w:rsidP="00465869">
      <w:pPr>
        <w:pStyle w:val="Odsekzoznamu"/>
        <w:numPr>
          <w:ilvl w:val="0"/>
          <w:numId w:val="95"/>
        </w:numPr>
        <w:tabs>
          <w:tab w:val="num" w:pos="360"/>
        </w:tabs>
        <w:autoSpaceDE w:val="0"/>
        <w:autoSpaceDN w:val="0"/>
        <w:adjustRightInd w:val="0"/>
        <w:spacing w:before="120" w:after="120" w:line="276" w:lineRule="auto"/>
        <w:ind w:left="426"/>
        <w:contextualSpacing w:val="0"/>
        <w:jc w:val="both"/>
        <w:rPr>
          <w:rFonts w:cs="Calibri"/>
          <w:szCs w:val="18"/>
        </w:rPr>
      </w:pPr>
      <w:r w:rsidRPr="00263B80">
        <w:rPr>
          <w:rFonts w:cs="Calibri"/>
          <w:szCs w:val="18"/>
        </w:rPr>
        <w:t xml:space="preserve">Po vyhodnotení splnenia podmienok účasti komisia vyhotoví zápisnicu, ktorá musí obsahovať náležitosti uvedené v § 40 ods. 12 ZVO. Zo zápisnice z vyhodnocovania podmienok účasti, musí byť zrejmé, ako bola každá zo stanovených podmienok účasti vyhodnotená, aké doklady pre tento účel boli vzaté do úvahy, ako aj priebeh prípadného vysvetľovania alebo dopĺňania predložených dokladov. Odporúčaný </w:t>
      </w:r>
      <w:r w:rsidR="00FD1F7C" w:rsidRPr="00263B80">
        <w:rPr>
          <w:rFonts w:cs="Calibri"/>
          <w:szCs w:val="18"/>
        </w:rPr>
        <w:t>vzor</w:t>
      </w:r>
      <w:r w:rsidRPr="00263B80">
        <w:rPr>
          <w:rFonts w:cs="Calibri"/>
          <w:szCs w:val="18"/>
        </w:rPr>
        <w:t xml:space="preserve"> zápisnice</w:t>
      </w:r>
      <w:r w:rsidR="00FD1F7C" w:rsidRPr="00263B80">
        <w:rPr>
          <w:rFonts w:cs="Calibri"/>
          <w:szCs w:val="18"/>
        </w:rPr>
        <w:t xml:space="preserve"> z vyhodnotenia splnenia podmienok účasti</w:t>
      </w:r>
      <w:r w:rsidRPr="00263B80">
        <w:rPr>
          <w:rFonts w:cs="Calibri"/>
          <w:szCs w:val="18"/>
        </w:rPr>
        <w:t xml:space="preserve"> je uvedený v </w:t>
      </w:r>
      <w:r w:rsidR="00FD1F7C" w:rsidRPr="00294AE8">
        <w:rPr>
          <w:rFonts w:cs="Calibri"/>
          <w:szCs w:val="18"/>
          <w:highlight w:val="yellow"/>
        </w:rPr>
        <w:t>p</w:t>
      </w:r>
      <w:r w:rsidRPr="00294AE8">
        <w:rPr>
          <w:rFonts w:cs="Calibri"/>
          <w:szCs w:val="18"/>
          <w:highlight w:val="yellow"/>
        </w:rPr>
        <w:t xml:space="preserve">rílohe č. </w:t>
      </w:r>
      <w:r w:rsidR="00056C63" w:rsidRPr="00294AE8">
        <w:rPr>
          <w:rFonts w:cs="Calibri"/>
          <w:szCs w:val="18"/>
          <w:highlight w:val="yellow"/>
        </w:rPr>
        <w:t>4</w:t>
      </w:r>
      <w:r w:rsidRPr="00263B80">
        <w:rPr>
          <w:rFonts w:cs="Calibri"/>
          <w:szCs w:val="18"/>
        </w:rPr>
        <w:t xml:space="preserve">. </w:t>
      </w:r>
    </w:p>
    <w:p w:rsidR="006102C4" w:rsidRPr="00263B80" w:rsidRDefault="007A0302" w:rsidP="00465869">
      <w:pPr>
        <w:pStyle w:val="Odsekzoznamu"/>
        <w:numPr>
          <w:ilvl w:val="0"/>
          <w:numId w:val="95"/>
        </w:numPr>
        <w:tabs>
          <w:tab w:val="num" w:pos="360"/>
        </w:tabs>
        <w:autoSpaceDE w:val="0"/>
        <w:autoSpaceDN w:val="0"/>
        <w:adjustRightInd w:val="0"/>
        <w:spacing w:before="120" w:after="120" w:line="276" w:lineRule="auto"/>
        <w:ind w:left="426"/>
        <w:contextualSpacing w:val="0"/>
        <w:jc w:val="both"/>
        <w:rPr>
          <w:rFonts w:cs="Calibri"/>
          <w:szCs w:val="18"/>
        </w:rPr>
      </w:pPr>
      <w:r w:rsidRPr="00263B80">
        <w:rPr>
          <w:rFonts w:cs="Helvetica"/>
          <w:szCs w:val="18"/>
        </w:rPr>
        <w:lastRenderedPageBreak/>
        <w:t xml:space="preserve">Prijímateľ </w:t>
      </w:r>
      <w:r w:rsidR="006102C4" w:rsidRPr="00263B80">
        <w:rPr>
          <w:rFonts w:cs="Helvetica"/>
          <w:szCs w:val="18"/>
        </w:rPr>
        <w:t>vylúči</w:t>
      </w:r>
      <w:r w:rsidRPr="00263B80">
        <w:rPr>
          <w:rFonts w:cs="Helvetica"/>
          <w:szCs w:val="18"/>
        </w:rPr>
        <w:t xml:space="preserve"> každého uchádzača, ak nesplnil podmienky účasti, alebo ak nastali skutočnosti podľa § 40 ods. 6 a</w:t>
      </w:r>
      <w:r w:rsidR="00F668C9" w:rsidRPr="00263B80">
        <w:rPr>
          <w:rFonts w:cs="Helvetica"/>
          <w:szCs w:val="18"/>
        </w:rPr>
        <w:t> </w:t>
      </w:r>
      <w:r w:rsidRPr="00263B80">
        <w:rPr>
          <w:rFonts w:cs="Helvetica"/>
          <w:szCs w:val="18"/>
        </w:rPr>
        <w:t>7</w:t>
      </w:r>
      <w:r w:rsidR="00F668C9" w:rsidRPr="00263B80">
        <w:rPr>
          <w:rFonts w:cs="Helvetica"/>
          <w:szCs w:val="18"/>
        </w:rPr>
        <w:t xml:space="preserve"> ZVO</w:t>
      </w:r>
      <w:r w:rsidRPr="00263B80">
        <w:rPr>
          <w:rFonts w:cs="Helvetica"/>
          <w:szCs w:val="18"/>
        </w:rPr>
        <w:t xml:space="preserve">. Uchádzač je oprávnený v zmysle § 40, ods. 8 a 9 </w:t>
      </w:r>
      <w:r w:rsidR="00F668C9" w:rsidRPr="00263B80">
        <w:rPr>
          <w:rFonts w:cs="Helvetica"/>
          <w:szCs w:val="18"/>
        </w:rPr>
        <w:t xml:space="preserve">ZVO </w:t>
      </w:r>
      <w:r w:rsidRPr="00263B80">
        <w:rPr>
          <w:rFonts w:cs="Helvetica"/>
          <w:szCs w:val="18"/>
        </w:rPr>
        <w:t xml:space="preserve">prijať opatrenia na nápravu, ktorých dostatočnosť musí prijímateľovi preukázať. </w:t>
      </w:r>
    </w:p>
    <w:p w:rsidR="00953F17" w:rsidRPr="00263B80" w:rsidRDefault="006C2177" w:rsidP="00465869">
      <w:pPr>
        <w:pStyle w:val="Odsekzoznamu"/>
        <w:numPr>
          <w:ilvl w:val="0"/>
          <w:numId w:val="95"/>
        </w:numPr>
        <w:tabs>
          <w:tab w:val="num" w:pos="360"/>
        </w:tabs>
        <w:autoSpaceDE w:val="0"/>
        <w:autoSpaceDN w:val="0"/>
        <w:adjustRightInd w:val="0"/>
        <w:spacing w:before="120" w:after="120" w:line="276" w:lineRule="auto"/>
        <w:ind w:left="426"/>
        <w:contextualSpacing w:val="0"/>
        <w:jc w:val="both"/>
        <w:rPr>
          <w:rFonts w:cs="Calibri"/>
          <w:szCs w:val="18"/>
        </w:rPr>
      </w:pPr>
      <w:r w:rsidRPr="00263B80">
        <w:rPr>
          <w:rFonts w:cs="Helvetica"/>
          <w:szCs w:val="18"/>
        </w:rPr>
        <w:t xml:space="preserve">Ak </w:t>
      </w:r>
      <w:r w:rsidR="00BB17ED">
        <w:rPr>
          <w:rFonts w:cs="Helvetica"/>
          <w:szCs w:val="18"/>
        </w:rPr>
        <w:t>uchádzač</w:t>
      </w:r>
      <w:r w:rsidR="00BB17ED" w:rsidRPr="00263B80">
        <w:rPr>
          <w:rFonts w:cs="Helvetica"/>
          <w:szCs w:val="18"/>
        </w:rPr>
        <w:t xml:space="preserve"> </w:t>
      </w:r>
      <w:r w:rsidR="007A0302" w:rsidRPr="00263B80">
        <w:rPr>
          <w:rFonts w:cs="Helvetica"/>
          <w:szCs w:val="18"/>
        </w:rPr>
        <w:t>preukazuje finančné a ekonomické postavenie alebo technickú spôsobilosť alebo odbornú spôsobilosť</w:t>
      </w:r>
      <w:r w:rsidRPr="00263B80">
        <w:rPr>
          <w:rFonts w:cs="Helvetica"/>
          <w:szCs w:val="18"/>
        </w:rPr>
        <w:t xml:space="preserve"> prostredníctvom inej osoby</w:t>
      </w:r>
      <w:r w:rsidR="007A0302" w:rsidRPr="00263B80">
        <w:rPr>
          <w:rFonts w:cs="Helvetica"/>
          <w:szCs w:val="18"/>
        </w:rPr>
        <w:t xml:space="preserve">, </w:t>
      </w:r>
      <w:r w:rsidRPr="00263B80">
        <w:rPr>
          <w:rFonts w:cs="Helvetica"/>
          <w:szCs w:val="18"/>
        </w:rPr>
        <w:t xml:space="preserve">a </w:t>
      </w:r>
      <w:r w:rsidR="007A0302" w:rsidRPr="00263B80">
        <w:rPr>
          <w:rFonts w:cs="Helvetica"/>
          <w:szCs w:val="18"/>
        </w:rPr>
        <w:t>ak existujú dôvody na vylúčenie</w:t>
      </w:r>
      <w:r w:rsidRPr="00263B80">
        <w:rPr>
          <w:rFonts w:cs="Helvetica"/>
          <w:szCs w:val="18"/>
        </w:rPr>
        <w:t xml:space="preserve"> inej osoby, prijímateľ musí písomne vyzvať uchádzača alebo záujemcu na náhradu inej osoby. Bez tohto písomného vyzvania by nemal </w:t>
      </w:r>
      <w:r w:rsidR="006B09D4" w:rsidRPr="00263B80">
        <w:rPr>
          <w:rFonts w:cs="Helvetica"/>
          <w:szCs w:val="18"/>
        </w:rPr>
        <w:t xml:space="preserve">prijímateľ </w:t>
      </w:r>
      <w:r w:rsidRPr="00263B80">
        <w:rPr>
          <w:rFonts w:cs="Helvetica"/>
          <w:szCs w:val="18"/>
        </w:rPr>
        <w:t xml:space="preserve">uchádzača vylúčiť z dôvodu nesplnenia podmienok účasti inou osobou. </w:t>
      </w:r>
    </w:p>
    <w:tbl>
      <w:tblPr>
        <w:tblW w:w="0" w:type="auto"/>
        <w:tblInd w:w="25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785"/>
      </w:tblGrid>
      <w:tr w:rsidR="00953F17" w:rsidRPr="00263B80" w:rsidTr="00E61EA2">
        <w:tc>
          <w:tcPr>
            <w:tcW w:w="8785" w:type="dxa"/>
            <w:tcBorders>
              <w:top w:val="single" w:sz="12" w:space="0" w:color="8064A2"/>
              <w:left w:val="single" w:sz="12" w:space="0" w:color="8064A2"/>
              <w:bottom w:val="single" w:sz="12" w:space="0" w:color="8064A2"/>
              <w:right w:val="single" w:sz="12" w:space="0" w:color="8064A2"/>
            </w:tcBorders>
            <w:shd w:val="clear" w:color="auto" w:fill="E5DFEC"/>
          </w:tcPr>
          <w:p w:rsidR="00953F17" w:rsidRPr="00263B80" w:rsidRDefault="00953F17" w:rsidP="00EF66F3">
            <w:r w:rsidRPr="00263B80">
              <w:t>Upozornenie:</w:t>
            </w:r>
          </w:p>
          <w:p w:rsidR="00953F17" w:rsidRPr="00263B80" w:rsidRDefault="00953F17" w:rsidP="00EF66F3">
            <w:pPr>
              <w:jc w:val="both"/>
            </w:pPr>
            <w:r w:rsidRPr="00263B80">
              <w:t xml:space="preserve">Nedostatky pri vyhodnotení splnenia podmienok účasti bývajú často predmetom kontrolných zistení, preto odporúčame vyhodnoteniu podmienok venovať dostatočnú pozornosť a všetky kroky (vrátane vysvetlenia) riadne zdokumentovať. </w:t>
            </w:r>
          </w:p>
          <w:p w:rsidR="00953F17" w:rsidRPr="00263B80" w:rsidRDefault="00953F17" w:rsidP="00EF66F3">
            <w:pPr>
              <w:jc w:val="both"/>
            </w:pPr>
            <w:r w:rsidRPr="00263B80">
              <w:t>Častým nedostatkom býva napr</w:t>
            </w:r>
            <w:r w:rsidR="002D5179" w:rsidRPr="00263B80">
              <w:t>íklad</w:t>
            </w:r>
            <w:r w:rsidRPr="00263B80">
              <w:t xml:space="preserve"> vylúčenie záujemcu alebo uchádzača za údajné nesplnenie podmienky účasti, avšak predtým verejný obstarávateľ nepožiadal tohto záujemcu alebo uchádzača o vysvetlenie alebo doplnenie predložených dokladov; verejný obstarávateľ vylúčil uchádzača, pričom tento uchádzač predložil doklad preukazujúci splnenie podmienky účasti a nejasnosť, ktorá viedla k vylúčeniu, mala len formálny charakter a nemala vplyv na platnosť predloženého dokladu; verejný obstarávateľ uznal hodnotu referencie záujemcu alebo uchádzača v plnom rozsahu, aj keď z predloženého dokladu bolo zrejmé, že predmetnú zákazku realizoval v rámci skupiny dodávateľov; akceptovanie dokladu preukazujúceho splnenie podmienky účasti poskytnutého treťou osobou v zmysle § 33 ods. 2 alebo § 34 ods. 3 ZVO, bez preukázania reálnej možnosti disponovať so zdrojmi tretej osoby. </w:t>
            </w:r>
          </w:p>
        </w:tc>
      </w:tr>
    </w:tbl>
    <w:p w:rsidR="00953F17" w:rsidRPr="00EF66F3" w:rsidRDefault="00953F17" w:rsidP="00EF66F3">
      <w:pPr>
        <w:autoSpaceDE w:val="0"/>
        <w:autoSpaceDN w:val="0"/>
        <w:adjustRightInd w:val="0"/>
        <w:spacing w:before="120" w:after="120"/>
        <w:jc w:val="both"/>
        <w:rPr>
          <w:rFonts w:cs="Calibri"/>
          <w:szCs w:val="18"/>
        </w:rPr>
      </w:pPr>
    </w:p>
    <w:p w:rsidR="00543759" w:rsidRPr="00263B80" w:rsidRDefault="00543759" w:rsidP="00607A69">
      <w:pPr>
        <w:pStyle w:val="Nadpis3"/>
      </w:pPr>
      <w:bookmarkStart w:id="32" w:name="_Toc11221978"/>
      <w:r w:rsidRPr="00607A69">
        <w:t>Vyhodnocovanie</w:t>
      </w:r>
      <w:r w:rsidRPr="00263B80">
        <w:t xml:space="preserve"> ponúk</w:t>
      </w:r>
      <w:bookmarkEnd w:id="32"/>
    </w:p>
    <w:p w:rsidR="00425D4E" w:rsidRPr="009A5D63" w:rsidRDefault="00425D4E" w:rsidP="00607A69">
      <w:pPr>
        <w:pStyle w:val="Odsekzoznamu"/>
        <w:numPr>
          <w:ilvl w:val="0"/>
          <w:numId w:val="29"/>
        </w:numPr>
        <w:spacing w:before="120" w:after="120" w:line="276" w:lineRule="auto"/>
        <w:ind w:left="360"/>
        <w:contextualSpacing w:val="0"/>
        <w:jc w:val="both"/>
        <w:rPr>
          <w:szCs w:val="18"/>
        </w:rPr>
      </w:pPr>
      <w:r w:rsidRPr="009A5D63">
        <w:rPr>
          <w:szCs w:val="18"/>
        </w:rPr>
        <w:t xml:space="preserve">Komisia vyhotoví zápisnicu z vyhodnocovania ponúk. Pre tieto účely môže prijímateľ použiť </w:t>
      </w:r>
      <w:r w:rsidR="002043A5" w:rsidRPr="009A5D63">
        <w:rPr>
          <w:szCs w:val="18"/>
        </w:rPr>
        <w:t>vzor</w:t>
      </w:r>
      <w:r w:rsidR="00FD1F7C" w:rsidRPr="009A5D63">
        <w:rPr>
          <w:szCs w:val="18"/>
        </w:rPr>
        <w:t xml:space="preserve"> zápisnice z vyhodnocovania ponúk</w:t>
      </w:r>
      <w:r w:rsidRPr="009A5D63">
        <w:rPr>
          <w:szCs w:val="18"/>
        </w:rPr>
        <w:t xml:space="preserve"> uvedený v </w:t>
      </w:r>
      <w:r w:rsidRPr="0000351D">
        <w:rPr>
          <w:szCs w:val="18"/>
          <w:highlight w:val="yellow"/>
        </w:rPr>
        <w:t xml:space="preserve">prílohe č. </w:t>
      </w:r>
      <w:r w:rsidR="00CE2F42" w:rsidRPr="0000351D">
        <w:rPr>
          <w:szCs w:val="18"/>
          <w:highlight w:val="yellow"/>
        </w:rPr>
        <w:t>5</w:t>
      </w:r>
      <w:r w:rsidRPr="009A5D63">
        <w:rPr>
          <w:szCs w:val="18"/>
        </w:rPr>
        <w:t xml:space="preserve">. </w:t>
      </w:r>
    </w:p>
    <w:p w:rsidR="004872B6" w:rsidRDefault="004872B6" w:rsidP="00607A69">
      <w:pPr>
        <w:pStyle w:val="Odsekzoznamu"/>
        <w:numPr>
          <w:ilvl w:val="0"/>
          <w:numId w:val="29"/>
        </w:numPr>
        <w:spacing w:before="120" w:after="120" w:line="276" w:lineRule="auto"/>
        <w:ind w:left="360"/>
        <w:contextualSpacing w:val="0"/>
        <w:jc w:val="both"/>
        <w:rPr>
          <w:szCs w:val="18"/>
        </w:rPr>
      </w:pPr>
      <w:r w:rsidRPr="00263B80">
        <w:rPr>
          <w:szCs w:val="18"/>
        </w:rPr>
        <w:t>V prípade využitia elektronickej aukcie postupuje prijímateľ podľa § 54 ZVO.</w:t>
      </w:r>
    </w:p>
    <w:p w:rsidR="00870352" w:rsidRPr="00263B80" w:rsidRDefault="00870352" w:rsidP="00607A69">
      <w:pPr>
        <w:pStyle w:val="Odsekzoznamu"/>
        <w:numPr>
          <w:ilvl w:val="0"/>
          <w:numId w:val="29"/>
        </w:numPr>
        <w:spacing w:before="120" w:after="120" w:line="276" w:lineRule="auto"/>
        <w:ind w:left="360"/>
        <w:contextualSpacing w:val="0"/>
        <w:jc w:val="both"/>
        <w:rPr>
          <w:szCs w:val="18"/>
        </w:rPr>
      </w:pPr>
      <w:r>
        <w:rPr>
          <w:szCs w:val="18"/>
        </w:rPr>
        <w:t xml:space="preserve">Ak </w:t>
      </w:r>
      <w:r w:rsidRPr="00A843ED">
        <w:rPr>
          <w:szCs w:val="18"/>
        </w:rPr>
        <w:t>je</w:t>
      </w:r>
      <w:r>
        <w:rPr>
          <w:szCs w:val="18"/>
        </w:rPr>
        <w:t xml:space="preserve"> </w:t>
      </w:r>
      <w:r w:rsidRPr="00A843ED">
        <w:rPr>
          <w:szCs w:val="18"/>
        </w:rPr>
        <w:t>uskutočnenie</w:t>
      </w:r>
      <w:r>
        <w:rPr>
          <w:szCs w:val="18"/>
        </w:rPr>
        <w:t xml:space="preserve"> druhej </w:t>
      </w:r>
      <w:proofErr w:type="spellStart"/>
      <w:r>
        <w:rPr>
          <w:szCs w:val="18"/>
        </w:rPr>
        <w:t>ex-ante</w:t>
      </w:r>
      <w:proofErr w:type="spellEnd"/>
      <w:r>
        <w:rPr>
          <w:szCs w:val="18"/>
        </w:rPr>
        <w:t xml:space="preserve"> kontroly </w:t>
      </w:r>
      <w:r w:rsidRPr="00A843ED">
        <w:rPr>
          <w:szCs w:val="18"/>
        </w:rPr>
        <w:t>povinné</w:t>
      </w:r>
      <w:r>
        <w:rPr>
          <w:szCs w:val="18"/>
        </w:rPr>
        <w:t xml:space="preserve">, Prijímateľ v tejto fáze predkladá dokumenty RO/SO (viď </w:t>
      </w:r>
      <w:hyperlink w:anchor="_Druhá_ex-ante_kontrola" w:history="1">
        <w:r w:rsidRPr="009A5D63">
          <w:rPr>
            <w:rStyle w:val="Hypertextovprepojenie"/>
            <w:szCs w:val="18"/>
          </w:rPr>
          <w:t xml:space="preserve">Druhá </w:t>
        </w:r>
        <w:proofErr w:type="spellStart"/>
        <w:r w:rsidRPr="009A5D63">
          <w:rPr>
            <w:rStyle w:val="Hypertextovprepojenie"/>
            <w:szCs w:val="18"/>
          </w:rPr>
          <w:t>ex-ante</w:t>
        </w:r>
        <w:proofErr w:type="spellEnd"/>
        <w:r w:rsidRPr="009A5D63">
          <w:rPr>
            <w:rStyle w:val="Hypertextovprepojenie"/>
            <w:szCs w:val="18"/>
          </w:rPr>
          <w:t xml:space="preserve"> kontrola</w:t>
        </w:r>
      </w:hyperlink>
      <w:r>
        <w:rPr>
          <w:szCs w:val="18"/>
        </w:rPr>
        <w:t>).</w:t>
      </w:r>
    </w:p>
    <w:p w:rsidR="00F02CD4" w:rsidRPr="00263B80" w:rsidRDefault="00F02CD4" w:rsidP="00607A69">
      <w:pPr>
        <w:pStyle w:val="Nadpis3"/>
      </w:pPr>
      <w:bookmarkStart w:id="33" w:name="_Toc11221979"/>
      <w:r w:rsidRPr="00263B80">
        <w:t xml:space="preserve">Uzavretie </w:t>
      </w:r>
      <w:r w:rsidRPr="00607A69">
        <w:t>zmluvy</w:t>
      </w:r>
      <w:bookmarkEnd w:id="33"/>
    </w:p>
    <w:p w:rsidR="00F02CD4" w:rsidRPr="00263B80" w:rsidRDefault="00F02CD4" w:rsidP="00607A69">
      <w:pPr>
        <w:pStyle w:val="Odsekzoznamu"/>
        <w:numPr>
          <w:ilvl w:val="0"/>
          <w:numId w:val="30"/>
        </w:numPr>
        <w:autoSpaceDE w:val="0"/>
        <w:autoSpaceDN w:val="0"/>
        <w:adjustRightInd w:val="0"/>
        <w:spacing w:before="120" w:after="120" w:line="276" w:lineRule="auto"/>
        <w:ind w:left="360"/>
        <w:contextualSpacing w:val="0"/>
        <w:jc w:val="both"/>
        <w:rPr>
          <w:rFonts w:cs="Calibri"/>
          <w:szCs w:val="18"/>
        </w:rPr>
      </w:pPr>
      <w:r w:rsidRPr="00263B80">
        <w:rPr>
          <w:rFonts w:cs="Calibri"/>
          <w:szCs w:val="18"/>
        </w:rPr>
        <w:t>Prijímateľ postupuje pri uzavretí zmluvy v súlade s § 56 ZVO</w:t>
      </w:r>
      <w:r w:rsidR="00AC3BF1">
        <w:rPr>
          <w:rStyle w:val="Odkaznapoznmkupodiarou"/>
          <w:rFonts w:cs="Calibri"/>
          <w:szCs w:val="18"/>
        </w:rPr>
        <w:footnoteReference w:id="12"/>
      </w:r>
      <w:r w:rsidRPr="00263B80">
        <w:rPr>
          <w:rFonts w:cs="Calibri"/>
          <w:szCs w:val="18"/>
        </w:rPr>
        <w:t xml:space="preserve">. Uzavretá zmluva nesmie byť v rozpore so súťažnými podkladmi a s ponukou predloženou úspešným uchádzačom alebo uchádzačmi. </w:t>
      </w:r>
    </w:p>
    <w:p w:rsidR="005E2002" w:rsidRPr="002632CB" w:rsidRDefault="007C2345" w:rsidP="00607A69">
      <w:pPr>
        <w:pStyle w:val="Odsekzoznamu"/>
        <w:numPr>
          <w:ilvl w:val="0"/>
          <w:numId w:val="30"/>
        </w:numPr>
        <w:autoSpaceDE w:val="0"/>
        <w:autoSpaceDN w:val="0"/>
        <w:adjustRightInd w:val="0"/>
        <w:spacing w:before="120" w:after="120" w:line="276" w:lineRule="auto"/>
        <w:ind w:left="360"/>
        <w:contextualSpacing w:val="0"/>
        <w:jc w:val="both"/>
        <w:rPr>
          <w:rFonts w:cs="Calibri"/>
          <w:szCs w:val="18"/>
        </w:rPr>
      </w:pPr>
      <w:r w:rsidRPr="002632CB">
        <w:rPr>
          <w:rFonts w:cs="Calibri"/>
          <w:szCs w:val="18"/>
        </w:rPr>
        <w:t>V prípade, že VO podlieha</w:t>
      </w:r>
      <w:r w:rsidR="00C00055">
        <w:rPr>
          <w:rFonts w:cs="Calibri"/>
          <w:szCs w:val="18"/>
        </w:rPr>
        <w:t xml:space="preserve"> druhej</w:t>
      </w:r>
      <w:r w:rsidRPr="002632CB">
        <w:rPr>
          <w:rFonts w:cs="Calibri"/>
          <w:szCs w:val="18"/>
        </w:rPr>
        <w:t xml:space="preserve"> </w:t>
      </w:r>
      <w:proofErr w:type="spellStart"/>
      <w:r w:rsidRPr="002632CB">
        <w:rPr>
          <w:rFonts w:cs="Calibri"/>
          <w:szCs w:val="18"/>
        </w:rPr>
        <w:t>ex-ante</w:t>
      </w:r>
      <w:proofErr w:type="spellEnd"/>
      <w:r w:rsidRPr="002632CB">
        <w:rPr>
          <w:rFonts w:cs="Calibri"/>
          <w:szCs w:val="18"/>
        </w:rPr>
        <w:t xml:space="preserve"> kontrole VO, je prijímateľ povinný predložiť dokumentáciu z procesu VO na kontrolu ešte pred samotným uzavretím zmluvy a počkať s uzavretím zmluvy na závery predmetnej kontroly VO. </w:t>
      </w:r>
    </w:p>
    <w:tbl>
      <w:tblPr>
        <w:tblW w:w="0" w:type="auto"/>
        <w:tblInd w:w="25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785"/>
      </w:tblGrid>
      <w:tr w:rsidR="005E2002" w:rsidRPr="00263B80" w:rsidTr="00E61EA2">
        <w:tc>
          <w:tcPr>
            <w:tcW w:w="8785" w:type="dxa"/>
            <w:tcBorders>
              <w:top w:val="single" w:sz="12" w:space="0" w:color="8064A2"/>
              <w:left w:val="single" w:sz="12" w:space="0" w:color="8064A2"/>
              <w:bottom w:val="single" w:sz="12" w:space="0" w:color="8064A2"/>
              <w:right w:val="single" w:sz="12" w:space="0" w:color="8064A2"/>
            </w:tcBorders>
            <w:shd w:val="clear" w:color="auto" w:fill="E5DFEC"/>
          </w:tcPr>
          <w:p w:rsidR="005E2002" w:rsidRPr="00263B80" w:rsidRDefault="005E2002" w:rsidP="00EF66F3">
            <w:pPr>
              <w:jc w:val="both"/>
            </w:pPr>
            <w:r w:rsidRPr="00263B80">
              <w:t>Upozornenie:</w:t>
            </w:r>
          </w:p>
          <w:p w:rsidR="004703E5" w:rsidRPr="00263B80" w:rsidRDefault="004703E5" w:rsidP="00EF66F3">
            <w:pPr>
              <w:jc w:val="both"/>
              <w:rPr>
                <w:color w:val="494949"/>
              </w:rPr>
            </w:pPr>
            <w:r>
              <w:t xml:space="preserve">Podľa § 11 ZVO nesmie </w:t>
            </w:r>
            <w:r w:rsidR="0000351D">
              <w:t>v</w:t>
            </w:r>
            <w:r w:rsidRPr="0000351D">
              <w:t>erejný obstarávateľ a obstarávateľ uzavrieť zmluvu, koncesnú zmluvu alebo rámcovú dohodu s uchádzačom alebo uchádzačmi, ktorí majú povinnosť zapisovať sa do regi</w:t>
            </w:r>
            <w:r w:rsidRPr="004703E5">
              <w:t>stra partnerov verejného sektor</w:t>
            </w:r>
            <w:r w:rsidRPr="0000351D">
              <w:t xml:space="preserve"> a nie sú zapísaní v registri partnerov verejného sektora alebo ktorých subdodávatelia alebo subdodávatelia ktorí majú povinnosť zapisovať sa do registra partnerov verejného sektora a nie sú zapísaní v registri partnerov verejného sektora</w:t>
            </w:r>
            <w:r>
              <w:t xml:space="preserve"> (Zákon č. 315/2016 Z. z. o registri partnerov verejného sektora a o zmene a doplnení niektorých zákonov)</w:t>
            </w:r>
            <w:r w:rsidRPr="0000351D">
              <w:t>.</w:t>
            </w:r>
          </w:p>
        </w:tc>
      </w:tr>
    </w:tbl>
    <w:p w:rsidR="007C2345" w:rsidRPr="00263B80" w:rsidRDefault="007C2345" w:rsidP="00607A69">
      <w:pPr>
        <w:pStyle w:val="Odsekzoznamu"/>
        <w:numPr>
          <w:ilvl w:val="0"/>
          <w:numId w:val="30"/>
        </w:numPr>
        <w:autoSpaceDE w:val="0"/>
        <w:autoSpaceDN w:val="0"/>
        <w:adjustRightInd w:val="0"/>
        <w:spacing w:before="120" w:after="120" w:line="276" w:lineRule="auto"/>
        <w:ind w:left="360"/>
        <w:contextualSpacing w:val="0"/>
        <w:jc w:val="both"/>
        <w:rPr>
          <w:rFonts w:cs="Calibri"/>
          <w:szCs w:val="18"/>
        </w:rPr>
      </w:pPr>
      <w:r w:rsidRPr="00263B80">
        <w:rPr>
          <w:rFonts w:cs="Calibri"/>
          <w:szCs w:val="18"/>
        </w:rPr>
        <w:lastRenderedPageBreak/>
        <w:t xml:space="preserve">Upozorňujeme prijímateľa, že ak je orgánom verejnej správy, vzťahuje sa na neho v rámci realizácie VO povinnosť vykonávať základnú finančnú kontrolu podľa § 7 zákona o finančnej kontrole a audite, pričom vykonanie tejto kontroly je potrebné podľa príslušných ustanovení uvedeného zákona náležite zdokumentovať. </w:t>
      </w:r>
    </w:p>
    <w:p w:rsidR="007F6437" w:rsidRPr="00263B80" w:rsidRDefault="009A3684" w:rsidP="00607A69">
      <w:pPr>
        <w:pStyle w:val="Odsekzoznamu"/>
        <w:numPr>
          <w:ilvl w:val="0"/>
          <w:numId w:val="30"/>
        </w:numPr>
        <w:autoSpaceDE w:val="0"/>
        <w:autoSpaceDN w:val="0"/>
        <w:adjustRightInd w:val="0"/>
        <w:spacing w:before="120" w:after="120" w:line="276" w:lineRule="auto"/>
        <w:ind w:left="360"/>
        <w:contextualSpacing w:val="0"/>
        <w:jc w:val="both"/>
        <w:rPr>
          <w:rFonts w:cs="Calibri"/>
          <w:szCs w:val="18"/>
        </w:rPr>
      </w:pPr>
      <w:r w:rsidRPr="00263B80">
        <w:rPr>
          <w:rFonts w:cs="Calibri"/>
          <w:szCs w:val="18"/>
        </w:rPr>
        <w:t xml:space="preserve">Upozorňujeme prijímateľa, že v uzavretej zmluve nemôže meniť podmienky realizácie diela (napr. lehotu </w:t>
      </w:r>
      <w:r w:rsidR="00BC76BD" w:rsidRPr="00263B80">
        <w:rPr>
          <w:rFonts w:cs="Calibri"/>
          <w:szCs w:val="18"/>
        </w:rPr>
        <w:t>dodania</w:t>
      </w:r>
      <w:r w:rsidRPr="00263B80">
        <w:rPr>
          <w:rFonts w:cs="Calibri"/>
          <w:szCs w:val="18"/>
        </w:rPr>
        <w:t>)</w:t>
      </w:r>
      <w:r w:rsidR="00BC76BD" w:rsidRPr="00263B80">
        <w:rPr>
          <w:rFonts w:cs="Calibri"/>
          <w:szCs w:val="18"/>
        </w:rPr>
        <w:t xml:space="preserve"> </w:t>
      </w:r>
      <w:r w:rsidR="0006038C" w:rsidRPr="00263B80">
        <w:rPr>
          <w:rFonts w:cs="Calibri"/>
          <w:szCs w:val="18"/>
        </w:rPr>
        <w:t>alebo</w:t>
      </w:r>
      <w:r w:rsidR="00BC76BD" w:rsidRPr="00263B80">
        <w:rPr>
          <w:rFonts w:cs="Calibri"/>
          <w:szCs w:val="18"/>
        </w:rPr>
        <w:t xml:space="preserve"> iné obchodné podmienky</w:t>
      </w:r>
      <w:r w:rsidR="0006038C" w:rsidRPr="00263B80">
        <w:rPr>
          <w:rFonts w:cs="Calibri"/>
          <w:szCs w:val="18"/>
        </w:rPr>
        <w:t>, zároveň</w:t>
      </w:r>
      <w:r w:rsidR="00BC76BD" w:rsidRPr="00263B80">
        <w:rPr>
          <w:rFonts w:cs="Calibri"/>
          <w:szCs w:val="18"/>
        </w:rPr>
        <w:t xml:space="preserve"> nemôže uzavrieť zmluvu len s jedným členom skupiny dodávateľov. </w:t>
      </w:r>
    </w:p>
    <w:p w:rsidR="00C76642" w:rsidRPr="00263B80" w:rsidRDefault="00C76642" w:rsidP="00607A69">
      <w:pPr>
        <w:pStyle w:val="Odsekzoznamu"/>
        <w:numPr>
          <w:ilvl w:val="0"/>
          <w:numId w:val="30"/>
        </w:numPr>
        <w:autoSpaceDE w:val="0"/>
        <w:autoSpaceDN w:val="0"/>
        <w:adjustRightInd w:val="0"/>
        <w:spacing w:before="120" w:after="120" w:line="276" w:lineRule="auto"/>
        <w:ind w:left="360"/>
        <w:contextualSpacing w:val="0"/>
        <w:jc w:val="both"/>
        <w:rPr>
          <w:rFonts w:cs="Calibri"/>
          <w:szCs w:val="18"/>
        </w:rPr>
      </w:pPr>
      <w:r w:rsidRPr="00263B80">
        <w:rPr>
          <w:rFonts w:cs="Calibri"/>
          <w:szCs w:val="18"/>
        </w:rPr>
        <w:t>Každá zmluva alebo dodatok uzavretý povinnou osobou, ktorý podlieha povinnosti zverejnenia podľa § 5a zákona</w:t>
      </w:r>
      <w:r w:rsidR="00B625DD">
        <w:rPr>
          <w:rFonts w:cs="Calibri"/>
          <w:szCs w:val="18"/>
        </w:rPr>
        <w:t xml:space="preserve"> č. </w:t>
      </w:r>
      <w:r w:rsidR="00B625DD" w:rsidRPr="00B625DD">
        <w:rPr>
          <w:rFonts w:cs="Calibri"/>
          <w:szCs w:val="18"/>
        </w:rPr>
        <w:t>211/2000 Z. z.</w:t>
      </w:r>
      <w:r w:rsidRPr="00263B80">
        <w:rPr>
          <w:rFonts w:cs="Calibri"/>
          <w:szCs w:val="18"/>
        </w:rPr>
        <w:t xml:space="preserve"> </w:t>
      </w:r>
      <w:r w:rsidR="00B625DD" w:rsidRPr="00B625DD">
        <w:rPr>
          <w:rFonts w:cs="Calibri"/>
          <w:szCs w:val="18"/>
        </w:rPr>
        <w:t>o slobodnom prístupe k informáciám a o zmene a doplnení niektorých zákonov (zákon o slobode informácií</w:t>
      </w:r>
      <w:r w:rsidR="00B625DD">
        <w:rPr>
          <w:rFonts w:cs="Calibri"/>
          <w:szCs w:val="18"/>
        </w:rPr>
        <w:t>) v znení neskorších predpisov</w:t>
      </w:r>
      <w:r w:rsidRPr="00263B80">
        <w:rPr>
          <w:rFonts w:cs="Calibri"/>
          <w:szCs w:val="18"/>
        </w:rPr>
        <w:t xml:space="preserve">, musí byť zverejnená v Centrálnom registri zmlúv, alebo na webovom sídle prijímateľa (s ohľadom na kategóriu povinnej osoby). V nadväznosti na zákon č. 546/2010 Z. z., ktorým sa dopĺňa zákon č. 40/1964 Zb. Občiansky zákonník v znení neskorších predpisov, ak prijímateľ nezverejnil uzavretú zmluvu, resp. dodatok k zmluve v lehote do 3 mesiacov od jej podpísania, má sa za to, že takáto zmluva alebo dodatok vôbec nevznikla. Rovnako nie je dovolené plnenie zmluvy ešte pred dátumom jej účinnosti. </w:t>
      </w:r>
    </w:p>
    <w:tbl>
      <w:tblPr>
        <w:tblW w:w="0" w:type="auto"/>
        <w:tblInd w:w="25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785"/>
      </w:tblGrid>
      <w:tr w:rsidR="00114F93" w:rsidRPr="00263B80" w:rsidTr="00E61EA2">
        <w:tc>
          <w:tcPr>
            <w:tcW w:w="8785" w:type="dxa"/>
            <w:tcBorders>
              <w:top w:val="single" w:sz="12" w:space="0" w:color="8064A2"/>
              <w:left w:val="single" w:sz="12" w:space="0" w:color="8064A2"/>
              <w:bottom w:val="single" w:sz="12" w:space="0" w:color="8064A2"/>
              <w:right w:val="single" w:sz="12" w:space="0" w:color="8064A2"/>
            </w:tcBorders>
            <w:shd w:val="clear" w:color="auto" w:fill="E5DFEC"/>
          </w:tcPr>
          <w:p w:rsidR="00114F93" w:rsidRPr="00FB2D0E" w:rsidRDefault="00114F93" w:rsidP="00FB2D0E">
            <w:pPr>
              <w:autoSpaceDE w:val="0"/>
              <w:autoSpaceDN w:val="0"/>
              <w:adjustRightInd w:val="0"/>
              <w:spacing w:before="120" w:after="120"/>
              <w:ind w:left="360"/>
              <w:jc w:val="both"/>
              <w:rPr>
                <w:rFonts w:cs="Helvetica"/>
                <w:i/>
                <w:szCs w:val="21"/>
              </w:rPr>
            </w:pPr>
            <w:r w:rsidRPr="00FB2D0E">
              <w:rPr>
                <w:rFonts w:cs="Helvetica"/>
                <w:i/>
                <w:szCs w:val="21"/>
              </w:rPr>
              <w:t>Upozornenie:</w:t>
            </w:r>
          </w:p>
          <w:p w:rsidR="00114F93" w:rsidRPr="00FB2D0E" w:rsidRDefault="00BA435D" w:rsidP="00FB2D0E">
            <w:pPr>
              <w:autoSpaceDE w:val="0"/>
              <w:autoSpaceDN w:val="0"/>
              <w:adjustRightInd w:val="0"/>
              <w:spacing w:before="120" w:after="120"/>
              <w:ind w:left="360"/>
              <w:jc w:val="both"/>
              <w:rPr>
                <w:rFonts w:cs="Helvetica"/>
                <w:color w:val="494949"/>
                <w:szCs w:val="21"/>
              </w:rPr>
            </w:pPr>
            <w:r w:rsidRPr="00FB2D0E">
              <w:rPr>
                <w:rFonts w:cs="Helvetica"/>
                <w:szCs w:val="21"/>
              </w:rPr>
              <w:t xml:space="preserve">Upriamujeme pozornosť na povinnosti prijímateľa voči Európskej komisii (§ 62 ZVO), voči kontrolným orgánom a Úradu pre verejné obstarávania (§ 63 ZVO) a povinnosti uverejniť informácie a dokumenty v profile (§ 64 ZVO). RO/SO bude v rámci kontroly VO overovať aj splnenie týchto povinností. </w:t>
            </w:r>
          </w:p>
        </w:tc>
      </w:tr>
    </w:tbl>
    <w:p w:rsidR="00C76642" w:rsidRPr="00263B80" w:rsidRDefault="00C76642" w:rsidP="00FB2D0E">
      <w:pPr>
        <w:pStyle w:val="Odsekzoznamu"/>
        <w:numPr>
          <w:ilvl w:val="0"/>
          <w:numId w:val="0"/>
        </w:numPr>
        <w:autoSpaceDE w:val="0"/>
        <w:autoSpaceDN w:val="0"/>
        <w:adjustRightInd w:val="0"/>
        <w:spacing w:before="120" w:after="120" w:line="276" w:lineRule="auto"/>
        <w:ind w:left="360"/>
        <w:contextualSpacing w:val="0"/>
        <w:jc w:val="both"/>
        <w:rPr>
          <w:rFonts w:cs="Calibri"/>
          <w:szCs w:val="18"/>
        </w:rPr>
      </w:pPr>
    </w:p>
    <w:p w:rsidR="00A34BBF" w:rsidRPr="00263B80" w:rsidRDefault="00A34BBF" w:rsidP="00607A69">
      <w:pPr>
        <w:pStyle w:val="Nadpis3"/>
      </w:pPr>
      <w:bookmarkStart w:id="34" w:name="_Toc11221980"/>
      <w:r w:rsidRPr="00263B80">
        <w:t>Podpis dodatku k</w:t>
      </w:r>
      <w:r w:rsidR="00A01E09" w:rsidRPr="00263B80">
        <w:t> </w:t>
      </w:r>
      <w:r w:rsidRPr="00263B80">
        <w:t>zmluve</w:t>
      </w:r>
      <w:r w:rsidR="00A01E09" w:rsidRPr="00263B80">
        <w:t>, odstúpenie od zmluvy</w:t>
      </w:r>
      <w:bookmarkEnd w:id="34"/>
    </w:p>
    <w:p w:rsidR="004D097E" w:rsidRPr="00263B80" w:rsidRDefault="004D097E" w:rsidP="00607A69">
      <w:pPr>
        <w:pStyle w:val="Odsekzoznamu"/>
        <w:numPr>
          <w:ilvl w:val="0"/>
          <w:numId w:val="33"/>
        </w:numPr>
        <w:autoSpaceDE w:val="0"/>
        <w:autoSpaceDN w:val="0"/>
        <w:adjustRightInd w:val="0"/>
        <w:spacing w:before="120" w:after="120" w:line="276" w:lineRule="auto"/>
        <w:ind w:left="446" w:hanging="446"/>
        <w:contextualSpacing w:val="0"/>
        <w:jc w:val="both"/>
        <w:rPr>
          <w:rFonts w:cs="Calibri"/>
          <w:color w:val="000000"/>
        </w:rPr>
      </w:pPr>
      <w:r w:rsidRPr="00263B80">
        <w:rPr>
          <w:rFonts w:cs="Calibri"/>
          <w:color w:val="000000"/>
        </w:rPr>
        <w:t>Prijímateľ je oprávnený zmeniť zmluvu (a rámcovú dohodu) počas jej trvania bez nového verejného obstarávania</w:t>
      </w:r>
      <w:r w:rsidR="00A34BBF" w:rsidRPr="00263B80">
        <w:rPr>
          <w:rFonts w:cs="Calibri"/>
          <w:color w:val="000000"/>
        </w:rPr>
        <w:t xml:space="preserve"> </w:t>
      </w:r>
      <w:r w:rsidRPr="00263B80">
        <w:rPr>
          <w:rFonts w:cs="Calibri"/>
          <w:color w:val="000000"/>
        </w:rPr>
        <w:t xml:space="preserve">iba v prípade splnenia podmienok uvedených v § 18 ZVO. </w:t>
      </w:r>
    </w:p>
    <w:p w:rsidR="00A34BBF" w:rsidRPr="00263B80" w:rsidRDefault="00A34BBF" w:rsidP="00607A69">
      <w:pPr>
        <w:pStyle w:val="Odsekzoznamu"/>
        <w:numPr>
          <w:ilvl w:val="0"/>
          <w:numId w:val="33"/>
        </w:numPr>
        <w:autoSpaceDE w:val="0"/>
        <w:autoSpaceDN w:val="0"/>
        <w:adjustRightInd w:val="0"/>
        <w:spacing w:before="120" w:after="120" w:line="276" w:lineRule="auto"/>
        <w:ind w:left="446" w:hanging="446"/>
        <w:contextualSpacing w:val="0"/>
        <w:jc w:val="both"/>
        <w:rPr>
          <w:rFonts w:cs="Calibri"/>
          <w:color w:val="000000"/>
        </w:rPr>
      </w:pPr>
      <w:r w:rsidRPr="00263B80">
        <w:rPr>
          <w:rFonts w:cs="Calibri"/>
          <w:color w:val="000000"/>
        </w:rPr>
        <w:t xml:space="preserve">Prijímateľ je povinný predložiť RO/SO návrh dodatku k zmluve uzatvorenej na základe verejného obstarávania na kontrolu pred jeho podpisom. </w:t>
      </w:r>
      <w:r w:rsidR="004D097E" w:rsidRPr="00263B80">
        <w:rPr>
          <w:rFonts w:cs="Calibri"/>
          <w:color w:val="000000"/>
        </w:rPr>
        <w:t xml:space="preserve">RO/SO v rámci kontroly návrhu dodatku skúma jeho súlad s § 18 ZVO. </w:t>
      </w:r>
      <w:r w:rsidRPr="00263B80">
        <w:rPr>
          <w:rFonts w:cs="Calibri"/>
          <w:color w:val="000000"/>
        </w:rPr>
        <w:t xml:space="preserve"> </w:t>
      </w:r>
    </w:p>
    <w:p w:rsidR="00A01E09" w:rsidRPr="00263B80" w:rsidRDefault="00A01E09" w:rsidP="00607A69">
      <w:pPr>
        <w:pStyle w:val="Odsekzoznamu"/>
        <w:numPr>
          <w:ilvl w:val="0"/>
          <w:numId w:val="33"/>
        </w:numPr>
        <w:autoSpaceDE w:val="0"/>
        <w:autoSpaceDN w:val="0"/>
        <w:adjustRightInd w:val="0"/>
        <w:spacing w:before="120" w:after="120" w:line="276" w:lineRule="auto"/>
        <w:ind w:left="446" w:hanging="446"/>
        <w:contextualSpacing w:val="0"/>
        <w:jc w:val="both"/>
        <w:rPr>
          <w:rFonts w:cs="Calibri"/>
          <w:color w:val="000000"/>
        </w:rPr>
      </w:pPr>
      <w:r w:rsidRPr="00263B80">
        <w:rPr>
          <w:rFonts w:cs="Calibri"/>
          <w:color w:val="000000"/>
        </w:rPr>
        <w:t xml:space="preserve">Prijímateľ môže odstúpiť od zmluvy s úspešným uchádzačom, ak nastali okolnosti uvedené v § 19 ZVO. </w:t>
      </w:r>
      <w:r w:rsidR="00154A4E" w:rsidRPr="00263B80">
        <w:rPr>
          <w:rFonts w:cs="Calibri"/>
          <w:color w:val="000000"/>
        </w:rPr>
        <w:t>RO/SO môže v rámci kontroly VO overiť súlad postupu prijímateľa s § 19 ZVO.</w:t>
      </w:r>
    </w:p>
    <w:p w:rsidR="002625C7" w:rsidRPr="00263B80" w:rsidRDefault="002625C7" w:rsidP="00465869">
      <w:pPr>
        <w:pStyle w:val="Nadpis3"/>
      </w:pPr>
      <w:bookmarkStart w:id="35" w:name="_Toc11221981"/>
      <w:r w:rsidRPr="00263B80">
        <w:t>Zrušenie verejného obstarávania</w:t>
      </w:r>
      <w:bookmarkEnd w:id="35"/>
    </w:p>
    <w:p w:rsidR="002625C7" w:rsidRPr="00263B80" w:rsidRDefault="002625C7" w:rsidP="00607A69">
      <w:pPr>
        <w:pStyle w:val="Odsekzoznamu"/>
        <w:numPr>
          <w:ilvl w:val="0"/>
          <w:numId w:val="31"/>
        </w:numPr>
        <w:autoSpaceDE w:val="0"/>
        <w:autoSpaceDN w:val="0"/>
        <w:adjustRightInd w:val="0"/>
        <w:spacing w:before="120" w:after="120" w:line="276" w:lineRule="auto"/>
        <w:ind w:left="446" w:hanging="446"/>
        <w:contextualSpacing w:val="0"/>
        <w:jc w:val="both"/>
        <w:rPr>
          <w:rFonts w:cs="Calibri"/>
          <w:color w:val="000000"/>
        </w:rPr>
      </w:pPr>
      <w:r w:rsidRPr="00263B80">
        <w:rPr>
          <w:rFonts w:cs="Calibri"/>
          <w:color w:val="000000"/>
        </w:rPr>
        <w:t xml:space="preserve">Prijímateľ môže zrušiť VO len v prípadoch uvedených v § 57 ZVO. Upozorňujeme prijímateľa, že RO/SO overuje aj oprávnenosť postupu zrušenia VO. </w:t>
      </w:r>
    </w:p>
    <w:p w:rsidR="002625C7" w:rsidRDefault="002625C7" w:rsidP="00607A69">
      <w:pPr>
        <w:pStyle w:val="Odsekzoznamu"/>
        <w:numPr>
          <w:ilvl w:val="0"/>
          <w:numId w:val="31"/>
        </w:numPr>
        <w:autoSpaceDE w:val="0"/>
        <w:autoSpaceDN w:val="0"/>
        <w:adjustRightInd w:val="0"/>
        <w:spacing w:before="120" w:after="120" w:line="276" w:lineRule="auto"/>
        <w:ind w:left="446" w:hanging="446"/>
        <w:contextualSpacing w:val="0"/>
        <w:jc w:val="both"/>
        <w:rPr>
          <w:rFonts w:cs="Calibri"/>
          <w:color w:val="000000"/>
        </w:rPr>
      </w:pPr>
      <w:r w:rsidRPr="00263B80">
        <w:rPr>
          <w:rFonts w:cs="Calibri"/>
          <w:color w:val="000000"/>
        </w:rPr>
        <w:t xml:space="preserve">Ak bola predložená len </w:t>
      </w:r>
      <w:r w:rsidR="00284A72" w:rsidRPr="00263B80">
        <w:rPr>
          <w:rFonts w:cs="Calibri"/>
          <w:color w:val="000000"/>
        </w:rPr>
        <w:t xml:space="preserve">1 </w:t>
      </w:r>
      <w:r w:rsidR="00EF66F3">
        <w:rPr>
          <w:rFonts w:cs="Calibri"/>
          <w:color w:val="000000"/>
        </w:rPr>
        <w:t xml:space="preserve">ponuka </w:t>
      </w:r>
      <w:r w:rsidR="00284A72" w:rsidRPr="00263B80">
        <w:rPr>
          <w:rFonts w:cs="Calibri"/>
          <w:color w:val="000000"/>
        </w:rPr>
        <w:t xml:space="preserve">a prijímateľ sa rozhodne, že nezruší použitý postup zadávania zákazky v zmysle </w:t>
      </w:r>
      <w:r w:rsidRPr="00263B80">
        <w:rPr>
          <w:rFonts w:cs="Calibri"/>
          <w:color w:val="000000"/>
        </w:rPr>
        <w:t xml:space="preserve"> § 57 ods. 2 </w:t>
      </w:r>
      <w:r w:rsidR="00284A72" w:rsidRPr="00263B80">
        <w:rPr>
          <w:rFonts w:cs="Calibri"/>
          <w:color w:val="000000"/>
        </w:rPr>
        <w:t xml:space="preserve">druhej vety </w:t>
      </w:r>
      <w:r w:rsidRPr="00263B80">
        <w:rPr>
          <w:rFonts w:cs="Calibri"/>
          <w:color w:val="000000"/>
        </w:rPr>
        <w:t>ZVO</w:t>
      </w:r>
      <w:r w:rsidR="00284A72" w:rsidRPr="00263B80">
        <w:rPr>
          <w:rFonts w:cs="Calibri"/>
          <w:color w:val="000000"/>
        </w:rPr>
        <w:t>, je potrebné na základe analýzy stavu dôkladne zdôvodniť nezrušenie postupu</w:t>
      </w:r>
      <w:r w:rsidR="00A51A80" w:rsidRPr="00263B80">
        <w:rPr>
          <w:rFonts w:cs="Calibri"/>
          <w:color w:val="000000"/>
        </w:rPr>
        <w:t xml:space="preserve">. Prijímateľ v tomto prípade </w:t>
      </w:r>
      <w:r w:rsidRPr="00263B80">
        <w:rPr>
          <w:rFonts w:cs="Calibri"/>
          <w:color w:val="000000"/>
        </w:rPr>
        <w:t xml:space="preserve"> </w:t>
      </w:r>
      <w:r w:rsidR="00A51A80" w:rsidRPr="00263B80">
        <w:rPr>
          <w:rFonts w:cs="Calibri"/>
          <w:color w:val="000000"/>
        </w:rPr>
        <w:t>predkladá</w:t>
      </w:r>
      <w:r w:rsidRPr="00263B80">
        <w:rPr>
          <w:rFonts w:cs="Calibri"/>
          <w:color w:val="000000"/>
        </w:rPr>
        <w:t xml:space="preserve"> </w:t>
      </w:r>
      <w:r w:rsidR="00284A72" w:rsidRPr="00263B80">
        <w:rPr>
          <w:rFonts w:cs="Calibri"/>
          <w:color w:val="000000"/>
        </w:rPr>
        <w:t>RO/</w:t>
      </w:r>
      <w:r w:rsidRPr="00263B80">
        <w:rPr>
          <w:rFonts w:cs="Calibri"/>
          <w:color w:val="000000"/>
        </w:rPr>
        <w:t xml:space="preserve">SO spolu s dokumentáciou na kontrolu VO aj zdôvodnenie nezrušenia postupu VO. Uvedená povinnosť predloženia zdôvodnenia sa vzťahuje na všetky zákazky v hodnote nadlimitných zákaziek, ale aj na podlimitné zákazky realizované bez využitia elektronického trhoviska. V rámci postupov zadávania podlimitných zákaziek realizovaných cez elektronické trhovisko prijímateľ ešte v rámci prípravy súťaže (objednávkového formulára) zvolí možnosť nedokonania procesu zadávania zákaziek s 1 dodávateľom. </w:t>
      </w:r>
    </w:p>
    <w:tbl>
      <w:tblPr>
        <w:tblW w:w="0" w:type="auto"/>
        <w:tblInd w:w="25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561"/>
      </w:tblGrid>
      <w:tr w:rsidR="0092002D" w:rsidRPr="00263B80" w:rsidTr="00EF66F3">
        <w:trPr>
          <w:cantSplit/>
        </w:trPr>
        <w:tc>
          <w:tcPr>
            <w:tcW w:w="8561" w:type="dxa"/>
            <w:tcBorders>
              <w:top w:val="single" w:sz="12" w:space="0" w:color="8064A2"/>
              <w:left w:val="single" w:sz="12" w:space="0" w:color="8064A2"/>
              <w:bottom w:val="single" w:sz="12" w:space="0" w:color="8064A2"/>
              <w:right w:val="single" w:sz="12" w:space="0" w:color="8064A2"/>
            </w:tcBorders>
            <w:shd w:val="clear" w:color="auto" w:fill="E5DFEC"/>
          </w:tcPr>
          <w:p w:rsidR="0092002D" w:rsidRPr="00FB2D0E" w:rsidRDefault="0092002D" w:rsidP="000F50E0">
            <w:pPr>
              <w:autoSpaceDE w:val="0"/>
              <w:autoSpaceDN w:val="0"/>
              <w:adjustRightInd w:val="0"/>
              <w:spacing w:before="120" w:after="120"/>
              <w:ind w:left="360"/>
              <w:jc w:val="both"/>
              <w:rPr>
                <w:rFonts w:cs="Helvetica"/>
                <w:i/>
                <w:szCs w:val="21"/>
              </w:rPr>
            </w:pPr>
            <w:r w:rsidRPr="00FB2D0E">
              <w:rPr>
                <w:rFonts w:cs="Helvetica"/>
                <w:i/>
                <w:szCs w:val="21"/>
              </w:rPr>
              <w:t>Upozornenie:</w:t>
            </w:r>
          </w:p>
          <w:p w:rsidR="0092002D" w:rsidRPr="00FB2D0E" w:rsidRDefault="0092002D" w:rsidP="0099233B">
            <w:pPr>
              <w:autoSpaceDE w:val="0"/>
              <w:autoSpaceDN w:val="0"/>
              <w:adjustRightInd w:val="0"/>
              <w:spacing w:before="120" w:after="120"/>
              <w:ind w:left="360"/>
              <w:jc w:val="both"/>
              <w:rPr>
                <w:rFonts w:cs="Helvetica"/>
                <w:color w:val="494949"/>
                <w:szCs w:val="21"/>
              </w:rPr>
            </w:pPr>
            <w:r w:rsidRPr="0092002D">
              <w:rPr>
                <w:rFonts w:cs="Helvetica"/>
                <w:szCs w:val="21"/>
              </w:rPr>
              <w:t>V prípade, že v rámci použitého postupu zadávania zákazky bola predložená len jedna ponuka a prijímateľ použitý postup zadávania zákazky nezrušil, je povinný v súlade s § 57 ods. 2 ZVO zverejniť v profile odôvodnenie, prečo verejné obstarávanie nezrušil.</w:t>
            </w:r>
            <w:r>
              <w:rPr>
                <w:rFonts w:cs="Helvetica"/>
                <w:szCs w:val="21"/>
              </w:rPr>
              <w:t xml:space="preserve"> </w:t>
            </w:r>
          </w:p>
        </w:tc>
      </w:tr>
    </w:tbl>
    <w:p w:rsidR="0092002D" w:rsidRPr="0092002D" w:rsidRDefault="0092002D" w:rsidP="0092002D">
      <w:pPr>
        <w:autoSpaceDE w:val="0"/>
        <w:autoSpaceDN w:val="0"/>
        <w:adjustRightInd w:val="0"/>
        <w:spacing w:before="120" w:after="120"/>
        <w:jc w:val="both"/>
        <w:rPr>
          <w:rFonts w:cs="Calibri"/>
          <w:color w:val="000000"/>
        </w:rPr>
      </w:pPr>
    </w:p>
    <w:p w:rsidR="0006038C" w:rsidRPr="00263B80" w:rsidRDefault="0006038C" w:rsidP="00607A69">
      <w:pPr>
        <w:pStyle w:val="Nadpis3"/>
      </w:pPr>
      <w:bookmarkStart w:id="36" w:name="_Toc11221982"/>
      <w:r w:rsidRPr="00607A69">
        <w:lastRenderedPageBreak/>
        <w:t>Archivácia</w:t>
      </w:r>
      <w:r w:rsidRPr="00263B80">
        <w:t xml:space="preserve"> dokumentácie z verejného obstarávania</w:t>
      </w:r>
      <w:bookmarkEnd w:id="36"/>
    </w:p>
    <w:p w:rsidR="0006038C" w:rsidRPr="00263B80" w:rsidRDefault="0006038C" w:rsidP="00607A69">
      <w:pPr>
        <w:pStyle w:val="Odsekzoznamu"/>
        <w:numPr>
          <w:ilvl w:val="0"/>
          <w:numId w:val="32"/>
        </w:numPr>
        <w:autoSpaceDE w:val="0"/>
        <w:autoSpaceDN w:val="0"/>
        <w:adjustRightInd w:val="0"/>
        <w:spacing w:before="120" w:after="120" w:line="276" w:lineRule="auto"/>
        <w:ind w:left="450" w:hanging="450"/>
        <w:contextualSpacing w:val="0"/>
        <w:jc w:val="both"/>
        <w:rPr>
          <w:rFonts w:cs="Calibri"/>
          <w:color w:val="000000"/>
        </w:rPr>
      </w:pPr>
      <w:r w:rsidRPr="00263B80">
        <w:rPr>
          <w:rFonts w:cs="Calibri"/>
          <w:color w:val="000000"/>
        </w:rPr>
        <w:t xml:space="preserve">Prijímateľ je povinný v zmysle § 24 ods. 1 ZVO evidovať všetky doklady a dokumenty z použitého postupu VO a uchovávať ich </w:t>
      </w:r>
      <w:r w:rsidR="004843A4">
        <w:rPr>
          <w:rFonts w:cs="Calibri"/>
          <w:color w:val="000000"/>
        </w:rPr>
        <w:t>10</w:t>
      </w:r>
      <w:r w:rsidR="004843A4" w:rsidRPr="00263B80">
        <w:rPr>
          <w:rFonts w:cs="Calibri"/>
          <w:color w:val="000000"/>
        </w:rPr>
        <w:t xml:space="preserve"> </w:t>
      </w:r>
      <w:r w:rsidRPr="00263B80">
        <w:rPr>
          <w:rFonts w:cs="Calibri"/>
          <w:color w:val="000000"/>
        </w:rPr>
        <w:t>rokov odo dňa odoslania oznámenia o výsledku VO.</w:t>
      </w:r>
    </w:p>
    <w:p w:rsidR="00E94DA0" w:rsidRPr="00263B80" w:rsidRDefault="0006038C" w:rsidP="00607A69">
      <w:pPr>
        <w:pStyle w:val="Odsekzoznamu"/>
        <w:numPr>
          <w:ilvl w:val="0"/>
          <w:numId w:val="32"/>
        </w:numPr>
        <w:autoSpaceDE w:val="0"/>
        <w:autoSpaceDN w:val="0"/>
        <w:adjustRightInd w:val="0"/>
        <w:spacing w:before="120" w:after="120" w:line="276" w:lineRule="auto"/>
        <w:ind w:left="450" w:hanging="450"/>
        <w:contextualSpacing w:val="0"/>
        <w:jc w:val="both"/>
        <w:rPr>
          <w:rFonts w:cs="Calibri"/>
          <w:color w:val="000000"/>
        </w:rPr>
      </w:pPr>
      <w:r w:rsidRPr="00263B80">
        <w:rPr>
          <w:rFonts w:cs="Calibri"/>
          <w:color w:val="000000"/>
        </w:rPr>
        <w:t>Upozorňujeme prijímateľa, že povinnosť archivácie dokumentácie vyplývajúcej zo zmluvy o poskytnutí NFP (v zmysle čl. 19 všeobecných zmluvných podmienok je prijímateľ povinný uchovávať a archivovať dokumentáciu z VO do uplynutia lehôt podľa čl. 7 ods. 7.2 zmluvy o poskytnutí NFP), môže byť dlhšia ako lehota uvedená v predchádzajúcom odseku a prijímateľ tak musí dodržať lehotu, ktorá je dlhšia.</w:t>
      </w:r>
    </w:p>
    <w:p w:rsidR="00E94DA0" w:rsidRPr="00263B80" w:rsidRDefault="00E94DA0" w:rsidP="00607A69">
      <w:pPr>
        <w:pStyle w:val="Odsekzoznamu"/>
        <w:numPr>
          <w:ilvl w:val="0"/>
          <w:numId w:val="32"/>
        </w:numPr>
        <w:autoSpaceDE w:val="0"/>
        <w:autoSpaceDN w:val="0"/>
        <w:adjustRightInd w:val="0"/>
        <w:spacing w:before="120" w:after="120" w:line="276" w:lineRule="auto"/>
        <w:ind w:left="450" w:hanging="450"/>
        <w:contextualSpacing w:val="0"/>
        <w:jc w:val="both"/>
        <w:rPr>
          <w:rFonts w:cs="Calibri"/>
          <w:color w:val="000000"/>
        </w:rPr>
      </w:pPr>
      <w:r w:rsidRPr="00263B80">
        <w:rPr>
          <w:rFonts w:cs="Calibri"/>
          <w:color w:val="000000"/>
        </w:rPr>
        <w:t xml:space="preserve">V prípadoch dokumentácie zverejňovanej na internete, kde je doba zverejnenia a archivácie týchto dokumentov kratšia ako doba stanovená v zmluve o poskytnutí NFP (napr. v rámci elektronického trhoviska), je prijímateľ rovnako povinný zabezpečiť zálohovanie a archiváciu dokumentácie do uplynutia lehôt uvedených v zmluve o poskytnutí NFP. </w:t>
      </w:r>
    </w:p>
    <w:p w:rsidR="000775ED" w:rsidRPr="00263B80" w:rsidRDefault="000775ED" w:rsidP="00A87729">
      <w:r w:rsidRPr="00263B80">
        <w:br w:type="page"/>
      </w:r>
    </w:p>
    <w:p w:rsidR="00E825AF" w:rsidRPr="00263B80" w:rsidRDefault="008E078C" w:rsidP="00B0670B">
      <w:pPr>
        <w:pStyle w:val="Nadpis1"/>
        <w:rPr>
          <w:lang w:val="sk-SK"/>
        </w:rPr>
      </w:pPr>
      <w:bookmarkStart w:id="37" w:name="_Predkladanie_dokumentácie_na"/>
      <w:bookmarkStart w:id="38" w:name="_Toc11221983"/>
      <w:bookmarkEnd w:id="37"/>
      <w:r w:rsidRPr="00263B80">
        <w:rPr>
          <w:lang w:val="sk-SK"/>
        </w:rPr>
        <w:lastRenderedPageBreak/>
        <w:t>Predkladanie dokumentácie na</w:t>
      </w:r>
      <w:r w:rsidR="001806AD" w:rsidRPr="00263B80">
        <w:rPr>
          <w:lang w:val="sk-SK"/>
        </w:rPr>
        <w:t xml:space="preserve"> kontrolu </w:t>
      </w:r>
      <w:r w:rsidR="000C0CF3" w:rsidRPr="00263B80">
        <w:rPr>
          <w:lang w:val="sk-SK"/>
        </w:rPr>
        <w:t>VO</w:t>
      </w:r>
      <w:bookmarkEnd w:id="38"/>
    </w:p>
    <w:p w:rsidR="000C0CF3" w:rsidRPr="00263B80" w:rsidRDefault="000C0CF3" w:rsidP="00776E5C">
      <w:pPr>
        <w:pStyle w:val="Nadpis2"/>
      </w:pPr>
      <w:bookmarkStart w:id="39" w:name="_3.1_Predkladanie_dokumentácie"/>
      <w:bookmarkStart w:id="40" w:name="_Toc11221984"/>
      <w:bookmarkEnd w:id="39"/>
      <w:r w:rsidRPr="002632CB">
        <w:t>Predkladanie</w:t>
      </w:r>
      <w:r w:rsidRPr="00263B80">
        <w:t xml:space="preserve"> dokumentácie na RO/SO</w:t>
      </w:r>
      <w:bookmarkEnd w:id="40"/>
    </w:p>
    <w:p w:rsidR="00224E51" w:rsidRPr="00263B80" w:rsidRDefault="00E825AF" w:rsidP="00607A69">
      <w:pPr>
        <w:pStyle w:val="Hlavika"/>
        <w:numPr>
          <w:ilvl w:val="0"/>
          <w:numId w:val="4"/>
        </w:numPr>
        <w:tabs>
          <w:tab w:val="clear" w:pos="4536"/>
          <w:tab w:val="clear" w:pos="9072"/>
        </w:tabs>
        <w:autoSpaceDE w:val="0"/>
        <w:autoSpaceDN w:val="0"/>
        <w:adjustRightInd w:val="0"/>
        <w:spacing w:before="120" w:after="120"/>
        <w:ind w:left="284" w:hanging="284"/>
        <w:jc w:val="both"/>
        <w:rPr>
          <w:rFonts w:cs="Calibri"/>
          <w:color w:val="000000"/>
          <w:szCs w:val="18"/>
          <w:lang w:val="sk-SK" w:eastAsia="sk-SK"/>
        </w:rPr>
      </w:pPr>
      <w:r w:rsidRPr="00263B80">
        <w:rPr>
          <w:rFonts w:cs="Calibri"/>
          <w:szCs w:val="18"/>
          <w:lang w:val="sk-SK"/>
        </w:rPr>
        <w:t xml:space="preserve">Dokumentáciu </w:t>
      </w:r>
      <w:r w:rsidR="00A54FDE" w:rsidRPr="00263B80">
        <w:rPr>
          <w:rFonts w:cs="Calibri"/>
          <w:szCs w:val="18"/>
          <w:lang w:val="sk-SK"/>
        </w:rPr>
        <w:t xml:space="preserve">z </w:t>
      </w:r>
      <w:r w:rsidRPr="00263B80">
        <w:rPr>
          <w:rFonts w:cs="Calibri"/>
          <w:szCs w:val="18"/>
          <w:lang w:val="sk-SK"/>
        </w:rPr>
        <w:t xml:space="preserve">procesu </w:t>
      </w:r>
      <w:r w:rsidR="00A54FDE" w:rsidRPr="00263B80">
        <w:rPr>
          <w:rFonts w:cs="Calibri"/>
          <w:szCs w:val="18"/>
          <w:lang w:val="sk-SK"/>
        </w:rPr>
        <w:t xml:space="preserve">verejného obstarávania (ďalej aj „dokumentácia“) </w:t>
      </w:r>
      <w:r w:rsidRPr="00263B80">
        <w:rPr>
          <w:rFonts w:cs="Calibri"/>
          <w:szCs w:val="18"/>
          <w:lang w:val="sk-SK"/>
        </w:rPr>
        <w:t>je prijímateľ povinný predložiť na RO</w:t>
      </w:r>
      <w:r w:rsidR="00AD6D42" w:rsidRPr="00263B80">
        <w:rPr>
          <w:rFonts w:cs="Calibri"/>
          <w:szCs w:val="18"/>
          <w:lang w:val="sk-SK"/>
        </w:rPr>
        <w:t>/SO</w:t>
      </w:r>
      <w:r w:rsidR="00EC44F8" w:rsidRPr="00263B80">
        <w:rPr>
          <w:rFonts w:cs="Calibri"/>
          <w:szCs w:val="18"/>
          <w:lang w:val="sk-SK"/>
        </w:rPr>
        <w:t xml:space="preserve"> </w:t>
      </w:r>
      <w:r w:rsidR="009C11BD" w:rsidRPr="00263B80">
        <w:rPr>
          <w:rFonts w:cs="Calibri"/>
          <w:szCs w:val="18"/>
          <w:lang w:val="sk-SK"/>
        </w:rPr>
        <w:t xml:space="preserve">spôsobom a v rozsahu </w:t>
      </w:r>
      <w:r w:rsidR="00775166" w:rsidRPr="00263B80">
        <w:rPr>
          <w:rFonts w:cs="Calibri"/>
          <w:szCs w:val="18"/>
          <w:lang w:val="sk-SK"/>
        </w:rPr>
        <w:t>uvedenom</w:t>
      </w:r>
      <w:r w:rsidR="008E304E" w:rsidRPr="00263B80">
        <w:rPr>
          <w:rFonts w:cs="Calibri"/>
          <w:szCs w:val="18"/>
          <w:lang w:val="sk-SK"/>
        </w:rPr>
        <w:t xml:space="preserve"> v</w:t>
      </w:r>
      <w:r w:rsidR="00775166" w:rsidRPr="00263B80">
        <w:rPr>
          <w:rFonts w:cs="Calibri"/>
          <w:szCs w:val="18"/>
          <w:lang w:val="sk-SK"/>
        </w:rPr>
        <w:t xml:space="preserve"> </w:t>
      </w:r>
      <w:r w:rsidR="00B05775" w:rsidRPr="00263B80">
        <w:rPr>
          <w:rFonts w:cs="Calibri"/>
          <w:szCs w:val="18"/>
          <w:lang w:val="sk-SK"/>
        </w:rPr>
        <w:t>odsekoch</w:t>
      </w:r>
      <w:r w:rsidR="00232C89" w:rsidRPr="00263B80">
        <w:rPr>
          <w:rFonts w:cs="Calibri"/>
          <w:szCs w:val="18"/>
          <w:lang w:val="sk-SK"/>
        </w:rPr>
        <w:t xml:space="preserve"> 2 až </w:t>
      </w:r>
      <w:r w:rsidR="00E17B60" w:rsidRPr="00263B80">
        <w:rPr>
          <w:rFonts w:cs="Calibri"/>
          <w:szCs w:val="18"/>
          <w:lang w:val="sk-SK"/>
        </w:rPr>
        <w:t>7</w:t>
      </w:r>
      <w:r w:rsidR="00232C89" w:rsidRPr="00263B80">
        <w:rPr>
          <w:rFonts w:cs="Calibri"/>
          <w:szCs w:val="18"/>
          <w:lang w:val="sk-SK"/>
        </w:rPr>
        <w:t xml:space="preserve"> </w:t>
      </w:r>
      <w:r w:rsidR="00586A1B" w:rsidRPr="00263B80">
        <w:rPr>
          <w:rFonts w:cs="Calibri"/>
          <w:szCs w:val="18"/>
          <w:lang w:val="sk-SK"/>
        </w:rPr>
        <w:t>nižšie</w:t>
      </w:r>
      <w:r w:rsidR="00232C89" w:rsidRPr="00263B80">
        <w:rPr>
          <w:rFonts w:cs="Calibri"/>
          <w:szCs w:val="18"/>
          <w:lang w:val="sk-SK"/>
        </w:rPr>
        <w:t xml:space="preserve"> </w:t>
      </w:r>
      <w:r w:rsidR="00775166" w:rsidRPr="00263B80">
        <w:rPr>
          <w:rFonts w:cs="Calibri"/>
          <w:szCs w:val="18"/>
          <w:lang w:val="sk-SK"/>
        </w:rPr>
        <w:t>a</w:t>
      </w:r>
      <w:r w:rsidR="009C11BD" w:rsidRPr="00263B80">
        <w:rPr>
          <w:rFonts w:cs="Calibri"/>
          <w:szCs w:val="18"/>
          <w:lang w:val="sk-SK"/>
        </w:rPr>
        <w:t> v</w:t>
      </w:r>
      <w:r w:rsidR="000775ED" w:rsidRPr="00263B80">
        <w:rPr>
          <w:rFonts w:cs="Calibri"/>
          <w:szCs w:val="18"/>
          <w:lang w:val="sk-SK"/>
        </w:rPr>
        <w:t> </w:t>
      </w:r>
      <w:r w:rsidR="00775166" w:rsidRPr="00263B80">
        <w:rPr>
          <w:rFonts w:cs="Calibri"/>
          <w:szCs w:val="18"/>
          <w:lang w:val="sk-SK"/>
        </w:rPr>
        <w:t>kapitol</w:t>
      </w:r>
      <w:r w:rsidR="000775ED" w:rsidRPr="00263B80">
        <w:rPr>
          <w:rFonts w:cs="Calibri"/>
          <w:szCs w:val="18"/>
          <w:lang w:val="sk-SK"/>
        </w:rPr>
        <w:t xml:space="preserve">e 4 </w:t>
      </w:r>
      <w:hyperlink w:anchor="_Zadávanie_zákaziek_spadajúcich" w:history="1">
        <w:r w:rsidR="000775ED" w:rsidRPr="00263B80">
          <w:rPr>
            <w:rStyle w:val="Hypertextovprepojenie"/>
            <w:rFonts w:cs="Calibri"/>
            <w:szCs w:val="18"/>
            <w:lang w:val="sk-SK"/>
          </w:rPr>
          <w:t>Zadávanie zákaziek spadajúcich pod ZVO</w:t>
        </w:r>
      </w:hyperlink>
      <w:r w:rsidR="00775166" w:rsidRPr="00263B80">
        <w:rPr>
          <w:rFonts w:cs="Calibri"/>
          <w:szCs w:val="18"/>
          <w:lang w:val="sk-SK"/>
        </w:rPr>
        <w:t xml:space="preserve"> </w:t>
      </w:r>
      <w:r w:rsidR="000775ED" w:rsidRPr="00263B80">
        <w:rPr>
          <w:rFonts w:cs="Calibri"/>
          <w:szCs w:val="18"/>
          <w:lang w:val="sk-SK"/>
        </w:rPr>
        <w:t xml:space="preserve">a kapitole 5 </w:t>
      </w:r>
      <w:hyperlink w:anchor="_Zadávanie_zákaziek,_na" w:history="1">
        <w:r w:rsidR="000775ED" w:rsidRPr="00263B80">
          <w:rPr>
            <w:rStyle w:val="Hypertextovprepojenie"/>
            <w:rFonts w:cs="Calibri"/>
            <w:szCs w:val="18"/>
            <w:lang w:val="sk-SK"/>
          </w:rPr>
          <w:t>Zadávanie zákaziek, na ktoré sa ZVO nevzťahuje</w:t>
        </w:r>
      </w:hyperlink>
      <w:r w:rsidR="009C11BD" w:rsidRPr="00263B80">
        <w:rPr>
          <w:rFonts w:cs="Calibri"/>
          <w:szCs w:val="18"/>
          <w:lang w:val="sk-SK"/>
        </w:rPr>
        <w:t>, a to</w:t>
      </w:r>
      <w:r w:rsidR="00775166" w:rsidRPr="00263B80">
        <w:rPr>
          <w:rFonts w:cs="Calibri"/>
          <w:szCs w:val="18"/>
          <w:lang w:val="sk-SK"/>
        </w:rPr>
        <w:t xml:space="preserve"> v závislosti od typu </w:t>
      </w:r>
      <w:r w:rsidR="009C11BD" w:rsidRPr="00263B80">
        <w:rPr>
          <w:rFonts w:cs="Calibri"/>
          <w:szCs w:val="18"/>
          <w:lang w:val="sk-SK"/>
        </w:rPr>
        <w:t>postupu/VO a</w:t>
      </w:r>
      <w:r w:rsidR="00727A85" w:rsidRPr="00263B80">
        <w:rPr>
          <w:rFonts w:cs="Calibri"/>
          <w:szCs w:val="18"/>
          <w:lang w:val="sk-SK"/>
        </w:rPr>
        <w:t xml:space="preserve"> fáz</w:t>
      </w:r>
      <w:r w:rsidR="009C11BD" w:rsidRPr="00263B80">
        <w:rPr>
          <w:rFonts w:cs="Calibri"/>
          <w:szCs w:val="18"/>
          <w:lang w:val="sk-SK"/>
        </w:rPr>
        <w:t>y, v akej sa VO nachádza.</w:t>
      </w:r>
      <w:r w:rsidR="00224E51" w:rsidRPr="00263B80">
        <w:rPr>
          <w:rFonts w:cs="Calibri"/>
          <w:szCs w:val="18"/>
          <w:lang w:val="sk-SK"/>
        </w:rPr>
        <w:t xml:space="preserve"> </w:t>
      </w:r>
      <w:r w:rsidR="00224E51" w:rsidRPr="00263B80">
        <w:rPr>
          <w:rFonts w:cs="Calibri"/>
          <w:color w:val="000000"/>
          <w:szCs w:val="18"/>
          <w:lang w:val="sk-SK" w:eastAsia="sk-SK"/>
        </w:rPr>
        <w:t>Dokumentácia z procesu verejného obstarávania sa vzťahuje na predkladane dokumentácie z VO spadajúceho pod ZVO aj z VO, na ktoré sa ZVO nevzťahuje.</w:t>
      </w:r>
    </w:p>
    <w:p w:rsidR="006F6957" w:rsidRPr="00263B80" w:rsidRDefault="006F6957" w:rsidP="00607A69">
      <w:pPr>
        <w:pStyle w:val="Hlavika"/>
        <w:numPr>
          <w:ilvl w:val="0"/>
          <w:numId w:val="4"/>
        </w:numPr>
        <w:tabs>
          <w:tab w:val="clear" w:pos="4536"/>
          <w:tab w:val="clear" w:pos="9072"/>
        </w:tabs>
        <w:autoSpaceDE w:val="0"/>
        <w:autoSpaceDN w:val="0"/>
        <w:adjustRightInd w:val="0"/>
        <w:spacing w:before="120" w:after="120"/>
        <w:ind w:left="284" w:hanging="284"/>
        <w:jc w:val="both"/>
        <w:rPr>
          <w:rFonts w:cs="Calibri"/>
          <w:color w:val="000000"/>
          <w:szCs w:val="18"/>
          <w:lang w:val="sk-SK" w:eastAsia="sk-SK"/>
        </w:rPr>
      </w:pPr>
      <w:r w:rsidRPr="00263B80">
        <w:rPr>
          <w:rFonts w:cs="Calibri"/>
          <w:color w:val="000000"/>
          <w:szCs w:val="18"/>
          <w:lang w:val="sk-SK" w:eastAsia="sk-SK"/>
        </w:rPr>
        <w:t>Dokumentáciu z VO prijímateľ predkladá písomne</w:t>
      </w:r>
      <w:r w:rsidR="00EA0B69">
        <w:rPr>
          <w:rStyle w:val="Odkaznapoznmkupodiarou"/>
          <w:rFonts w:cs="Calibri"/>
          <w:color w:val="000000"/>
          <w:szCs w:val="18"/>
          <w:lang w:val="sk-SK" w:eastAsia="sk-SK"/>
        </w:rPr>
        <w:footnoteReference w:id="13"/>
      </w:r>
      <w:r w:rsidR="00410482">
        <w:rPr>
          <w:rFonts w:cs="Calibri"/>
          <w:color w:val="000000"/>
          <w:szCs w:val="18"/>
          <w:lang w:val="sk-SK" w:eastAsia="sk-SK"/>
        </w:rPr>
        <w:t xml:space="preserve"> a</w:t>
      </w:r>
      <w:r w:rsidRPr="00263B80">
        <w:rPr>
          <w:rFonts w:cs="Calibri"/>
          <w:color w:val="000000"/>
          <w:szCs w:val="18"/>
          <w:lang w:val="sk-SK" w:eastAsia="sk-SK"/>
        </w:rPr>
        <w:t xml:space="preserve"> cez ITMS2014+</w:t>
      </w:r>
      <w:r w:rsidR="00520CE5">
        <w:rPr>
          <w:rFonts w:cs="Calibri"/>
          <w:color w:val="000000"/>
          <w:szCs w:val="18"/>
          <w:lang w:val="sk-SK" w:eastAsia="sk-SK"/>
        </w:rPr>
        <w:t xml:space="preserve"> (</w:t>
      </w:r>
      <w:r w:rsidR="00520CE5">
        <w:rPr>
          <w:rFonts w:cs="Calibri"/>
          <w:color w:val="000000"/>
          <w:szCs w:val="18"/>
          <w:lang w:val="sk-SK" w:eastAsia="sk-SK"/>
        </w:rPr>
        <w:fldChar w:fldCharType="begin"/>
      </w:r>
      <w:r w:rsidR="00520CE5">
        <w:rPr>
          <w:rFonts w:cs="Calibri"/>
          <w:color w:val="000000"/>
          <w:szCs w:val="18"/>
          <w:lang w:val="sk-SK" w:eastAsia="sk-SK"/>
        </w:rPr>
        <w:instrText xml:space="preserve"> REF _Ref510792048 \r \h </w:instrText>
      </w:r>
      <w:r w:rsidR="00520CE5">
        <w:rPr>
          <w:rFonts w:cs="Calibri"/>
          <w:color w:val="000000"/>
          <w:szCs w:val="18"/>
          <w:lang w:val="sk-SK" w:eastAsia="sk-SK"/>
        </w:rPr>
      </w:r>
      <w:r w:rsidR="00520CE5">
        <w:rPr>
          <w:rFonts w:cs="Calibri"/>
          <w:color w:val="000000"/>
          <w:szCs w:val="18"/>
          <w:lang w:val="sk-SK" w:eastAsia="sk-SK"/>
        </w:rPr>
        <w:fldChar w:fldCharType="separate"/>
      </w:r>
      <w:r w:rsidR="005A35E6">
        <w:rPr>
          <w:rFonts w:cs="Calibri"/>
          <w:color w:val="000000"/>
          <w:szCs w:val="18"/>
          <w:lang w:val="sk-SK" w:eastAsia="sk-SK"/>
        </w:rPr>
        <w:t>3.1.2</w:t>
      </w:r>
      <w:r w:rsidR="00520CE5">
        <w:rPr>
          <w:rFonts w:cs="Calibri"/>
          <w:color w:val="000000"/>
          <w:szCs w:val="18"/>
          <w:lang w:val="sk-SK" w:eastAsia="sk-SK"/>
        </w:rPr>
        <w:fldChar w:fldCharType="end"/>
      </w:r>
      <w:r w:rsidR="00520CE5">
        <w:rPr>
          <w:rFonts w:cs="Calibri"/>
          <w:color w:val="000000"/>
          <w:szCs w:val="18"/>
          <w:lang w:val="sk-SK" w:eastAsia="sk-SK"/>
        </w:rPr>
        <w:t xml:space="preserve"> </w:t>
      </w:r>
      <w:r w:rsidR="00520CE5">
        <w:rPr>
          <w:rFonts w:cs="Calibri"/>
          <w:color w:val="000000"/>
          <w:szCs w:val="18"/>
          <w:lang w:val="sk-SK" w:eastAsia="sk-SK"/>
        </w:rPr>
        <w:fldChar w:fldCharType="begin"/>
      </w:r>
      <w:r w:rsidR="00520CE5">
        <w:rPr>
          <w:rFonts w:cs="Calibri"/>
          <w:color w:val="000000"/>
          <w:szCs w:val="18"/>
          <w:lang w:val="sk-SK" w:eastAsia="sk-SK"/>
        </w:rPr>
        <w:instrText xml:space="preserve"> REF _Ref510792077 \h </w:instrText>
      </w:r>
      <w:r w:rsidR="00520CE5">
        <w:rPr>
          <w:rFonts w:cs="Calibri"/>
          <w:color w:val="000000"/>
          <w:szCs w:val="18"/>
          <w:lang w:val="sk-SK" w:eastAsia="sk-SK"/>
        </w:rPr>
      </w:r>
      <w:r w:rsidR="00520CE5">
        <w:rPr>
          <w:rFonts w:cs="Calibri"/>
          <w:color w:val="000000"/>
          <w:szCs w:val="18"/>
          <w:lang w:val="sk-SK" w:eastAsia="sk-SK"/>
        </w:rPr>
        <w:fldChar w:fldCharType="separate"/>
      </w:r>
      <w:r w:rsidR="005A35E6" w:rsidRPr="00263B80">
        <w:t>Zaevidovanie údajov o verejnom obstarávaní v rámci ITMS2014+</w:t>
      </w:r>
      <w:r w:rsidR="00520CE5">
        <w:rPr>
          <w:rFonts w:cs="Calibri"/>
          <w:color w:val="000000"/>
          <w:szCs w:val="18"/>
          <w:lang w:val="sk-SK" w:eastAsia="sk-SK"/>
        </w:rPr>
        <w:fldChar w:fldCharType="end"/>
      </w:r>
      <w:r w:rsidR="00520CE5">
        <w:rPr>
          <w:rFonts w:cs="Calibri"/>
          <w:color w:val="000000"/>
          <w:szCs w:val="18"/>
          <w:lang w:val="sk-SK" w:eastAsia="sk-SK"/>
        </w:rPr>
        <w:t>)</w:t>
      </w:r>
      <w:r w:rsidRPr="00263B80">
        <w:rPr>
          <w:rFonts w:cs="Calibri"/>
          <w:color w:val="000000"/>
          <w:szCs w:val="18"/>
          <w:lang w:val="sk-SK" w:eastAsia="sk-SK"/>
        </w:rPr>
        <w:t xml:space="preserve">. </w:t>
      </w:r>
    </w:p>
    <w:p w:rsidR="00B23244" w:rsidRPr="00263B80" w:rsidRDefault="00B23244" w:rsidP="00607A69">
      <w:pPr>
        <w:pStyle w:val="Hlavika"/>
        <w:numPr>
          <w:ilvl w:val="0"/>
          <w:numId w:val="4"/>
        </w:numPr>
        <w:tabs>
          <w:tab w:val="clear" w:pos="4536"/>
          <w:tab w:val="clear" w:pos="9072"/>
        </w:tabs>
        <w:autoSpaceDE w:val="0"/>
        <w:autoSpaceDN w:val="0"/>
        <w:adjustRightInd w:val="0"/>
        <w:spacing w:before="120" w:after="120"/>
        <w:ind w:left="284" w:hanging="284"/>
        <w:jc w:val="both"/>
        <w:rPr>
          <w:rFonts w:cs="Calibri"/>
          <w:color w:val="000000"/>
          <w:szCs w:val="18"/>
          <w:lang w:val="sk-SK" w:eastAsia="sk-SK"/>
        </w:rPr>
      </w:pPr>
      <w:r w:rsidRPr="00263B80">
        <w:rPr>
          <w:rFonts w:cs="Calibri"/>
          <w:color w:val="000000"/>
          <w:szCs w:val="18"/>
          <w:lang w:val="sk-SK" w:eastAsia="sk-SK"/>
        </w:rPr>
        <w:t xml:space="preserve">Lehoty uvedené v tejto podkapitole začínajú plynúť od doručenia písomnej dokumentácie. </w:t>
      </w:r>
    </w:p>
    <w:p w:rsidR="00B23244" w:rsidRPr="00263B80" w:rsidRDefault="00B23244" w:rsidP="00607A69">
      <w:pPr>
        <w:pStyle w:val="Hlavika"/>
        <w:numPr>
          <w:ilvl w:val="0"/>
          <w:numId w:val="4"/>
        </w:numPr>
        <w:tabs>
          <w:tab w:val="clear" w:pos="4536"/>
          <w:tab w:val="clear" w:pos="9072"/>
        </w:tabs>
        <w:autoSpaceDE w:val="0"/>
        <w:autoSpaceDN w:val="0"/>
        <w:adjustRightInd w:val="0"/>
        <w:spacing w:before="120" w:after="120"/>
        <w:ind w:left="284" w:hanging="284"/>
        <w:jc w:val="both"/>
        <w:rPr>
          <w:rFonts w:cs="Calibri"/>
          <w:color w:val="000000"/>
          <w:szCs w:val="18"/>
          <w:lang w:val="sk-SK" w:eastAsia="sk-SK"/>
        </w:rPr>
      </w:pPr>
      <w:r w:rsidRPr="00263B80">
        <w:rPr>
          <w:rFonts w:cs="Calibri"/>
          <w:color w:val="000000"/>
          <w:szCs w:val="18"/>
          <w:lang w:val="sk-SK" w:eastAsia="sk-SK"/>
        </w:rPr>
        <w:t>Aj dokumentácia predložená elektronicky cez ITMS2014+ sa pre potreby kontroly VO považuje za kópiu originálnej dokumentácie. Prijímateľ je povinný umožniť</w:t>
      </w:r>
      <w:r w:rsidR="00CE2F42" w:rsidRPr="00263B80">
        <w:rPr>
          <w:rFonts w:cs="Calibri"/>
          <w:color w:val="000000"/>
          <w:szCs w:val="18"/>
          <w:lang w:val="sk-SK" w:eastAsia="sk-SK"/>
        </w:rPr>
        <w:t xml:space="preserve"> RO/</w:t>
      </w:r>
      <w:r w:rsidRPr="00263B80">
        <w:rPr>
          <w:rFonts w:cs="Calibri"/>
          <w:color w:val="000000"/>
          <w:szCs w:val="18"/>
          <w:lang w:val="sk-SK" w:eastAsia="sk-SK"/>
        </w:rPr>
        <w:t xml:space="preserve">SO na požiadanie nahliadnuť do originálu dokumentácie z VO. </w:t>
      </w:r>
      <w:r w:rsidR="00BF20E7" w:rsidRPr="00EF66F3">
        <w:rPr>
          <w:rFonts w:cs="Calibri"/>
          <w:color w:val="000000"/>
          <w:szCs w:val="18"/>
          <w:lang w:val="sk-SK" w:eastAsia="sk-SK"/>
        </w:rPr>
        <w:t>Dokumentácia v </w:t>
      </w:r>
      <w:r w:rsidR="00EF66F3" w:rsidRPr="00EF66F3">
        <w:rPr>
          <w:rFonts w:cs="Calibri"/>
          <w:color w:val="000000"/>
          <w:szCs w:val="18"/>
          <w:lang w:val="sk-SK" w:eastAsia="sk-SK"/>
        </w:rPr>
        <w:t>listinnej</w:t>
      </w:r>
      <w:r w:rsidR="00BF20E7" w:rsidRPr="00EF66F3">
        <w:rPr>
          <w:rFonts w:cs="Calibri"/>
          <w:color w:val="000000"/>
          <w:szCs w:val="18"/>
          <w:lang w:val="sk-SK" w:eastAsia="sk-SK"/>
        </w:rPr>
        <w:t xml:space="preserve"> podobe by mala byť zviazaná, nemôže byť vo forme voľných listov.</w:t>
      </w:r>
      <w:r w:rsidR="002F3B4B">
        <w:rPr>
          <w:rFonts w:cs="Calibri"/>
          <w:b/>
          <w:color w:val="000000"/>
          <w:szCs w:val="18"/>
          <w:lang w:val="sk-SK" w:eastAsia="sk-SK"/>
        </w:rPr>
        <w:t xml:space="preserve"> RO má právo na nahliadnutie do </w:t>
      </w:r>
      <w:r w:rsidR="00557748">
        <w:rPr>
          <w:rFonts w:cs="Calibri"/>
          <w:b/>
          <w:color w:val="000000"/>
          <w:szCs w:val="18"/>
          <w:lang w:val="sk-SK" w:eastAsia="sk-SK"/>
        </w:rPr>
        <w:t>originálu dokumentácie.</w:t>
      </w:r>
      <w:r w:rsidR="003F573D">
        <w:rPr>
          <w:rFonts w:cs="Calibri"/>
          <w:color w:val="000000"/>
          <w:szCs w:val="18"/>
          <w:lang w:val="sk-SK" w:eastAsia="sk-SK"/>
        </w:rPr>
        <w:t xml:space="preserve"> Z tohto dôvodu Prijímateľ musí zabezpečiť prístup do nástroja pre elektronizáciu verejného obstarávania ak sa postupuje podľa §20 ods. 1 ZVO. Prístup musí zabezpečiť RO práva na prezeranie dokumentov, tak aby boli sprístupnené všetky dokumenty, ktoré sú Prijímateľovi k dispozícií.</w:t>
      </w:r>
      <w:r w:rsidR="00212C3B">
        <w:rPr>
          <w:rFonts w:cs="Calibri"/>
          <w:color w:val="000000"/>
          <w:szCs w:val="18"/>
          <w:lang w:val="sk-SK" w:eastAsia="sk-SK"/>
        </w:rPr>
        <w:t xml:space="preserve"> </w:t>
      </w:r>
      <w:r w:rsidR="000F111C">
        <w:t xml:space="preserve">Súčasťou elektronickej podoby dokumentácie sú aj auditné záznamy o všetkých úkonoch vykonaných v použitom elektronickom prostriedku. </w:t>
      </w:r>
      <w:r w:rsidR="00212C3B">
        <w:rPr>
          <w:rFonts w:cs="Calibri"/>
          <w:color w:val="000000"/>
          <w:szCs w:val="18"/>
          <w:lang w:val="sk-SK" w:eastAsia="sk-SK"/>
        </w:rPr>
        <w:t xml:space="preserve">Prijímateľ </w:t>
      </w:r>
      <w:r w:rsidR="000F111C">
        <w:rPr>
          <w:rFonts w:cs="Calibri"/>
          <w:color w:val="000000"/>
          <w:szCs w:val="18"/>
          <w:lang w:val="sk-SK" w:eastAsia="sk-SK"/>
        </w:rPr>
        <w:t xml:space="preserve"> má </w:t>
      </w:r>
      <w:r w:rsidR="00212C3B">
        <w:rPr>
          <w:rFonts w:cs="Calibri"/>
          <w:color w:val="000000"/>
          <w:szCs w:val="18"/>
          <w:lang w:val="sk-SK" w:eastAsia="sk-SK"/>
        </w:rPr>
        <w:t>povinnosť vložiť do ITMS2014+ snímky obrazovky (</w:t>
      </w:r>
      <w:proofErr w:type="spellStart"/>
      <w:r w:rsidR="00212C3B">
        <w:rPr>
          <w:rFonts w:cs="Calibri"/>
          <w:color w:val="000000"/>
          <w:szCs w:val="18"/>
          <w:lang w:val="sk-SK" w:eastAsia="sk-SK"/>
        </w:rPr>
        <w:t>printscreen</w:t>
      </w:r>
      <w:proofErr w:type="spellEnd"/>
      <w:r w:rsidR="00212C3B">
        <w:rPr>
          <w:rFonts w:cs="Calibri"/>
          <w:color w:val="000000"/>
          <w:szCs w:val="18"/>
          <w:lang w:val="sk-SK" w:eastAsia="sk-SK"/>
        </w:rPr>
        <w:t>) so zobrazením histórie vkladania údajov/dokumentov do nástroja pre elektronizáciu VO.</w:t>
      </w:r>
    </w:p>
    <w:p w:rsidR="00A0189C" w:rsidRPr="00263B80" w:rsidRDefault="00A0189C" w:rsidP="00607A69">
      <w:pPr>
        <w:pStyle w:val="Odsekzoznamu"/>
        <w:numPr>
          <w:ilvl w:val="0"/>
          <w:numId w:val="4"/>
        </w:numPr>
        <w:spacing w:before="120" w:after="120" w:line="276" w:lineRule="auto"/>
        <w:ind w:left="284" w:hanging="284"/>
        <w:contextualSpacing w:val="0"/>
        <w:jc w:val="both"/>
        <w:rPr>
          <w:rFonts w:eastAsia="Calibri" w:cs="Calibri"/>
          <w:color w:val="000000"/>
          <w:szCs w:val="18"/>
        </w:rPr>
      </w:pPr>
      <w:r w:rsidRPr="00263B80">
        <w:rPr>
          <w:rFonts w:eastAsia="Calibri" w:cs="Calibri"/>
          <w:color w:val="000000"/>
          <w:szCs w:val="18"/>
        </w:rPr>
        <w:t>Prijímateľ dokumentáciu na kontrolu</w:t>
      </w:r>
      <w:r w:rsidR="00084DAD">
        <w:rPr>
          <w:rFonts w:eastAsia="Calibri" w:cs="Calibri"/>
          <w:color w:val="000000"/>
          <w:szCs w:val="18"/>
        </w:rPr>
        <w:t xml:space="preserve"> </w:t>
      </w:r>
      <w:r w:rsidR="00EF66F3">
        <w:rPr>
          <w:rFonts w:eastAsia="Calibri" w:cs="Calibri"/>
          <w:color w:val="000000"/>
          <w:szCs w:val="18"/>
        </w:rPr>
        <w:t xml:space="preserve">má </w:t>
      </w:r>
      <w:r w:rsidR="00084DAD">
        <w:rPr>
          <w:rFonts w:eastAsia="Calibri" w:cs="Calibri"/>
          <w:color w:val="000000"/>
          <w:szCs w:val="18"/>
        </w:rPr>
        <w:t>evidovať v ITMS2014+ najneskôr v deň odoslania</w:t>
      </w:r>
      <w:r w:rsidRPr="00263B80">
        <w:rPr>
          <w:rFonts w:eastAsia="Calibri" w:cs="Calibri"/>
          <w:color w:val="000000"/>
          <w:szCs w:val="18"/>
        </w:rPr>
        <w:t xml:space="preserve"> </w:t>
      </w:r>
      <w:proofErr w:type="spellStart"/>
      <w:r w:rsidRPr="00263B80">
        <w:rPr>
          <w:rFonts w:eastAsia="Calibri" w:cs="Calibri"/>
          <w:color w:val="000000"/>
          <w:szCs w:val="18"/>
        </w:rPr>
        <w:t>žiados</w:t>
      </w:r>
      <w:r w:rsidR="00084DAD">
        <w:rPr>
          <w:rFonts w:eastAsia="Calibri" w:cs="Calibri"/>
          <w:color w:val="000000"/>
          <w:szCs w:val="18"/>
        </w:rPr>
        <w:t>i</w:t>
      </w:r>
      <w:proofErr w:type="spellEnd"/>
      <w:r w:rsidRPr="00263B80">
        <w:rPr>
          <w:rFonts w:eastAsia="Calibri" w:cs="Calibri"/>
          <w:color w:val="000000"/>
          <w:szCs w:val="18"/>
        </w:rPr>
        <w:t xml:space="preserve"> o vykonanie kontroly VO</w:t>
      </w:r>
      <w:r w:rsidR="00084DAD">
        <w:rPr>
          <w:rStyle w:val="Odkaznapoznmkupodiarou"/>
          <w:rFonts w:eastAsia="Calibri" w:cs="Calibri"/>
          <w:color w:val="000000"/>
          <w:szCs w:val="18"/>
        </w:rPr>
        <w:footnoteReference w:id="14"/>
      </w:r>
      <w:r w:rsidRPr="00263B80">
        <w:rPr>
          <w:rFonts w:eastAsia="Calibri" w:cs="Calibri"/>
          <w:color w:val="000000"/>
          <w:szCs w:val="18"/>
        </w:rPr>
        <w:t>. Vzor žiadosti o vykonanie kontroly VO je uvedený v </w:t>
      </w:r>
      <w:r w:rsidRPr="00B0670B">
        <w:rPr>
          <w:rFonts w:eastAsia="Calibri" w:cs="Calibri"/>
          <w:color w:val="000000"/>
          <w:szCs w:val="18"/>
          <w:highlight w:val="yellow"/>
        </w:rPr>
        <w:t>prílohe č.</w:t>
      </w:r>
      <w:r w:rsidR="00EF66F3">
        <w:rPr>
          <w:rFonts w:eastAsia="Calibri" w:cs="Calibri"/>
          <w:color w:val="000000"/>
          <w:szCs w:val="18"/>
          <w:highlight w:val="yellow"/>
        </w:rPr>
        <w:t> </w:t>
      </w:r>
      <w:r w:rsidR="00CE2F42" w:rsidRPr="00B0670B">
        <w:rPr>
          <w:rFonts w:eastAsia="Calibri" w:cs="Calibri"/>
          <w:color w:val="000000"/>
          <w:szCs w:val="18"/>
          <w:highlight w:val="yellow"/>
        </w:rPr>
        <w:t>6</w:t>
      </w:r>
      <w:r w:rsidR="00CB74D1" w:rsidRPr="00263B80">
        <w:rPr>
          <w:rFonts w:eastAsia="Calibri" w:cs="Calibri"/>
          <w:color w:val="000000"/>
          <w:szCs w:val="18"/>
        </w:rPr>
        <w:t>.</w:t>
      </w:r>
      <w:r w:rsidR="007A1E4B">
        <w:rPr>
          <w:rFonts w:eastAsia="Calibri" w:cs="Calibri"/>
          <w:color w:val="000000"/>
          <w:szCs w:val="18"/>
        </w:rPr>
        <w:t xml:space="preserve"> Pre urýchlenie kontroly verejného obstarávania RO odporúča zasielať na kontrolu aj papierovú formu dokumentácie, aj keď uvedené neukladá ako povinnosť Prijímateľovi, spolu s čestným prehlásením, že predkladaná dokumentácia v papierovej podobe sa zhoduje s originálom a dokumentáciou predloženou cez ITMS2014. </w:t>
      </w:r>
    </w:p>
    <w:p w:rsidR="00FD3575" w:rsidRPr="00263B80" w:rsidRDefault="00A54FDE" w:rsidP="00607A69">
      <w:pPr>
        <w:pStyle w:val="Odsekzoznamu"/>
        <w:numPr>
          <w:ilvl w:val="0"/>
          <w:numId w:val="4"/>
        </w:numPr>
        <w:spacing w:before="120" w:after="120" w:line="276" w:lineRule="auto"/>
        <w:ind w:left="284" w:hanging="284"/>
        <w:contextualSpacing w:val="0"/>
        <w:jc w:val="both"/>
        <w:rPr>
          <w:rFonts w:eastAsia="Calibri" w:cs="Calibri"/>
          <w:color w:val="000000"/>
          <w:szCs w:val="18"/>
        </w:rPr>
      </w:pPr>
      <w:r w:rsidRPr="00263B80">
        <w:rPr>
          <w:rFonts w:eastAsia="Calibri" w:cs="Calibri"/>
          <w:color w:val="000000"/>
          <w:szCs w:val="18"/>
        </w:rPr>
        <w:t>Pri</w:t>
      </w:r>
      <w:r w:rsidR="00A0189C" w:rsidRPr="00263B80">
        <w:rPr>
          <w:rFonts w:eastAsia="Calibri" w:cs="Calibri"/>
          <w:color w:val="000000"/>
          <w:szCs w:val="18"/>
        </w:rPr>
        <w:t xml:space="preserve">jímateľ súčasne </w:t>
      </w:r>
      <w:r w:rsidR="002F3B4B">
        <w:rPr>
          <w:rFonts w:eastAsia="Calibri" w:cs="Calibri"/>
          <w:color w:val="000000"/>
          <w:szCs w:val="18"/>
        </w:rPr>
        <w:t> so žiadosťou o vykonanie kontroly</w:t>
      </w:r>
      <w:r w:rsidR="00A0189C" w:rsidRPr="00263B80">
        <w:rPr>
          <w:rFonts w:eastAsia="Calibri" w:cs="Calibri"/>
          <w:color w:val="000000"/>
          <w:szCs w:val="18"/>
        </w:rPr>
        <w:t xml:space="preserve"> (ako aj každou </w:t>
      </w:r>
      <w:r w:rsidRPr="00263B80">
        <w:rPr>
          <w:rFonts w:eastAsia="Calibri" w:cs="Calibri"/>
          <w:color w:val="000000"/>
          <w:szCs w:val="18"/>
        </w:rPr>
        <w:t>doplnenou dokumentáciou</w:t>
      </w:r>
      <w:r w:rsidR="00A0189C" w:rsidRPr="00263B80">
        <w:rPr>
          <w:rFonts w:eastAsia="Calibri" w:cs="Calibri"/>
          <w:color w:val="000000"/>
          <w:szCs w:val="18"/>
        </w:rPr>
        <w:t>)</w:t>
      </w:r>
      <w:r w:rsidR="002F3B4B">
        <w:rPr>
          <w:rStyle w:val="Odkaznapoznmkupodiarou"/>
          <w:rFonts w:eastAsia="Calibri" w:cs="Calibri"/>
          <w:color w:val="000000"/>
          <w:szCs w:val="18"/>
        </w:rPr>
        <w:footnoteReference w:id="15"/>
      </w:r>
      <w:r w:rsidRPr="00263B80">
        <w:rPr>
          <w:rFonts w:eastAsia="Calibri" w:cs="Calibri"/>
          <w:color w:val="000000"/>
          <w:szCs w:val="18"/>
        </w:rPr>
        <w:t xml:space="preserve"> predkladá na RO</w:t>
      </w:r>
      <w:r w:rsidR="00A0189C" w:rsidRPr="00263B80">
        <w:rPr>
          <w:rFonts w:eastAsia="Calibri" w:cs="Calibri"/>
          <w:color w:val="000000"/>
          <w:szCs w:val="18"/>
        </w:rPr>
        <w:t>/SO</w:t>
      </w:r>
      <w:r w:rsidRPr="00263B80">
        <w:rPr>
          <w:rFonts w:eastAsia="Calibri" w:cs="Calibri"/>
          <w:color w:val="000000"/>
          <w:szCs w:val="18"/>
        </w:rPr>
        <w:t xml:space="preserve"> aj čestné vyhlásenie, v rámci ktorého jasne identifikuje projekt, predkladané VO, súpis všetkej predkladanej dokumentácie </w:t>
      </w:r>
      <w:r w:rsidR="00B371FE" w:rsidRPr="00263B80">
        <w:rPr>
          <w:rFonts w:eastAsia="Calibri" w:cs="Calibri"/>
          <w:color w:val="000000"/>
          <w:szCs w:val="18"/>
        </w:rPr>
        <w:t>(</w:t>
      </w:r>
      <w:r w:rsidRPr="00263B80">
        <w:rPr>
          <w:rFonts w:eastAsia="Calibri" w:cs="Calibri"/>
          <w:color w:val="000000"/>
          <w:szCs w:val="18"/>
        </w:rPr>
        <w:t>vrátane</w:t>
      </w:r>
      <w:r w:rsidR="00B371FE" w:rsidRPr="00263B80">
        <w:rPr>
          <w:rFonts w:eastAsia="Calibri" w:cs="Calibri"/>
          <w:color w:val="000000"/>
          <w:szCs w:val="18"/>
        </w:rPr>
        <w:t xml:space="preserve"> dokumentácie predkladanej v </w:t>
      </w:r>
      <w:r w:rsidRPr="00263B80">
        <w:rPr>
          <w:rFonts w:eastAsia="Calibri" w:cs="Calibri"/>
          <w:color w:val="000000"/>
          <w:szCs w:val="18"/>
        </w:rPr>
        <w:t>elektronickej</w:t>
      </w:r>
      <w:r w:rsidR="00B371FE" w:rsidRPr="00263B80">
        <w:rPr>
          <w:rFonts w:eastAsia="Calibri" w:cs="Calibri"/>
          <w:color w:val="000000"/>
          <w:szCs w:val="18"/>
        </w:rPr>
        <w:t xml:space="preserve"> podobe a cez ITMS2014+)</w:t>
      </w:r>
      <w:r w:rsidRPr="00263B80">
        <w:rPr>
          <w:rFonts w:eastAsia="Calibri" w:cs="Calibri"/>
          <w:color w:val="000000"/>
          <w:szCs w:val="18"/>
        </w:rPr>
        <w:t xml:space="preserve"> a vyhlásenie, že predložená dokumentácia je úplná, kompletná a je totožná s originálom dokumentácie</w:t>
      </w:r>
      <w:r w:rsidR="00B11B80" w:rsidRPr="00263B80">
        <w:rPr>
          <w:rStyle w:val="Odkaznapoznmkupodiarou"/>
          <w:rFonts w:eastAsia="Calibri" w:cs="Calibri"/>
          <w:color w:val="000000"/>
          <w:szCs w:val="18"/>
        </w:rPr>
        <w:footnoteReference w:id="16"/>
      </w:r>
      <w:r w:rsidRPr="00263B80">
        <w:rPr>
          <w:rFonts w:eastAsia="Calibri" w:cs="Calibri"/>
          <w:color w:val="000000"/>
          <w:szCs w:val="18"/>
        </w:rPr>
        <w:t xml:space="preserve"> z VO. </w:t>
      </w:r>
      <w:r w:rsidRPr="00263B80">
        <w:rPr>
          <w:rFonts w:cs="Calibri"/>
          <w:szCs w:val="18"/>
        </w:rPr>
        <w:t>Zároveň prijímateľ prehlási</w:t>
      </w:r>
      <w:r w:rsidRPr="00263B80">
        <w:rPr>
          <w:rStyle w:val="Odkaznapoznmkupodiarou"/>
          <w:rFonts w:cs="Calibri"/>
          <w:szCs w:val="18"/>
        </w:rPr>
        <w:footnoteReference w:id="17"/>
      </w:r>
      <w:r w:rsidRPr="00263B80">
        <w:rPr>
          <w:rFonts w:cs="Calibri"/>
          <w:szCs w:val="18"/>
        </w:rPr>
        <w:t>, že si je vedomý, že na základe predloženej dokumentácie RO</w:t>
      </w:r>
      <w:r w:rsidR="00F574E4" w:rsidRPr="00263B80">
        <w:rPr>
          <w:rFonts w:cs="Calibri"/>
          <w:szCs w:val="18"/>
        </w:rPr>
        <w:t>/SO</w:t>
      </w:r>
      <w:r w:rsidRPr="00263B80">
        <w:rPr>
          <w:rFonts w:cs="Calibri"/>
          <w:szCs w:val="18"/>
        </w:rPr>
        <w:t xml:space="preserve"> rozhodne o pripustení, nepripustení výdavkov súvisiacich s predmetným VO do financovania predmetného VO, o </w:t>
      </w:r>
      <w:proofErr w:type="spellStart"/>
      <w:r w:rsidRPr="00263B80">
        <w:rPr>
          <w:rFonts w:cs="Calibri"/>
          <w:szCs w:val="18"/>
        </w:rPr>
        <w:t>ex-ante</w:t>
      </w:r>
      <w:proofErr w:type="spellEnd"/>
      <w:r w:rsidRPr="00263B80">
        <w:rPr>
          <w:rFonts w:cs="Calibri"/>
          <w:szCs w:val="18"/>
        </w:rPr>
        <w:t xml:space="preserve"> finančnej oprave, resp. o ďalších krokoch, ktoré budú potrebné na základe zistení RO</w:t>
      </w:r>
      <w:r w:rsidR="00F574E4" w:rsidRPr="00263B80">
        <w:rPr>
          <w:rFonts w:cs="Calibri"/>
          <w:szCs w:val="18"/>
        </w:rPr>
        <w:t>/SO</w:t>
      </w:r>
      <w:r w:rsidRPr="00263B80">
        <w:rPr>
          <w:rFonts w:cs="Calibri"/>
          <w:szCs w:val="18"/>
        </w:rPr>
        <w:t xml:space="preserve"> v rámci kontroly tejto dokumentácie. </w:t>
      </w:r>
      <w:r w:rsidRPr="00263B80">
        <w:rPr>
          <w:rFonts w:eastAsia="Calibri" w:cs="Calibri"/>
          <w:color w:val="000000"/>
          <w:szCs w:val="18"/>
        </w:rPr>
        <w:t xml:space="preserve">Vzor čestného vyhlásenia je súčasťou </w:t>
      </w:r>
      <w:r w:rsidRPr="00B0670B">
        <w:rPr>
          <w:rFonts w:eastAsia="Calibri" w:cs="Calibri"/>
          <w:color w:val="000000"/>
          <w:szCs w:val="18"/>
          <w:highlight w:val="yellow"/>
        </w:rPr>
        <w:t xml:space="preserve">prílohy č. </w:t>
      </w:r>
      <w:r w:rsidR="00CE2F42" w:rsidRPr="00B0670B">
        <w:rPr>
          <w:rFonts w:eastAsia="Calibri" w:cs="Calibri"/>
          <w:color w:val="000000"/>
          <w:szCs w:val="18"/>
          <w:highlight w:val="yellow"/>
        </w:rPr>
        <w:t>6</w:t>
      </w:r>
      <w:r w:rsidR="00CE2F42" w:rsidRPr="00263B80">
        <w:rPr>
          <w:rFonts w:eastAsia="Calibri" w:cs="Calibri"/>
          <w:color w:val="000000"/>
          <w:szCs w:val="18"/>
        </w:rPr>
        <w:t xml:space="preserve"> </w:t>
      </w:r>
      <w:r w:rsidRPr="00263B80">
        <w:rPr>
          <w:rFonts w:eastAsia="Calibri" w:cs="Calibri"/>
          <w:color w:val="000000"/>
          <w:szCs w:val="18"/>
        </w:rPr>
        <w:t xml:space="preserve">tejto príručky. </w:t>
      </w:r>
      <w:r w:rsidR="00212C3B">
        <w:rPr>
          <w:rFonts w:eastAsia="Calibri" w:cs="Calibri"/>
          <w:color w:val="000000"/>
          <w:szCs w:val="18"/>
        </w:rPr>
        <w:t>Prijímateľ má zároveň povinnosť ku každému VO predkladať aj Plán V0 (</w:t>
      </w:r>
      <w:r w:rsidR="00212C3B" w:rsidRPr="00212C3B">
        <w:rPr>
          <w:rFonts w:eastAsia="Calibri" w:cs="Calibri"/>
          <w:color w:val="000000"/>
          <w:szCs w:val="18"/>
          <w:highlight w:val="yellow"/>
        </w:rPr>
        <w:t>kap. 2.1.1</w:t>
      </w:r>
      <w:r w:rsidR="00212C3B">
        <w:rPr>
          <w:rFonts w:eastAsia="Calibri" w:cs="Calibri"/>
          <w:color w:val="000000"/>
          <w:szCs w:val="18"/>
        </w:rPr>
        <w:t>)</w:t>
      </w:r>
    </w:p>
    <w:p w:rsidR="00A0189C" w:rsidRPr="00263B80" w:rsidRDefault="00A0189C" w:rsidP="00607A69">
      <w:pPr>
        <w:pStyle w:val="Default"/>
        <w:numPr>
          <w:ilvl w:val="0"/>
          <w:numId w:val="4"/>
        </w:numPr>
        <w:spacing w:before="120" w:after="120" w:line="276" w:lineRule="auto"/>
        <w:ind w:left="270" w:hanging="270"/>
        <w:jc w:val="both"/>
        <w:rPr>
          <w:rFonts w:ascii="Verdana" w:hAnsi="Verdana" w:cs="Calibri"/>
          <w:sz w:val="18"/>
          <w:szCs w:val="18"/>
        </w:rPr>
      </w:pPr>
      <w:r w:rsidRPr="00263B80">
        <w:rPr>
          <w:rFonts w:ascii="Verdana" w:hAnsi="Verdana" w:cs="Calibri"/>
          <w:sz w:val="18"/>
          <w:szCs w:val="18"/>
        </w:rPr>
        <w:t>Prijímateľ predkladá dokumentáciu z daného postupu vo verejnom obstarávaní</w:t>
      </w:r>
      <w:r w:rsidR="00222815" w:rsidRPr="00263B80">
        <w:rPr>
          <w:rFonts w:ascii="Verdana" w:hAnsi="Verdana" w:cs="Calibri"/>
          <w:sz w:val="18"/>
          <w:szCs w:val="18"/>
        </w:rPr>
        <w:t xml:space="preserve"> v plnom rozsahu</w:t>
      </w:r>
      <w:r w:rsidR="00BA4210" w:rsidRPr="00263B80">
        <w:rPr>
          <w:rFonts w:ascii="Verdana" w:hAnsi="Verdana" w:cs="Calibri"/>
          <w:sz w:val="18"/>
          <w:szCs w:val="18"/>
        </w:rPr>
        <w:t>. Zoznam dokumentácie k jednotlivým postupom VO</w:t>
      </w:r>
      <w:r w:rsidR="00222815" w:rsidRPr="00263B80">
        <w:rPr>
          <w:rFonts w:ascii="Verdana" w:hAnsi="Verdana" w:cs="Calibri"/>
          <w:sz w:val="18"/>
          <w:szCs w:val="18"/>
        </w:rPr>
        <w:t xml:space="preserve"> podľa ZVO</w:t>
      </w:r>
      <w:r w:rsidR="00BA4210" w:rsidRPr="00263B80">
        <w:rPr>
          <w:rFonts w:ascii="Verdana" w:hAnsi="Verdana" w:cs="Calibri"/>
          <w:sz w:val="18"/>
          <w:szCs w:val="18"/>
        </w:rPr>
        <w:t xml:space="preserve"> je uvedený na stránke </w:t>
      </w:r>
      <w:hyperlink r:id="rId24" w:history="1">
        <w:r w:rsidR="00BA4210" w:rsidRPr="00263B80">
          <w:rPr>
            <w:rStyle w:val="Hypertextovprepojenie"/>
            <w:rFonts w:ascii="Verdana" w:hAnsi="Verdana" w:cs="Calibri"/>
            <w:sz w:val="18"/>
            <w:szCs w:val="18"/>
          </w:rPr>
          <w:t>ÚVO</w:t>
        </w:r>
      </w:hyperlink>
      <w:r w:rsidR="00BA4210" w:rsidRPr="00263B80">
        <w:rPr>
          <w:rFonts w:ascii="Verdana" w:hAnsi="Verdana" w:cs="Calibri"/>
          <w:sz w:val="18"/>
          <w:szCs w:val="18"/>
        </w:rPr>
        <w:t xml:space="preserve">. </w:t>
      </w:r>
    </w:p>
    <w:p w:rsidR="00A54FDE" w:rsidRPr="00263B80" w:rsidRDefault="00FD3575" w:rsidP="00607A69">
      <w:pPr>
        <w:pStyle w:val="Default"/>
        <w:numPr>
          <w:ilvl w:val="0"/>
          <w:numId w:val="4"/>
        </w:numPr>
        <w:spacing w:before="120" w:after="120" w:line="276" w:lineRule="auto"/>
        <w:ind w:left="284" w:hanging="284"/>
        <w:jc w:val="both"/>
        <w:rPr>
          <w:rFonts w:ascii="Verdana" w:hAnsi="Verdana" w:cs="Calibri"/>
          <w:sz w:val="18"/>
          <w:szCs w:val="18"/>
        </w:rPr>
      </w:pPr>
      <w:r w:rsidRPr="00263B80">
        <w:rPr>
          <w:rFonts w:ascii="Verdana" w:hAnsi="Verdana" w:cs="Calibri"/>
          <w:sz w:val="18"/>
          <w:szCs w:val="18"/>
        </w:rPr>
        <w:lastRenderedPageBreak/>
        <w:t>P</w:t>
      </w:r>
      <w:r w:rsidR="00A54FDE" w:rsidRPr="00263B80">
        <w:rPr>
          <w:rFonts w:ascii="Verdana" w:hAnsi="Verdana" w:cs="Calibri"/>
          <w:sz w:val="18"/>
          <w:szCs w:val="18"/>
        </w:rPr>
        <w:t xml:space="preserve">rijímateľ predkladá </w:t>
      </w:r>
      <w:r w:rsidR="00026480" w:rsidRPr="00263B80">
        <w:rPr>
          <w:rFonts w:ascii="Verdana" w:hAnsi="Verdana" w:cs="Calibri"/>
          <w:sz w:val="18"/>
          <w:szCs w:val="18"/>
        </w:rPr>
        <w:t>dokumentáciu</w:t>
      </w:r>
      <w:r w:rsidR="00402E3E" w:rsidRPr="00263B80">
        <w:rPr>
          <w:rFonts w:ascii="Verdana" w:hAnsi="Verdana" w:cs="Calibri"/>
          <w:sz w:val="18"/>
          <w:szCs w:val="18"/>
        </w:rPr>
        <w:t xml:space="preserve"> </w:t>
      </w:r>
      <w:r w:rsidR="00A54FDE" w:rsidRPr="00263B80">
        <w:rPr>
          <w:rFonts w:ascii="Verdana" w:hAnsi="Verdana" w:cs="Calibri"/>
          <w:sz w:val="18"/>
          <w:szCs w:val="18"/>
        </w:rPr>
        <w:t>na kontrolu RO</w:t>
      </w:r>
      <w:r w:rsidRPr="00263B80">
        <w:rPr>
          <w:rFonts w:ascii="Verdana" w:hAnsi="Verdana" w:cs="Calibri"/>
          <w:sz w:val="18"/>
          <w:szCs w:val="18"/>
        </w:rPr>
        <w:t>/SO</w:t>
      </w:r>
      <w:r w:rsidR="00697E7B" w:rsidRPr="00263B80">
        <w:rPr>
          <w:rFonts w:ascii="Verdana" w:hAnsi="Verdana" w:cs="Calibri"/>
          <w:sz w:val="18"/>
          <w:szCs w:val="18"/>
        </w:rPr>
        <w:t xml:space="preserve"> </w:t>
      </w:r>
      <w:r w:rsidR="00A54FDE" w:rsidRPr="00263B80">
        <w:rPr>
          <w:rFonts w:ascii="Verdana" w:hAnsi="Verdana" w:cs="Calibri"/>
          <w:sz w:val="18"/>
          <w:szCs w:val="18"/>
        </w:rPr>
        <w:t xml:space="preserve">v nasledovných fázach v závislosti </w:t>
      </w:r>
      <w:r w:rsidRPr="00263B80">
        <w:rPr>
          <w:rFonts w:ascii="Verdana" w:hAnsi="Verdana" w:cs="Calibri"/>
          <w:sz w:val="18"/>
          <w:szCs w:val="18"/>
        </w:rPr>
        <w:t>od ustanovení zmluvy</w:t>
      </w:r>
      <w:r w:rsidR="0053466E" w:rsidRPr="00263B80">
        <w:rPr>
          <w:rFonts w:ascii="Verdana" w:hAnsi="Verdana" w:cs="Calibri"/>
          <w:sz w:val="18"/>
          <w:szCs w:val="18"/>
        </w:rPr>
        <w:t xml:space="preserve"> o poskytnutí NFP</w:t>
      </w:r>
      <w:r w:rsidRPr="00263B80">
        <w:rPr>
          <w:rFonts w:ascii="Verdana" w:hAnsi="Verdana" w:cs="Calibri"/>
          <w:sz w:val="18"/>
          <w:szCs w:val="18"/>
        </w:rPr>
        <w:t xml:space="preserve"> </w:t>
      </w:r>
      <w:r w:rsidR="0053466E" w:rsidRPr="00263B80">
        <w:rPr>
          <w:rFonts w:ascii="Verdana" w:hAnsi="Verdana" w:cs="Calibri"/>
          <w:sz w:val="18"/>
          <w:szCs w:val="18"/>
        </w:rPr>
        <w:t xml:space="preserve">a </w:t>
      </w:r>
      <w:r w:rsidR="00687471" w:rsidRPr="00263B80">
        <w:rPr>
          <w:rFonts w:ascii="Verdana" w:hAnsi="Verdana" w:cs="Calibri"/>
          <w:sz w:val="18"/>
          <w:szCs w:val="18"/>
        </w:rPr>
        <w:t>v závislosti od toho</w:t>
      </w:r>
      <w:r w:rsidR="00A54FDE" w:rsidRPr="00263B80">
        <w:rPr>
          <w:rFonts w:ascii="Verdana" w:hAnsi="Verdana" w:cs="Calibri"/>
          <w:sz w:val="18"/>
          <w:szCs w:val="18"/>
        </w:rPr>
        <w:t xml:space="preserve">, v akej </w:t>
      </w:r>
      <w:r w:rsidR="00402E3E" w:rsidRPr="00263B80">
        <w:rPr>
          <w:rFonts w:ascii="Verdana" w:hAnsi="Verdana" w:cs="Calibri"/>
          <w:sz w:val="18"/>
          <w:szCs w:val="18"/>
        </w:rPr>
        <w:t>stave</w:t>
      </w:r>
      <w:r w:rsidR="00A54FDE" w:rsidRPr="00263B80">
        <w:rPr>
          <w:rFonts w:ascii="Verdana" w:hAnsi="Verdana" w:cs="Calibri"/>
          <w:sz w:val="18"/>
          <w:szCs w:val="18"/>
        </w:rPr>
        <w:t xml:space="preserve"> sa VO nachádza</w:t>
      </w:r>
      <w:r w:rsidR="00687471" w:rsidRPr="00263B80">
        <w:rPr>
          <w:rFonts w:ascii="Verdana" w:hAnsi="Verdana" w:cs="Calibri"/>
          <w:sz w:val="18"/>
          <w:szCs w:val="18"/>
        </w:rPr>
        <w:t xml:space="preserve"> a aký postup VO realizuje</w:t>
      </w:r>
      <w:r w:rsidR="00D95452" w:rsidRPr="00263B80">
        <w:rPr>
          <w:rFonts w:ascii="Verdana" w:hAnsi="Verdana" w:cs="Calibri"/>
          <w:sz w:val="18"/>
          <w:szCs w:val="18"/>
        </w:rPr>
        <w:t>.</w:t>
      </w:r>
    </w:p>
    <w:p w:rsidR="00090EAB" w:rsidRPr="00263B80" w:rsidRDefault="00716BEF" w:rsidP="00CF2715">
      <w:pPr>
        <w:pStyle w:val="Default"/>
        <w:tabs>
          <w:tab w:val="left" w:pos="1800"/>
        </w:tabs>
        <w:spacing w:before="120" w:after="120" w:line="276" w:lineRule="auto"/>
        <w:jc w:val="both"/>
        <w:rPr>
          <w:rFonts w:ascii="Verdana" w:hAnsi="Verdana" w:cs="Calibri"/>
          <w:sz w:val="18"/>
          <w:szCs w:val="18"/>
        </w:rPr>
      </w:pPr>
      <w:r>
        <w:rPr>
          <w:rFonts w:ascii="Verdana" w:hAnsi="Verdana" w:cs="Calibri"/>
          <w:sz w:val="18"/>
          <w:szCs w:val="18"/>
        </w:rPr>
        <w:tab/>
      </w:r>
    </w:p>
    <w:p w:rsidR="00D95452" w:rsidRPr="00263B80" w:rsidRDefault="00D95452" w:rsidP="00BD3DCB">
      <w:pPr>
        <w:pStyle w:val="Popis"/>
        <w:keepNext/>
        <w:rPr>
          <w:rFonts w:cs="Calibri"/>
          <w:sz w:val="18"/>
          <w:szCs w:val="18"/>
        </w:rPr>
      </w:pPr>
      <w:bookmarkStart w:id="41" w:name="_Toc525028565"/>
      <w:r w:rsidRPr="00263B80">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5A35E6">
        <w:rPr>
          <w:noProof/>
        </w:rPr>
        <w:t>1</w:t>
      </w:r>
      <w:r w:rsidR="0044375B">
        <w:rPr>
          <w:noProof/>
        </w:rPr>
        <w:fldChar w:fldCharType="end"/>
      </w:r>
      <w:r w:rsidRPr="00263B80">
        <w:t xml:space="preserve"> Prehľad predkladania dokumentácie na RO/SO podľa fáz VO</w:t>
      </w:r>
      <w:r w:rsidR="00F82DB7" w:rsidRPr="00263B80">
        <w:t xml:space="preserve"> a druhu kontroly</w:t>
      </w:r>
      <w:bookmarkEnd w:id="41"/>
    </w:p>
    <w:tbl>
      <w:tblPr>
        <w:tblW w:w="0" w:type="auto"/>
        <w:tblInd w:w="16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
      <w:tblGrid>
        <w:gridCol w:w="2174"/>
        <w:gridCol w:w="4750"/>
        <w:gridCol w:w="1951"/>
      </w:tblGrid>
      <w:tr w:rsidR="00F82DB7" w:rsidRPr="00263B80" w:rsidTr="00EF66F3">
        <w:trPr>
          <w:cantSplit/>
          <w:tblHeader/>
        </w:trPr>
        <w:tc>
          <w:tcPr>
            <w:tcW w:w="2174" w:type="dxa"/>
            <w:shd w:val="clear" w:color="auto" w:fill="B2A1C7"/>
            <w:vAlign w:val="center"/>
          </w:tcPr>
          <w:p w:rsidR="00F82DB7" w:rsidRPr="00263B80" w:rsidRDefault="00F82DB7" w:rsidP="00BD3DCB">
            <w:pPr>
              <w:pStyle w:val="Default"/>
              <w:keepNext/>
              <w:spacing w:line="276" w:lineRule="auto"/>
              <w:rPr>
                <w:rFonts w:ascii="Verdana" w:hAnsi="Verdana" w:cs="Calibri"/>
                <w:b/>
                <w:bCs/>
                <w:color w:val="FFFFFF"/>
                <w:sz w:val="18"/>
                <w:szCs w:val="18"/>
              </w:rPr>
            </w:pPr>
            <w:r w:rsidRPr="00263B80">
              <w:rPr>
                <w:rFonts w:ascii="Verdana" w:hAnsi="Verdana" w:cs="Calibri"/>
                <w:bCs/>
                <w:color w:val="FFFFFF"/>
                <w:sz w:val="18"/>
                <w:szCs w:val="18"/>
              </w:rPr>
              <w:t>Fáza VO</w:t>
            </w:r>
          </w:p>
        </w:tc>
        <w:tc>
          <w:tcPr>
            <w:tcW w:w="4750" w:type="dxa"/>
            <w:shd w:val="clear" w:color="auto" w:fill="B2A1C7"/>
            <w:vAlign w:val="center"/>
          </w:tcPr>
          <w:p w:rsidR="00F82DB7" w:rsidRPr="00263B80" w:rsidRDefault="00F82DB7" w:rsidP="00BD3DCB">
            <w:pPr>
              <w:pStyle w:val="Default"/>
              <w:keepNext/>
              <w:spacing w:line="276" w:lineRule="auto"/>
              <w:rPr>
                <w:rFonts w:ascii="Verdana" w:hAnsi="Verdana" w:cs="Calibri"/>
                <w:b/>
                <w:bCs/>
                <w:color w:val="FFFFFF"/>
                <w:sz w:val="18"/>
                <w:szCs w:val="18"/>
              </w:rPr>
            </w:pPr>
            <w:r w:rsidRPr="00263B80">
              <w:rPr>
                <w:rFonts w:ascii="Verdana" w:hAnsi="Verdana" w:cs="Calibri"/>
                <w:bCs/>
                <w:color w:val="FFFFFF"/>
                <w:sz w:val="18"/>
                <w:szCs w:val="18"/>
              </w:rPr>
              <w:t>Predkladanie dokumentácie na RO/SO</w:t>
            </w:r>
          </w:p>
        </w:tc>
        <w:tc>
          <w:tcPr>
            <w:tcW w:w="1951" w:type="dxa"/>
            <w:shd w:val="clear" w:color="auto" w:fill="B2A1C7"/>
          </w:tcPr>
          <w:p w:rsidR="00F82DB7" w:rsidRPr="00263B80" w:rsidRDefault="00F82DB7" w:rsidP="00BD3DCB">
            <w:pPr>
              <w:pStyle w:val="Default"/>
              <w:keepNext/>
              <w:spacing w:line="276" w:lineRule="auto"/>
              <w:rPr>
                <w:rFonts w:ascii="Verdana" w:hAnsi="Verdana" w:cs="Calibri"/>
                <w:b/>
                <w:bCs/>
                <w:color w:val="FFFFFF"/>
                <w:sz w:val="18"/>
                <w:szCs w:val="18"/>
              </w:rPr>
            </w:pPr>
            <w:r w:rsidRPr="00263B80">
              <w:rPr>
                <w:rFonts w:ascii="Verdana" w:hAnsi="Verdana" w:cs="Calibri"/>
                <w:bCs/>
                <w:color w:val="FFFFFF"/>
                <w:sz w:val="18"/>
                <w:szCs w:val="18"/>
              </w:rPr>
              <w:t>Druh finančnej kontroly</w:t>
            </w:r>
            <w:r w:rsidRPr="00263B80">
              <w:rPr>
                <w:rStyle w:val="Odkaznapoznmkupodiarou"/>
                <w:rFonts w:ascii="Verdana" w:hAnsi="Verdana" w:cs="Calibri"/>
                <w:bCs/>
                <w:color w:val="FFFFFF"/>
                <w:sz w:val="18"/>
                <w:szCs w:val="18"/>
              </w:rPr>
              <w:footnoteReference w:id="18"/>
            </w:r>
          </w:p>
        </w:tc>
      </w:tr>
      <w:tr w:rsidR="00F82DB7" w:rsidRPr="00263B80" w:rsidTr="00EF66F3">
        <w:trPr>
          <w:cantSplit/>
        </w:trPr>
        <w:tc>
          <w:tcPr>
            <w:tcW w:w="2174" w:type="dxa"/>
            <w:shd w:val="clear" w:color="auto" w:fill="FFFFFF"/>
          </w:tcPr>
          <w:p w:rsidR="00F82DB7" w:rsidRPr="00263B80" w:rsidRDefault="00F82DB7" w:rsidP="00D868D8">
            <w:pPr>
              <w:pStyle w:val="Default"/>
              <w:spacing w:line="276" w:lineRule="auto"/>
              <w:rPr>
                <w:rFonts w:ascii="Verdana" w:hAnsi="Verdana" w:cs="Calibri"/>
                <w:b/>
                <w:bCs/>
                <w:sz w:val="18"/>
                <w:szCs w:val="18"/>
              </w:rPr>
            </w:pPr>
            <w:r w:rsidRPr="00263B80">
              <w:rPr>
                <w:rFonts w:ascii="Verdana" w:hAnsi="Verdana" w:cs="Calibri"/>
                <w:bCs/>
                <w:sz w:val="18"/>
                <w:szCs w:val="18"/>
              </w:rPr>
              <w:t>pred vyhlásením VO</w:t>
            </w:r>
          </w:p>
        </w:tc>
        <w:tc>
          <w:tcPr>
            <w:tcW w:w="4750" w:type="dxa"/>
            <w:shd w:val="clear" w:color="auto" w:fill="FFFFFF"/>
          </w:tcPr>
          <w:p w:rsidR="00F82DB7" w:rsidRPr="00263B80" w:rsidRDefault="00F82DB7" w:rsidP="00D868D8">
            <w:pPr>
              <w:pStyle w:val="Default"/>
              <w:spacing w:line="276" w:lineRule="auto"/>
              <w:jc w:val="both"/>
              <w:rPr>
                <w:rFonts w:ascii="Verdana" w:hAnsi="Verdana" w:cs="Calibri"/>
                <w:sz w:val="18"/>
                <w:szCs w:val="18"/>
              </w:rPr>
            </w:pPr>
            <w:r w:rsidRPr="00263B80">
              <w:rPr>
                <w:rFonts w:ascii="Verdana" w:hAnsi="Verdana" w:cs="Calibri"/>
                <w:sz w:val="18"/>
                <w:szCs w:val="18"/>
              </w:rPr>
              <w:t>Pred zverejnením predbežného oznámenia, oznámenia o vyhlásení VO/výzvy na predkladanie ponúk a zverejnením súťažných podklado</w:t>
            </w:r>
            <w:r w:rsidR="00EB2B86">
              <w:rPr>
                <w:rFonts w:ascii="Verdana" w:hAnsi="Verdana" w:cs="Calibri"/>
                <w:sz w:val="18"/>
                <w:szCs w:val="18"/>
              </w:rPr>
              <w:t>v</w:t>
            </w:r>
            <w:r w:rsidR="00810F15">
              <w:rPr>
                <w:rFonts w:ascii="Verdana" w:hAnsi="Verdana" w:cs="Calibri"/>
                <w:sz w:val="18"/>
                <w:szCs w:val="18"/>
              </w:rPr>
              <w:t>.</w:t>
            </w:r>
          </w:p>
        </w:tc>
        <w:tc>
          <w:tcPr>
            <w:tcW w:w="1951" w:type="dxa"/>
            <w:shd w:val="clear" w:color="auto" w:fill="FFFFFF"/>
          </w:tcPr>
          <w:p w:rsidR="00F82DB7" w:rsidRPr="00263B80" w:rsidRDefault="00F82DB7" w:rsidP="00D868D8">
            <w:pPr>
              <w:pStyle w:val="Default"/>
              <w:spacing w:line="276" w:lineRule="auto"/>
              <w:rPr>
                <w:rFonts w:ascii="Verdana" w:hAnsi="Verdana" w:cs="Calibri"/>
                <w:sz w:val="18"/>
                <w:szCs w:val="18"/>
              </w:rPr>
            </w:pPr>
            <w:r w:rsidRPr="00263B80">
              <w:rPr>
                <w:rFonts w:ascii="Verdana" w:hAnsi="Verdana" w:cs="Calibri"/>
                <w:sz w:val="18"/>
                <w:szCs w:val="18"/>
              </w:rPr>
              <w:t xml:space="preserve">prvá </w:t>
            </w:r>
            <w:proofErr w:type="spellStart"/>
            <w:r w:rsidRPr="00263B80">
              <w:rPr>
                <w:rFonts w:ascii="Verdana" w:hAnsi="Verdana" w:cs="Calibri"/>
                <w:sz w:val="18"/>
                <w:szCs w:val="18"/>
              </w:rPr>
              <w:t>ex-ante</w:t>
            </w:r>
            <w:proofErr w:type="spellEnd"/>
            <w:r w:rsidRPr="00263B80">
              <w:rPr>
                <w:rFonts w:ascii="Verdana" w:hAnsi="Verdana" w:cs="Calibri"/>
                <w:sz w:val="18"/>
                <w:szCs w:val="18"/>
              </w:rPr>
              <w:t xml:space="preserve"> kontrola</w:t>
            </w:r>
          </w:p>
        </w:tc>
      </w:tr>
      <w:tr w:rsidR="00F82DB7" w:rsidRPr="00263B80" w:rsidTr="00EF66F3">
        <w:trPr>
          <w:cantSplit/>
        </w:trPr>
        <w:tc>
          <w:tcPr>
            <w:tcW w:w="2174" w:type="dxa"/>
            <w:shd w:val="clear" w:color="auto" w:fill="FFFFFF"/>
          </w:tcPr>
          <w:p w:rsidR="00F82DB7" w:rsidRPr="00263B80" w:rsidRDefault="00F82DB7" w:rsidP="00D868D8">
            <w:pPr>
              <w:pStyle w:val="Default"/>
              <w:spacing w:line="276" w:lineRule="auto"/>
              <w:rPr>
                <w:rFonts w:ascii="Verdana" w:hAnsi="Verdana" w:cs="Calibri"/>
                <w:b/>
                <w:bCs/>
                <w:sz w:val="18"/>
                <w:szCs w:val="18"/>
              </w:rPr>
            </w:pPr>
            <w:r w:rsidRPr="00263B80">
              <w:rPr>
                <w:rFonts w:ascii="Verdana" w:hAnsi="Verdana" w:cs="Calibri"/>
                <w:bCs/>
                <w:sz w:val="18"/>
                <w:szCs w:val="18"/>
              </w:rPr>
              <w:t>pred podpisom zmluvy s úspešným uchádzačom</w:t>
            </w:r>
          </w:p>
        </w:tc>
        <w:tc>
          <w:tcPr>
            <w:tcW w:w="4750" w:type="dxa"/>
            <w:shd w:val="clear" w:color="auto" w:fill="FFFFFF"/>
          </w:tcPr>
          <w:p w:rsidR="00CD6993" w:rsidRPr="00263B80" w:rsidRDefault="00F82DB7" w:rsidP="00D868D8">
            <w:pPr>
              <w:pStyle w:val="Default"/>
              <w:spacing w:line="276" w:lineRule="auto"/>
              <w:jc w:val="both"/>
              <w:rPr>
                <w:rFonts w:ascii="Verdana" w:hAnsi="Verdana" w:cs="Calibri"/>
                <w:sz w:val="18"/>
                <w:szCs w:val="18"/>
              </w:rPr>
            </w:pPr>
            <w:r w:rsidRPr="00263B80">
              <w:rPr>
                <w:rFonts w:ascii="Verdana" w:hAnsi="Verdana" w:cs="Calibri"/>
                <w:sz w:val="18"/>
                <w:szCs w:val="18"/>
              </w:rPr>
              <w:t>Prijímateľ predkladá dokumentáciu na kontrolu</w:t>
            </w:r>
            <w:r w:rsidR="00CD6993" w:rsidRPr="00263B80">
              <w:rPr>
                <w:rFonts w:ascii="Verdana" w:hAnsi="Verdana" w:cs="Calibri"/>
                <w:sz w:val="18"/>
                <w:szCs w:val="18"/>
              </w:rPr>
              <w:t xml:space="preserve"> vo fáze po vyhodnotení ponúk a po ukončení všetkých revíznych postupov</w:t>
            </w:r>
            <w:r w:rsidRPr="00263B80">
              <w:rPr>
                <w:rFonts w:ascii="Verdana" w:hAnsi="Verdana" w:cs="Calibri"/>
                <w:sz w:val="18"/>
                <w:szCs w:val="18"/>
              </w:rPr>
              <w:t xml:space="preserve">. </w:t>
            </w:r>
          </w:p>
          <w:p w:rsidR="00F82DB7" w:rsidRPr="00263B80" w:rsidRDefault="00F82DB7" w:rsidP="00D868D8">
            <w:pPr>
              <w:pStyle w:val="Default"/>
              <w:spacing w:line="276" w:lineRule="auto"/>
              <w:jc w:val="both"/>
              <w:rPr>
                <w:rFonts w:ascii="Verdana" w:hAnsi="Verdana" w:cs="Calibri"/>
                <w:sz w:val="18"/>
                <w:szCs w:val="18"/>
              </w:rPr>
            </w:pPr>
            <w:r w:rsidRPr="00263B80">
              <w:rPr>
                <w:rFonts w:ascii="Verdana" w:hAnsi="Verdana" w:cs="Calibri"/>
                <w:sz w:val="18"/>
                <w:szCs w:val="18"/>
              </w:rPr>
              <w:t xml:space="preserve">Zároveň je povinný v prípade nadlimitných zákaziek zaslať originál dokumentácie na ÚVO, pričom postupuje podľa časti </w:t>
            </w:r>
            <w:hyperlink w:anchor="_3.2_Predkladanie_dokumentácie" w:history="1">
              <w:r w:rsidRPr="00263B80">
                <w:rPr>
                  <w:rStyle w:val="Hypertextovprepojenie"/>
                  <w:rFonts w:ascii="Verdana" w:hAnsi="Verdana" w:cs="Calibri"/>
                  <w:sz w:val="18"/>
                  <w:szCs w:val="18"/>
                </w:rPr>
                <w:t>3.2 Predkladanie dokumentácie na Úrad pre verejné obstarávanie</w:t>
              </w:r>
            </w:hyperlink>
            <w:r w:rsidRPr="00263B80">
              <w:rPr>
                <w:rFonts w:ascii="Verdana" w:hAnsi="Verdana" w:cs="Calibri"/>
                <w:sz w:val="18"/>
                <w:szCs w:val="18"/>
              </w:rPr>
              <w:t>.</w:t>
            </w:r>
          </w:p>
        </w:tc>
        <w:tc>
          <w:tcPr>
            <w:tcW w:w="1951" w:type="dxa"/>
            <w:shd w:val="clear" w:color="auto" w:fill="FFFFFF"/>
          </w:tcPr>
          <w:p w:rsidR="00F82DB7" w:rsidRPr="00263B80" w:rsidRDefault="00F82DB7" w:rsidP="00D868D8">
            <w:pPr>
              <w:pStyle w:val="Default"/>
              <w:spacing w:line="276" w:lineRule="auto"/>
              <w:rPr>
                <w:rFonts w:ascii="Verdana" w:hAnsi="Verdana" w:cs="Calibri"/>
                <w:sz w:val="18"/>
                <w:szCs w:val="18"/>
              </w:rPr>
            </w:pPr>
            <w:r w:rsidRPr="00263B80">
              <w:rPr>
                <w:rFonts w:ascii="Verdana" w:hAnsi="Verdana" w:cs="Calibri"/>
                <w:sz w:val="18"/>
                <w:szCs w:val="18"/>
              </w:rPr>
              <w:t xml:space="preserve">druhá </w:t>
            </w:r>
            <w:proofErr w:type="spellStart"/>
            <w:r w:rsidRPr="00263B80">
              <w:rPr>
                <w:rFonts w:ascii="Verdana" w:hAnsi="Verdana" w:cs="Calibri"/>
                <w:sz w:val="18"/>
                <w:szCs w:val="18"/>
              </w:rPr>
              <w:t>ex-ante</w:t>
            </w:r>
            <w:proofErr w:type="spellEnd"/>
            <w:r w:rsidRPr="00263B80">
              <w:rPr>
                <w:rFonts w:ascii="Verdana" w:hAnsi="Verdana" w:cs="Calibri"/>
                <w:sz w:val="18"/>
                <w:szCs w:val="18"/>
              </w:rPr>
              <w:t xml:space="preserve"> kontrola</w:t>
            </w:r>
          </w:p>
        </w:tc>
      </w:tr>
      <w:tr w:rsidR="00FD4929" w:rsidRPr="00263B80" w:rsidTr="00EF66F3">
        <w:trPr>
          <w:cantSplit/>
        </w:trPr>
        <w:tc>
          <w:tcPr>
            <w:tcW w:w="2174" w:type="dxa"/>
            <w:shd w:val="clear" w:color="auto" w:fill="FFFFFF"/>
          </w:tcPr>
          <w:p w:rsidR="00FD4929" w:rsidRPr="00263B80" w:rsidRDefault="00FD4929" w:rsidP="00FD4929">
            <w:pPr>
              <w:pStyle w:val="Default"/>
              <w:spacing w:line="276" w:lineRule="auto"/>
              <w:rPr>
                <w:rFonts w:ascii="Verdana" w:hAnsi="Verdana" w:cs="Calibri"/>
                <w:bCs/>
                <w:sz w:val="18"/>
                <w:szCs w:val="18"/>
              </w:rPr>
            </w:pPr>
            <w:r w:rsidRPr="00263B80">
              <w:rPr>
                <w:rFonts w:ascii="Verdana" w:hAnsi="Verdana" w:cs="Calibri"/>
                <w:sz w:val="18"/>
                <w:szCs w:val="18"/>
              </w:rPr>
              <w:t>po podpise zmluvy s úspešným uchádzačom</w:t>
            </w:r>
          </w:p>
        </w:tc>
        <w:tc>
          <w:tcPr>
            <w:tcW w:w="4750" w:type="dxa"/>
            <w:shd w:val="clear" w:color="auto" w:fill="FFFFFF"/>
          </w:tcPr>
          <w:p w:rsidR="00FD4929" w:rsidRPr="00263B80" w:rsidRDefault="00FD4929" w:rsidP="00294AE8">
            <w:pPr>
              <w:autoSpaceDE w:val="0"/>
              <w:autoSpaceDN w:val="0"/>
              <w:adjustRightInd w:val="0"/>
              <w:spacing w:after="0" w:line="240" w:lineRule="auto"/>
              <w:rPr>
                <w:rFonts w:cs="Calibri"/>
              </w:rPr>
            </w:pPr>
            <w:r w:rsidRPr="00263B80">
              <w:rPr>
                <w:rFonts w:cs="Calibri"/>
                <w:szCs w:val="18"/>
              </w:rPr>
              <w:t>Prijímateľ predkladá podpísanú zmluvu</w:t>
            </w:r>
            <w:r w:rsidR="00CD6993" w:rsidRPr="00263B80">
              <w:rPr>
                <w:rFonts w:cs="Calibri"/>
                <w:szCs w:val="18"/>
              </w:rPr>
              <w:t xml:space="preserve"> </w:t>
            </w:r>
            <w:r w:rsidR="00CD6993" w:rsidRPr="00263B80">
              <w:rPr>
                <w:rFonts w:cs="Calibri"/>
                <w:color w:val="000000"/>
                <w:szCs w:val="18"/>
                <w:lang w:eastAsia="sk-SK"/>
              </w:rPr>
              <w:t>vo fáze po podpise zmluvy s úspešným uchádzačom</w:t>
            </w:r>
            <w:r w:rsidRPr="00263B80">
              <w:rPr>
                <w:rFonts w:cs="Calibri"/>
                <w:szCs w:val="18"/>
              </w:rPr>
              <w:t xml:space="preserve">, pričom postupuje podľa príslušných ustanovení časti </w:t>
            </w:r>
            <w:hyperlink w:anchor="_Následná_ex-post_kontrola" w:history="1">
              <w:r w:rsidRPr="00263B80">
                <w:rPr>
                  <w:rStyle w:val="Hypertextovprepojenie"/>
                  <w:rFonts w:cs="Calibri"/>
                </w:rPr>
                <w:t xml:space="preserve">Následná </w:t>
              </w:r>
              <w:proofErr w:type="spellStart"/>
              <w:r w:rsidRPr="00263B80">
                <w:rPr>
                  <w:rStyle w:val="Hypertextovprepojenie"/>
                  <w:rFonts w:cs="Calibri"/>
                </w:rPr>
                <w:t>ex-post</w:t>
              </w:r>
              <w:proofErr w:type="spellEnd"/>
              <w:r w:rsidRPr="00263B80">
                <w:rPr>
                  <w:rStyle w:val="Hypertextovprepojenie"/>
                  <w:rFonts w:cs="Calibri"/>
                </w:rPr>
                <w:t xml:space="preserve"> kontrola</w:t>
              </w:r>
            </w:hyperlink>
          </w:p>
        </w:tc>
        <w:tc>
          <w:tcPr>
            <w:tcW w:w="1951" w:type="dxa"/>
            <w:shd w:val="clear" w:color="auto" w:fill="FFFFFF"/>
          </w:tcPr>
          <w:p w:rsidR="00FD4929" w:rsidRPr="00263B80" w:rsidRDefault="00FD4929" w:rsidP="00FD4929">
            <w:pPr>
              <w:pStyle w:val="Default"/>
              <w:spacing w:line="276" w:lineRule="auto"/>
              <w:rPr>
                <w:rFonts w:ascii="Verdana" w:hAnsi="Verdana" w:cs="Calibri"/>
                <w:sz w:val="18"/>
                <w:szCs w:val="18"/>
              </w:rPr>
            </w:pPr>
            <w:r w:rsidRPr="00263B80">
              <w:rPr>
                <w:rFonts w:ascii="Verdana" w:hAnsi="Verdana" w:cs="Calibri"/>
                <w:sz w:val="18"/>
                <w:szCs w:val="18"/>
              </w:rPr>
              <w:t xml:space="preserve">následná </w:t>
            </w:r>
            <w:proofErr w:type="spellStart"/>
            <w:r w:rsidRPr="00263B80">
              <w:rPr>
                <w:rFonts w:ascii="Verdana" w:hAnsi="Verdana" w:cs="Calibri"/>
                <w:sz w:val="18"/>
                <w:szCs w:val="18"/>
              </w:rPr>
              <w:t>ex-post</w:t>
            </w:r>
            <w:proofErr w:type="spellEnd"/>
            <w:r w:rsidRPr="00263B80">
              <w:rPr>
                <w:rFonts w:ascii="Verdana" w:hAnsi="Verdana" w:cs="Calibri"/>
                <w:sz w:val="18"/>
                <w:szCs w:val="18"/>
              </w:rPr>
              <w:t xml:space="preserve"> kontrola</w:t>
            </w:r>
          </w:p>
        </w:tc>
      </w:tr>
      <w:tr w:rsidR="00FD4929" w:rsidRPr="00263B80" w:rsidTr="00EF66F3">
        <w:trPr>
          <w:cantSplit/>
        </w:trPr>
        <w:tc>
          <w:tcPr>
            <w:tcW w:w="2174" w:type="dxa"/>
            <w:shd w:val="clear" w:color="auto" w:fill="FFFFFF"/>
          </w:tcPr>
          <w:p w:rsidR="00FD4929" w:rsidRPr="00263B80" w:rsidRDefault="00FD4929" w:rsidP="00FD4929">
            <w:pPr>
              <w:pStyle w:val="Default"/>
              <w:spacing w:line="276" w:lineRule="auto"/>
              <w:rPr>
                <w:rFonts w:ascii="Verdana" w:hAnsi="Verdana" w:cs="Calibri"/>
                <w:bCs/>
                <w:sz w:val="18"/>
                <w:szCs w:val="18"/>
              </w:rPr>
            </w:pPr>
            <w:r w:rsidRPr="00263B80">
              <w:rPr>
                <w:rFonts w:ascii="Verdana" w:hAnsi="Verdana" w:cs="Calibri"/>
                <w:sz w:val="18"/>
                <w:szCs w:val="18"/>
              </w:rPr>
              <w:t>po podpise zmluvy s úspešným uchádzačom</w:t>
            </w:r>
          </w:p>
        </w:tc>
        <w:tc>
          <w:tcPr>
            <w:tcW w:w="4750" w:type="dxa"/>
            <w:shd w:val="clear" w:color="auto" w:fill="FFFFFF"/>
          </w:tcPr>
          <w:p w:rsidR="00FD4929" w:rsidRPr="00263B80" w:rsidRDefault="00FD4929" w:rsidP="00CF5700">
            <w:pPr>
              <w:pStyle w:val="Default"/>
              <w:spacing w:line="276" w:lineRule="auto"/>
              <w:jc w:val="both"/>
              <w:rPr>
                <w:rFonts w:ascii="Verdana" w:hAnsi="Verdana" w:cs="Calibri"/>
                <w:sz w:val="18"/>
                <w:szCs w:val="18"/>
              </w:rPr>
            </w:pPr>
            <w:r w:rsidRPr="00263B80">
              <w:rPr>
                <w:rFonts w:ascii="Verdana" w:hAnsi="Verdana"/>
                <w:sz w:val="18"/>
                <w:szCs w:val="18"/>
              </w:rPr>
              <w:t>Prijímateľ predkladá dokumentáciu</w:t>
            </w:r>
            <w:r w:rsidR="00CD6993" w:rsidRPr="00263B80">
              <w:rPr>
                <w:rFonts w:ascii="Verdana" w:hAnsi="Verdana"/>
                <w:sz w:val="18"/>
                <w:szCs w:val="18"/>
              </w:rPr>
              <w:t xml:space="preserve"> vo fáze po podpise zmluvy s úspešným uchádzačom, pričom táto zmluva je už platná a účinná</w:t>
            </w:r>
            <w:r w:rsidR="00CD6993" w:rsidRPr="00263B80">
              <w:rPr>
                <w:rStyle w:val="Odkaznapoznmkupodiarou"/>
                <w:rFonts w:ascii="Verdana" w:hAnsi="Verdana"/>
                <w:sz w:val="18"/>
                <w:szCs w:val="18"/>
              </w:rPr>
              <w:footnoteReference w:id="19"/>
            </w:r>
            <w:r w:rsidR="00CD6993" w:rsidRPr="00263B80">
              <w:rPr>
                <w:rFonts w:ascii="Verdana" w:hAnsi="Verdana"/>
                <w:sz w:val="18"/>
                <w:szCs w:val="18"/>
              </w:rPr>
              <w:t xml:space="preserve">, </w:t>
            </w:r>
            <w:r w:rsidRPr="00263B80">
              <w:rPr>
                <w:rFonts w:ascii="Verdana" w:hAnsi="Verdana"/>
                <w:sz w:val="18"/>
                <w:szCs w:val="18"/>
              </w:rPr>
              <w:t xml:space="preserve">pričom postupuje podľa príslušných ustanovení časti </w:t>
            </w:r>
            <w:hyperlink w:anchor="_Štandardná_ex-post_kontrola" w:history="1">
              <w:r w:rsidRPr="00263B80">
                <w:rPr>
                  <w:rStyle w:val="Hypertextovprepojenie"/>
                  <w:rFonts w:ascii="Verdana" w:hAnsi="Verdana"/>
                  <w:sz w:val="18"/>
                  <w:szCs w:val="18"/>
                </w:rPr>
                <w:t xml:space="preserve">Štandardná </w:t>
              </w:r>
              <w:proofErr w:type="spellStart"/>
              <w:r w:rsidRPr="00263B80">
                <w:rPr>
                  <w:rStyle w:val="Hypertextovprepojenie"/>
                  <w:rFonts w:ascii="Verdana" w:hAnsi="Verdana"/>
                  <w:sz w:val="18"/>
                  <w:szCs w:val="18"/>
                </w:rPr>
                <w:t>ex-post</w:t>
              </w:r>
              <w:proofErr w:type="spellEnd"/>
              <w:r w:rsidRPr="00263B80">
                <w:rPr>
                  <w:rStyle w:val="Hypertextovprepojenie"/>
                  <w:rFonts w:ascii="Verdana" w:hAnsi="Verdana"/>
                  <w:sz w:val="18"/>
                  <w:szCs w:val="18"/>
                </w:rPr>
                <w:t xml:space="preserve"> kontrola</w:t>
              </w:r>
            </w:hyperlink>
          </w:p>
        </w:tc>
        <w:tc>
          <w:tcPr>
            <w:tcW w:w="1951" w:type="dxa"/>
            <w:shd w:val="clear" w:color="auto" w:fill="FFFFFF"/>
          </w:tcPr>
          <w:p w:rsidR="00FD4929" w:rsidRPr="00263B80" w:rsidRDefault="00FD4929" w:rsidP="00FD4929">
            <w:pPr>
              <w:pStyle w:val="Default"/>
              <w:spacing w:line="276" w:lineRule="auto"/>
              <w:rPr>
                <w:rFonts w:ascii="Verdana" w:hAnsi="Verdana" w:cs="Calibri"/>
                <w:sz w:val="18"/>
                <w:szCs w:val="18"/>
              </w:rPr>
            </w:pPr>
            <w:r w:rsidRPr="00263B80">
              <w:rPr>
                <w:rFonts w:ascii="Verdana" w:hAnsi="Verdana" w:cs="Calibri"/>
                <w:sz w:val="18"/>
                <w:szCs w:val="18"/>
              </w:rPr>
              <w:t xml:space="preserve">štandardná </w:t>
            </w:r>
            <w:proofErr w:type="spellStart"/>
            <w:r w:rsidRPr="00263B80">
              <w:rPr>
                <w:rFonts w:ascii="Verdana" w:hAnsi="Verdana" w:cs="Calibri"/>
                <w:sz w:val="18"/>
                <w:szCs w:val="18"/>
              </w:rPr>
              <w:t>ex-post</w:t>
            </w:r>
            <w:proofErr w:type="spellEnd"/>
            <w:r w:rsidRPr="00263B80">
              <w:rPr>
                <w:rFonts w:ascii="Verdana" w:hAnsi="Verdana" w:cs="Calibri"/>
                <w:sz w:val="18"/>
                <w:szCs w:val="18"/>
              </w:rPr>
              <w:t xml:space="preserve"> kontrola</w:t>
            </w:r>
          </w:p>
        </w:tc>
      </w:tr>
      <w:tr w:rsidR="00F82DB7" w:rsidRPr="00263B80" w:rsidTr="00EF66F3">
        <w:trPr>
          <w:cantSplit/>
        </w:trPr>
        <w:tc>
          <w:tcPr>
            <w:tcW w:w="2174" w:type="dxa"/>
            <w:shd w:val="clear" w:color="auto" w:fill="FFFFFF"/>
          </w:tcPr>
          <w:p w:rsidR="00F82DB7" w:rsidRPr="00263B80" w:rsidRDefault="00F82DB7" w:rsidP="00D868D8">
            <w:pPr>
              <w:pStyle w:val="Default"/>
              <w:spacing w:line="276" w:lineRule="auto"/>
              <w:rPr>
                <w:rFonts w:ascii="Verdana" w:hAnsi="Verdana" w:cs="Calibri"/>
                <w:b/>
                <w:bCs/>
                <w:sz w:val="18"/>
                <w:szCs w:val="18"/>
              </w:rPr>
            </w:pPr>
            <w:r w:rsidRPr="00263B80">
              <w:rPr>
                <w:rFonts w:ascii="Verdana" w:hAnsi="Verdana" w:cs="Calibri"/>
                <w:bCs/>
                <w:sz w:val="18"/>
                <w:szCs w:val="18"/>
              </w:rPr>
              <w:t>pred podpisom dodatku k zmluve s dodávateľom</w:t>
            </w:r>
          </w:p>
        </w:tc>
        <w:tc>
          <w:tcPr>
            <w:tcW w:w="4750" w:type="dxa"/>
            <w:shd w:val="clear" w:color="auto" w:fill="FFFFFF"/>
          </w:tcPr>
          <w:p w:rsidR="00F82DB7" w:rsidRPr="00263B80" w:rsidRDefault="00F82DB7" w:rsidP="00D868D8">
            <w:pPr>
              <w:pStyle w:val="Default"/>
              <w:spacing w:line="276" w:lineRule="auto"/>
              <w:ind w:firstLine="1"/>
              <w:jc w:val="both"/>
              <w:rPr>
                <w:rFonts w:ascii="Verdana" w:hAnsi="Verdana" w:cs="Calibri"/>
                <w:sz w:val="18"/>
                <w:szCs w:val="18"/>
              </w:rPr>
            </w:pPr>
            <w:r w:rsidRPr="00263B80">
              <w:rPr>
                <w:rFonts w:ascii="Verdana" w:hAnsi="Verdana" w:cs="Calibri"/>
                <w:sz w:val="18"/>
                <w:szCs w:val="18"/>
              </w:rPr>
              <w:t>Prijímateľ zasiela na RO/SO návrh dodatku pred jeho podpisom oboma zmluvnými stranami a zároveň ešte pred tým, ako sa skutočnosť menená dodatkom udeje (napr. uplynutie lehoty realizácie diela, zmeny v súpise položiek alebo v rozpočte diela); táto povinnosť sa vzťahuje aj na prípady, keď sa dodatok vzťahuje na časť výdavkov, ktoré nie sú oprávnenými výdavkami, ale sú súčasťou zákazky, ktorá je spolufinancovaná z fondov EŠIF; uvedená povinnosť sa však nevzťahuje na prípady, kedy dochádza k zmene identifikačných a kontaktných údajov zmluvných strán alebo z dôvodu mimoriadnych udalostí.</w:t>
            </w:r>
          </w:p>
        </w:tc>
        <w:tc>
          <w:tcPr>
            <w:tcW w:w="1951" w:type="dxa"/>
            <w:shd w:val="clear" w:color="auto" w:fill="FFFFFF"/>
          </w:tcPr>
          <w:p w:rsidR="00F82DB7" w:rsidRPr="00263B80" w:rsidRDefault="00F82DB7" w:rsidP="00D868D8">
            <w:pPr>
              <w:pStyle w:val="Default"/>
              <w:spacing w:line="276" w:lineRule="auto"/>
              <w:ind w:firstLine="1"/>
              <w:rPr>
                <w:rFonts w:ascii="Verdana" w:hAnsi="Verdana" w:cs="Calibri"/>
                <w:sz w:val="18"/>
                <w:szCs w:val="18"/>
              </w:rPr>
            </w:pPr>
            <w:r w:rsidRPr="00263B80">
              <w:rPr>
                <w:rFonts w:ascii="Verdana" w:hAnsi="Verdana" w:cs="Calibri"/>
                <w:sz w:val="18"/>
                <w:szCs w:val="18"/>
              </w:rPr>
              <w:t>kontrola dodat</w:t>
            </w:r>
            <w:r w:rsidR="0013504F" w:rsidRPr="00263B80">
              <w:rPr>
                <w:rFonts w:ascii="Verdana" w:hAnsi="Verdana" w:cs="Calibri"/>
                <w:sz w:val="18"/>
                <w:szCs w:val="18"/>
              </w:rPr>
              <w:t>kov</w:t>
            </w:r>
          </w:p>
        </w:tc>
      </w:tr>
      <w:tr w:rsidR="00F82DB7" w:rsidRPr="00263B80" w:rsidTr="00EF66F3">
        <w:trPr>
          <w:cantSplit/>
        </w:trPr>
        <w:tc>
          <w:tcPr>
            <w:tcW w:w="2174" w:type="dxa"/>
            <w:shd w:val="clear" w:color="auto" w:fill="FFFFFF"/>
          </w:tcPr>
          <w:p w:rsidR="00F82DB7" w:rsidRPr="00263B80" w:rsidRDefault="00F82DB7" w:rsidP="00D868D8">
            <w:pPr>
              <w:pStyle w:val="Default"/>
              <w:spacing w:line="276" w:lineRule="auto"/>
              <w:rPr>
                <w:rFonts w:ascii="Verdana" w:hAnsi="Verdana" w:cs="Calibri"/>
                <w:b/>
                <w:bCs/>
                <w:sz w:val="18"/>
                <w:szCs w:val="18"/>
              </w:rPr>
            </w:pPr>
            <w:r w:rsidRPr="00263B80">
              <w:rPr>
                <w:rFonts w:ascii="Verdana" w:hAnsi="Verdana" w:cs="Calibri"/>
                <w:bCs/>
                <w:sz w:val="18"/>
                <w:szCs w:val="18"/>
              </w:rPr>
              <w:t>po podpise dodatku k zmluve</w:t>
            </w:r>
            <w:r w:rsidRPr="00263B80">
              <w:rPr>
                <w:rFonts w:ascii="Verdana" w:hAnsi="Verdana" w:cs="Calibri"/>
                <w:b/>
                <w:bCs/>
                <w:sz w:val="18"/>
                <w:szCs w:val="18"/>
              </w:rPr>
              <w:t xml:space="preserve"> </w:t>
            </w:r>
            <w:r w:rsidRPr="00263B80">
              <w:rPr>
                <w:rFonts w:ascii="Verdana" w:hAnsi="Verdana" w:cs="Calibri"/>
                <w:bCs/>
                <w:sz w:val="18"/>
                <w:szCs w:val="18"/>
              </w:rPr>
              <w:t>s dodávateľom</w:t>
            </w:r>
          </w:p>
        </w:tc>
        <w:tc>
          <w:tcPr>
            <w:tcW w:w="4750" w:type="dxa"/>
            <w:shd w:val="clear" w:color="auto" w:fill="FFFFFF"/>
          </w:tcPr>
          <w:p w:rsidR="00F82DB7" w:rsidRPr="000D1E1C" w:rsidRDefault="00F82DB7" w:rsidP="00CF5700">
            <w:pPr>
              <w:pStyle w:val="Default"/>
              <w:spacing w:line="276" w:lineRule="auto"/>
              <w:jc w:val="both"/>
              <w:rPr>
                <w:rFonts w:ascii="Verdana" w:hAnsi="Verdana" w:cs="Calibri"/>
                <w:sz w:val="18"/>
                <w:szCs w:val="18"/>
                <w:highlight w:val="yellow"/>
              </w:rPr>
            </w:pPr>
            <w:r w:rsidRPr="00263B80">
              <w:rPr>
                <w:rFonts w:ascii="Verdana" w:hAnsi="Verdana" w:cs="Calibri"/>
                <w:sz w:val="18"/>
                <w:szCs w:val="18"/>
              </w:rPr>
              <w:t>Prijímateľ predkladá dokumentáciu na kontrolu</w:t>
            </w:r>
            <w:r w:rsidR="003E4416">
              <w:rPr>
                <w:rFonts w:ascii="Verdana" w:hAnsi="Verdana" w:cs="Calibri"/>
                <w:sz w:val="18"/>
                <w:szCs w:val="18"/>
              </w:rPr>
              <w:t xml:space="preserve"> po </w:t>
            </w:r>
            <w:r w:rsidR="00E37EC2">
              <w:rPr>
                <w:rFonts w:ascii="Verdana" w:hAnsi="Verdana" w:cs="Calibri"/>
                <w:sz w:val="18"/>
                <w:szCs w:val="18"/>
              </w:rPr>
              <w:t>podpise dodatku</w:t>
            </w:r>
          </w:p>
        </w:tc>
        <w:tc>
          <w:tcPr>
            <w:tcW w:w="1951" w:type="dxa"/>
            <w:shd w:val="clear" w:color="auto" w:fill="FFFFFF"/>
          </w:tcPr>
          <w:p w:rsidR="00F82DB7" w:rsidRPr="00263B80" w:rsidRDefault="00F82DB7" w:rsidP="00D868D8">
            <w:pPr>
              <w:pStyle w:val="Default"/>
              <w:spacing w:line="276" w:lineRule="auto"/>
              <w:jc w:val="both"/>
              <w:rPr>
                <w:rFonts w:ascii="Verdana" w:hAnsi="Verdana" w:cs="Calibri"/>
                <w:sz w:val="18"/>
                <w:szCs w:val="18"/>
              </w:rPr>
            </w:pPr>
            <w:r w:rsidRPr="00263B80">
              <w:rPr>
                <w:rFonts w:ascii="Verdana" w:hAnsi="Verdana" w:cs="Calibri"/>
                <w:sz w:val="18"/>
                <w:szCs w:val="18"/>
              </w:rPr>
              <w:t>kontrola</w:t>
            </w:r>
            <w:r w:rsidR="0013504F" w:rsidRPr="00263B80">
              <w:rPr>
                <w:rFonts w:ascii="Verdana" w:hAnsi="Verdana" w:cs="Calibri"/>
                <w:sz w:val="18"/>
                <w:szCs w:val="18"/>
              </w:rPr>
              <w:t xml:space="preserve"> dodatkov</w:t>
            </w:r>
          </w:p>
        </w:tc>
      </w:tr>
    </w:tbl>
    <w:p w:rsidR="001F1665" w:rsidRPr="00263B80" w:rsidRDefault="00D95452" w:rsidP="00A87729">
      <w:pPr>
        <w:pStyle w:val="Default"/>
        <w:spacing w:before="120" w:after="120" w:line="276" w:lineRule="auto"/>
        <w:ind w:left="450" w:hanging="90"/>
        <w:jc w:val="both"/>
        <w:rPr>
          <w:rFonts w:ascii="Verdana" w:hAnsi="Verdana" w:cs="Calibri"/>
          <w:sz w:val="18"/>
          <w:szCs w:val="18"/>
        </w:rPr>
      </w:pPr>
      <w:r w:rsidRPr="00263B80">
        <w:rPr>
          <w:rFonts w:ascii="Verdana" w:hAnsi="Verdana" w:cs="Calibri"/>
          <w:sz w:val="18"/>
          <w:szCs w:val="18"/>
        </w:rPr>
        <w:t xml:space="preserve"> </w:t>
      </w:r>
      <w:r w:rsidR="001F1665" w:rsidRPr="00263B80">
        <w:rPr>
          <w:rFonts w:ascii="Verdana" w:hAnsi="Verdana" w:cs="Calibri"/>
          <w:sz w:val="18"/>
          <w:szCs w:val="18"/>
        </w:rPr>
        <w:t>RO je oprávnený si od prijímateľa vyžiadať dokumentáciu z procesu VO aj mimo vyššie uvedených fáz kontroly.</w:t>
      </w:r>
      <w:r w:rsidR="001F1665" w:rsidRPr="00263B80">
        <w:rPr>
          <w:rFonts w:ascii="Verdana" w:hAnsi="Verdana"/>
          <w:sz w:val="18"/>
          <w:szCs w:val="18"/>
        </w:rPr>
        <w:t xml:space="preserve"> </w:t>
      </w:r>
    </w:p>
    <w:p w:rsidR="00AC6CFC" w:rsidRPr="00263B80" w:rsidRDefault="00AC6CFC" w:rsidP="00607A69">
      <w:pPr>
        <w:pStyle w:val="Default"/>
        <w:numPr>
          <w:ilvl w:val="0"/>
          <w:numId w:val="4"/>
        </w:numPr>
        <w:spacing w:before="120" w:after="120" w:line="276" w:lineRule="auto"/>
        <w:ind w:left="450" w:hanging="450"/>
        <w:jc w:val="both"/>
        <w:rPr>
          <w:rFonts w:ascii="Verdana" w:hAnsi="Verdana" w:cs="Calibri"/>
          <w:sz w:val="18"/>
          <w:szCs w:val="18"/>
        </w:rPr>
      </w:pPr>
      <w:r w:rsidRPr="00263B80">
        <w:rPr>
          <w:rFonts w:ascii="Verdana" w:hAnsi="Verdana" w:cs="Calibri"/>
          <w:sz w:val="18"/>
          <w:szCs w:val="18"/>
        </w:rPr>
        <w:t xml:space="preserve">Prijímateľ predkladá dokumentáciu na kontrolu VO podľa prehľadu uvedeného v tabuľke č. 3 uvedenej v podkapitole </w:t>
      </w:r>
      <w:hyperlink w:anchor="_3.4.1_Predmet_kontroly" w:history="1">
        <w:r w:rsidRPr="00263B80">
          <w:rPr>
            <w:rStyle w:val="Hypertextovprepojenie"/>
            <w:rFonts w:ascii="Verdana" w:hAnsi="Verdana" w:cs="Calibri"/>
            <w:sz w:val="18"/>
            <w:szCs w:val="18"/>
          </w:rPr>
          <w:t>3.4.1 Predmet kontroly a druhy kontrol</w:t>
        </w:r>
      </w:hyperlink>
      <w:r w:rsidRPr="00263B80">
        <w:rPr>
          <w:rFonts w:ascii="Verdana" w:hAnsi="Verdana" w:cs="Calibri"/>
          <w:sz w:val="18"/>
          <w:szCs w:val="18"/>
        </w:rPr>
        <w:t>.</w:t>
      </w:r>
    </w:p>
    <w:p w:rsidR="00A63960" w:rsidRPr="00263B80" w:rsidRDefault="00B150BC" w:rsidP="00607A69">
      <w:pPr>
        <w:pStyle w:val="Default"/>
        <w:numPr>
          <w:ilvl w:val="0"/>
          <w:numId w:val="4"/>
        </w:numPr>
        <w:spacing w:before="120" w:after="120" w:line="276" w:lineRule="auto"/>
        <w:ind w:left="450" w:hanging="450"/>
        <w:jc w:val="both"/>
        <w:rPr>
          <w:rFonts w:ascii="Verdana" w:hAnsi="Verdana" w:cs="Calibri"/>
          <w:sz w:val="18"/>
          <w:szCs w:val="18"/>
        </w:rPr>
      </w:pPr>
      <w:r w:rsidRPr="00263B80">
        <w:rPr>
          <w:rFonts w:ascii="Verdana" w:hAnsi="Verdana" w:cs="Calibri"/>
          <w:sz w:val="18"/>
          <w:szCs w:val="18"/>
        </w:rPr>
        <w:t xml:space="preserve">V prípade, ak </w:t>
      </w:r>
      <w:r w:rsidR="00F060EA" w:rsidRPr="00263B80">
        <w:rPr>
          <w:rFonts w:ascii="Verdana" w:hAnsi="Verdana" w:cs="Calibri"/>
          <w:sz w:val="18"/>
          <w:szCs w:val="18"/>
        </w:rPr>
        <w:t>RO</w:t>
      </w:r>
      <w:r w:rsidR="008C48D8" w:rsidRPr="00263B80">
        <w:rPr>
          <w:rFonts w:ascii="Verdana" w:hAnsi="Verdana" w:cs="Calibri"/>
          <w:sz w:val="18"/>
          <w:szCs w:val="18"/>
        </w:rPr>
        <w:t>/SO</w:t>
      </w:r>
      <w:r w:rsidR="00F060EA" w:rsidRPr="00263B80">
        <w:rPr>
          <w:rFonts w:ascii="Verdana" w:hAnsi="Verdana" w:cs="Calibri"/>
          <w:sz w:val="18"/>
          <w:szCs w:val="18"/>
        </w:rPr>
        <w:t xml:space="preserve"> uvedie v rámci </w:t>
      </w:r>
      <w:r w:rsidR="008C48D8" w:rsidRPr="00263B80">
        <w:rPr>
          <w:rFonts w:ascii="Verdana" w:hAnsi="Verdana" w:cs="Calibri"/>
          <w:sz w:val="18"/>
          <w:szCs w:val="18"/>
        </w:rPr>
        <w:t>výzvy</w:t>
      </w:r>
      <w:r w:rsidR="00A54FDE" w:rsidRPr="00263B80">
        <w:rPr>
          <w:rFonts w:ascii="Verdana" w:hAnsi="Verdana" w:cs="Calibri"/>
          <w:sz w:val="18"/>
          <w:szCs w:val="18"/>
        </w:rPr>
        <w:t xml:space="preserve"> na predkladanie </w:t>
      </w:r>
      <w:proofErr w:type="spellStart"/>
      <w:r w:rsidR="00A54FDE" w:rsidRPr="00263B80">
        <w:rPr>
          <w:rFonts w:ascii="Verdana" w:hAnsi="Verdana" w:cs="Calibri"/>
          <w:sz w:val="18"/>
          <w:szCs w:val="18"/>
        </w:rPr>
        <w:t>ŽoNFP</w:t>
      </w:r>
      <w:proofErr w:type="spellEnd"/>
      <w:r w:rsidR="00F060EA" w:rsidRPr="00263B80">
        <w:rPr>
          <w:rFonts w:ascii="Verdana" w:hAnsi="Verdana" w:cs="Calibri"/>
          <w:sz w:val="18"/>
          <w:szCs w:val="18"/>
        </w:rPr>
        <w:t xml:space="preserve"> ako podmienku poskytnutia príspevku vykonanie VO v súlade s postupmi a princípmi VO</w:t>
      </w:r>
      <w:r w:rsidR="00A54FDE" w:rsidRPr="00263B80">
        <w:rPr>
          <w:rFonts w:ascii="Verdana" w:hAnsi="Verdana" w:cs="Calibri"/>
          <w:sz w:val="18"/>
          <w:szCs w:val="18"/>
        </w:rPr>
        <w:t xml:space="preserve"> </w:t>
      </w:r>
      <w:r w:rsidR="00835766" w:rsidRPr="00263B80">
        <w:rPr>
          <w:rFonts w:ascii="Verdana" w:hAnsi="Verdana" w:cs="Calibri"/>
          <w:sz w:val="18"/>
          <w:szCs w:val="18"/>
        </w:rPr>
        <w:t xml:space="preserve">ešte </w:t>
      </w:r>
      <w:r w:rsidR="00A54FDE" w:rsidRPr="00263B80">
        <w:rPr>
          <w:rFonts w:ascii="Verdana" w:hAnsi="Verdana" w:cs="Calibri"/>
          <w:sz w:val="18"/>
          <w:szCs w:val="18"/>
        </w:rPr>
        <w:t xml:space="preserve">pred predložením </w:t>
      </w:r>
      <w:proofErr w:type="spellStart"/>
      <w:r w:rsidR="00A54FDE" w:rsidRPr="00263B80">
        <w:rPr>
          <w:rFonts w:ascii="Verdana" w:hAnsi="Verdana" w:cs="Calibri"/>
          <w:sz w:val="18"/>
          <w:szCs w:val="18"/>
        </w:rPr>
        <w:t>ŽoNFP</w:t>
      </w:r>
      <w:proofErr w:type="spellEnd"/>
      <w:r w:rsidR="00A54FDE" w:rsidRPr="00263B80">
        <w:rPr>
          <w:rFonts w:ascii="Verdana" w:hAnsi="Verdana" w:cs="Calibri"/>
          <w:sz w:val="18"/>
          <w:szCs w:val="18"/>
        </w:rPr>
        <w:t xml:space="preserve">, </w:t>
      </w:r>
      <w:r w:rsidR="005025E3" w:rsidRPr="00263B80">
        <w:rPr>
          <w:rFonts w:ascii="Verdana" w:hAnsi="Verdana" w:cs="Calibri"/>
          <w:sz w:val="18"/>
          <w:szCs w:val="18"/>
        </w:rPr>
        <w:t xml:space="preserve">je </w:t>
      </w:r>
      <w:r w:rsidR="00774136" w:rsidRPr="00263B80">
        <w:rPr>
          <w:rFonts w:ascii="Verdana" w:hAnsi="Verdana" w:cs="Calibri"/>
          <w:sz w:val="18"/>
          <w:szCs w:val="18"/>
        </w:rPr>
        <w:lastRenderedPageBreak/>
        <w:t>žiadateľ</w:t>
      </w:r>
      <w:r w:rsidR="005025E3" w:rsidRPr="00263B80">
        <w:rPr>
          <w:rFonts w:ascii="Verdana" w:hAnsi="Verdana" w:cs="Calibri"/>
          <w:sz w:val="18"/>
          <w:szCs w:val="18"/>
        </w:rPr>
        <w:t xml:space="preserve"> povinný predložiť dokumentáciu k predmetnému VO </w:t>
      </w:r>
      <w:r w:rsidR="00F83FAE" w:rsidRPr="00263B80">
        <w:rPr>
          <w:rFonts w:ascii="Verdana" w:hAnsi="Verdana" w:cs="Calibri"/>
          <w:sz w:val="18"/>
          <w:szCs w:val="18"/>
        </w:rPr>
        <w:t>ako</w:t>
      </w:r>
      <w:r w:rsidR="005025E3" w:rsidRPr="00263B80">
        <w:rPr>
          <w:rFonts w:ascii="Verdana" w:hAnsi="Verdana" w:cs="Calibri"/>
          <w:sz w:val="18"/>
          <w:szCs w:val="18"/>
        </w:rPr>
        <w:t xml:space="preserve"> </w:t>
      </w:r>
      <w:r w:rsidR="00F83FAE" w:rsidRPr="00263B80">
        <w:rPr>
          <w:rFonts w:ascii="Verdana" w:hAnsi="Verdana" w:cs="Calibri"/>
          <w:sz w:val="18"/>
          <w:szCs w:val="18"/>
        </w:rPr>
        <w:t xml:space="preserve">súčasť </w:t>
      </w:r>
      <w:r w:rsidR="005025E3" w:rsidRPr="00263B80">
        <w:rPr>
          <w:rFonts w:ascii="Verdana" w:hAnsi="Verdana" w:cs="Calibri"/>
          <w:sz w:val="18"/>
          <w:szCs w:val="18"/>
        </w:rPr>
        <w:t>povinných príloh </w:t>
      </w:r>
      <w:proofErr w:type="spellStart"/>
      <w:r w:rsidR="005025E3" w:rsidRPr="00263B80">
        <w:rPr>
          <w:rFonts w:ascii="Verdana" w:hAnsi="Verdana" w:cs="Calibri"/>
          <w:sz w:val="18"/>
          <w:szCs w:val="18"/>
        </w:rPr>
        <w:t>ŽoNFP</w:t>
      </w:r>
      <w:proofErr w:type="spellEnd"/>
      <w:r w:rsidR="005025E3" w:rsidRPr="00263B80">
        <w:rPr>
          <w:rFonts w:ascii="Verdana" w:hAnsi="Verdana" w:cs="Calibri"/>
          <w:sz w:val="18"/>
          <w:szCs w:val="18"/>
        </w:rPr>
        <w:t xml:space="preserve">. </w:t>
      </w:r>
      <w:r w:rsidR="00774136" w:rsidRPr="00263B80">
        <w:rPr>
          <w:rFonts w:ascii="Verdana" w:hAnsi="Verdana" w:cs="Calibri"/>
          <w:sz w:val="18"/>
          <w:szCs w:val="18"/>
        </w:rPr>
        <w:t>Žiadateľ</w:t>
      </w:r>
      <w:r w:rsidR="00F83FAE" w:rsidRPr="00263B80">
        <w:rPr>
          <w:rFonts w:ascii="Verdana" w:hAnsi="Verdana" w:cs="Calibri"/>
          <w:sz w:val="18"/>
          <w:szCs w:val="18"/>
        </w:rPr>
        <w:t xml:space="preserve"> predkladá dokumentáciu vo fáze po podpise zmluvy s úspešným uchádzačom po nadobudnutí platnosti a účinnosti tejto zmluvy, vrátane </w:t>
      </w:r>
      <w:r w:rsidR="00682CD3" w:rsidRPr="00263B80">
        <w:rPr>
          <w:rFonts w:ascii="Verdana" w:hAnsi="Verdana" w:cs="Calibri"/>
          <w:sz w:val="18"/>
          <w:szCs w:val="18"/>
        </w:rPr>
        <w:t xml:space="preserve">rozhodnutia ÚVO z  </w:t>
      </w:r>
      <w:r w:rsidR="00B51D61" w:rsidRPr="00263B80">
        <w:rPr>
          <w:rFonts w:ascii="Verdana" w:hAnsi="Verdana" w:cs="Calibri"/>
          <w:sz w:val="18"/>
          <w:szCs w:val="18"/>
        </w:rPr>
        <w:t xml:space="preserve">kontroly vykonanej na základe § 169 ods. 2 ZVO a </w:t>
      </w:r>
      <w:r w:rsidR="00F83FAE" w:rsidRPr="00263B80">
        <w:rPr>
          <w:rFonts w:ascii="Verdana" w:hAnsi="Verdana" w:cs="Calibri"/>
          <w:sz w:val="18"/>
          <w:szCs w:val="18"/>
        </w:rPr>
        <w:t xml:space="preserve">všetkých dodatkov k tejto zmluve. </w:t>
      </w:r>
      <w:r w:rsidR="005025E3" w:rsidRPr="00263B80">
        <w:rPr>
          <w:rFonts w:ascii="Verdana" w:hAnsi="Verdana" w:cs="Calibri"/>
          <w:sz w:val="18"/>
          <w:szCs w:val="18"/>
        </w:rPr>
        <w:t>RO</w:t>
      </w:r>
      <w:r w:rsidR="00CE2F42" w:rsidRPr="00263B80">
        <w:rPr>
          <w:rFonts w:ascii="Verdana" w:hAnsi="Verdana" w:cs="Calibri"/>
          <w:sz w:val="18"/>
          <w:szCs w:val="18"/>
        </w:rPr>
        <w:t>/SO</w:t>
      </w:r>
      <w:r w:rsidR="005025E3" w:rsidRPr="00263B80">
        <w:rPr>
          <w:rFonts w:ascii="Verdana" w:hAnsi="Verdana" w:cs="Calibri"/>
          <w:sz w:val="18"/>
          <w:szCs w:val="18"/>
        </w:rPr>
        <w:t xml:space="preserve"> </w:t>
      </w:r>
      <w:r w:rsidR="00F060EA" w:rsidRPr="00263B80">
        <w:rPr>
          <w:rFonts w:ascii="Verdana" w:hAnsi="Verdana" w:cs="Calibri"/>
          <w:sz w:val="18"/>
          <w:szCs w:val="18"/>
        </w:rPr>
        <w:t>následn</w:t>
      </w:r>
      <w:r w:rsidR="005025E3" w:rsidRPr="00263B80">
        <w:rPr>
          <w:rFonts w:ascii="Verdana" w:hAnsi="Verdana" w:cs="Calibri"/>
          <w:sz w:val="18"/>
          <w:szCs w:val="18"/>
        </w:rPr>
        <w:t>e</w:t>
      </w:r>
      <w:r w:rsidR="00F060EA" w:rsidRPr="00263B80">
        <w:rPr>
          <w:rFonts w:ascii="Verdana" w:hAnsi="Verdana" w:cs="Calibri"/>
          <w:sz w:val="18"/>
          <w:szCs w:val="18"/>
        </w:rPr>
        <w:t xml:space="preserve"> over</w:t>
      </w:r>
      <w:r w:rsidR="005025E3" w:rsidRPr="00263B80">
        <w:rPr>
          <w:rFonts w:ascii="Verdana" w:hAnsi="Verdana" w:cs="Calibri"/>
          <w:sz w:val="18"/>
          <w:szCs w:val="18"/>
        </w:rPr>
        <w:t>uje</w:t>
      </w:r>
      <w:r w:rsidR="00F060EA" w:rsidRPr="00263B80">
        <w:rPr>
          <w:rFonts w:ascii="Verdana" w:hAnsi="Verdana" w:cs="Calibri"/>
          <w:sz w:val="18"/>
          <w:szCs w:val="18"/>
        </w:rPr>
        <w:t xml:space="preserve"> </w:t>
      </w:r>
      <w:r w:rsidR="005025E3" w:rsidRPr="00263B80">
        <w:rPr>
          <w:rFonts w:ascii="Verdana" w:hAnsi="Verdana" w:cs="Calibri"/>
          <w:sz w:val="18"/>
          <w:szCs w:val="18"/>
        </w:rPr>
        <w:t xml:space="preserve">predmetné VO v rámci </w:t>
      </w:r>
      <w:r w:rsidR="00F33AF4" w:rsidRPr="00263B80">
        <w:rPr>
          <w:rFonts w:ascii="Verdana" w:hAnsi="Verdana" w:cs="Calibri"/>
          <w:sz w:val="18"/>
          <w:szCs w:val="18"/>
        </w:rPr>
        <w:t xml:space="preserve">schvaľovacieho </w:t>
      </w:r>
      <w:r w:rsidR="005025E3" w:rsidRPr="00263B80">
        <w:rPr>
          <w:rFonts w:ascii="Verdana" w:hAnsi="Verdana" w:cs="Calibri"/>
          <w:sz w:val="18"/>
          <w:szCs w:val="18"/>
        </w:rPr>
        <w:t xml:space="preserve">procesu </w:t>
      </w:r>
      <w:proofErr w:type="spellStart"/>
      <w:r w:rsidR="005025E3" w:rsidRPr="00263B80">
        <w:rPr>
          <w:rFonts w:ascii="Verdana" w:hAnsi="Verdana" w:cs="Calibri"/>
          <w:sz w:val="18"/>
          <w:szCs w:val="18"/>
        </w:rPr>
        <w:t>ŽoNFP</w:t>
      </w:r>
      <w:proofErr w:type="spellEnd"/>
      <w:r w:rsidR="005025E3" w:rsidRPr="00263B80">
        <w:rPr>
          <w:rFonts w:ascii="Verdana" w:hAnsi="Verdana" w:cs="Calibri"/>
          <w:sz w:val="18"/>
          <w:szCs w:val="18"/>
        </w:rPr>
        <w:t xml:space="preserve">, pričom </w:t>
      </w:r>
      <w:r w:rsidR="00F33AF4" w:rsidRPr="00263B80">
        <w:rPr>
          <w:rFonts w:ascii="Verdana" w:hAnsi="Verdana" w:cs="Calibri"/>
          <w:sz w:val="18"/>
          <w:szCs w:val="18"/>
        </w:rPr>
        <w:t xml:space="preserve">pre </w:t>
      </w:r>
      <w:r w:rsidR="00A9139D" w:rsidRPr="00263B80">
        <w:rPr>
          <w:rFonts w:ascii="Verdana" w:hAnsi="Verdana" w:cs="Calibri"/>
          <w:sz w:val="18"/>
          <w:szCs w:val="18"/>
        </w:rPr>
        <w:t xml:space="preserve">splnenie podmienky poskytnutia príspevku a </w:t>
      </w:r>
      <w:r w:rsidR="00F33AF4" w:rsidRPr="00263B80">
        <w:rPr>
          <w:rFonts w:ascii="Verdana" w:hAnsi="Verdana" w:cs="Calibri"/>
          <w:sz w:val="18"/>
          <w:szCs w:val="18"/>
        </w:rPr>
        <w:t xml:space="preserve">schválenie predmetnej </w:t>
      </w:r>
      <w:proofErr w:type="spellStart"/>
      <w:r w:rsidR="00F33AF4" w:rsidRPr="00263B80">
        <w:rPr>
          <w:rFonts w:ascii="Verdana" w:hAnsi="Verdana" w:cs="Calibri"/>
          <w:sz w:val="18"/>
          <w:szCs w:val="18"/>
        </w:rPr>
        <w:t>ŽoNFP</w:t>
      </w:r>
      <w:proofErr w:type="spellEnd"/>
      <w:r w:rsidR="00F33AF4" w:rsidRPr="00263B80">
        <w:rPr>
          <w:rFonts w:ascii="Verdana" w:hAnsi="Verdana" w:cs="Calibri"/>
          <w:sz w:val="18"/>
          <w:szCs w:val="18"/>
        </w:rPr>
        <w:t xml:space="preserve"> </w:t>
      </w:r>
      <w:r w:rsidR="00A9139D" w:rsidRPr="00263B80">
        <w:rPr>
          <w:rFonts w:ascii="Verdana" w:hAnsi="Verdana" w:cs="Calibri"/>
          <w:sz w:val="18"/>
          <w:szCs w:val="18"/>
        </w:rPr>
        <w:t xml:space="preserve">musí byť </w:t>
      </w:r>
      <w:r w:rsidR="00A63960" w:rsidRPr="00263B80">
        <w:rPr>
          <w:rFonts w:ascii="Verdana" w:hAnsi="Verdana" w:cs="Calibri"/>
          <w:sz w:val="18"/>
          <w:szCs w:val="18"/>
        </w:rPr>
        <w:t>záver</w:t>
      </w:r>
      <w:r w:rsidR="00D41ED5" w:rsidRPr="00263B80">
        <w:rPr>
          <w:rFonts w:ascii="Verdana" w:hAnsi="Verdana" w:cs="Calibri"/>
          <w:sz w:val="18"/>
          <w:szCs w:val="18"/>
        </w:rPr>
        <w:t xml:space="preserve"> </w:t>
      </w:r>
      <w:r w:rsidR="00A9139D" w:rsidRPr="00263B80">
        <w:rPr>
          <w:rFonts w:ascii="Verdana" w:hAnsi="Verdana" w:cs="Calibri"/>
          <w:sz w:val="18"/>
          <w:szCs w:val="18"/>
        </w:rPr>
        <w:t xml:space="preserve">z </w:t>
      </w:r>
      <w:r w:rsidR="00D41ED5" w:rsidRPr="00263B80">
        <w:rPr>
          <w:rFonts w:ascii="Verdana" w:hAnsi="Verdana" w:cs="Calibri"/>
          <w:sz w:val="18"/>
          <w:szCs w:val="18"/>
        </w:rPr>
        <w:t xml:space="preserve">kontroly </w:t>
      </w:r>
      <w:r w:rsidR="00A63960" w:rsidRPr="00263B80">
        <w:rPr>
          <w:rFonts w:ascii="Verdana" w:hAnsi="Verdana" w:cs="Calibri"/>
          <w:sz w:val="18"/>
          <w:szCs w:val="18"/>
        </w:rPr>
        <w:t>RO</w:t>
      </w:r>
      <w:r w:rsidR="00CE2F42" w:rsidRPr="00263B80">
        <w:rPr>
          <w:rFonts w:ascii="Verdana" w:hAnsi="Verdana" w:cs="Calibri"/>
          <w:sz w:val="18"/>
          <w:szCs w:val="18"/>
        </w:rPr>
        <w:t>/SO</w:t>
      </w:r>
      <w:r w:rsidR="00A63960" w:rsidRPr="00263B80">
        <w:rPr>
          <w:rFonts w:ascii="Verdana" w:hAnsi="Verdana" w:cs="Calibri"/>
          <w:sz w:val="18"/>
          <w:szCs w:val="18"/>
        </w:rPr>
        <w:t xml:space="preserve"> </w:t>
      </w:r>
      <w:r w:rsidR="00A9139D" w:rsidRPr="00263B80">
        <w:rPr>
          <w:rFonts w:ascii="Verdana" w:hAnsi="Verdana" w:cs="Calibri"/>
          <w:sz w:val="18"/>
          <w:szCs w:val="18"/>
        </w:rPr>
        <w:t>s kladným výsledkom</w:t>
      </w:r>
      <w:r w:rsidR="00D41ED5" w:rsidRPr="00263B80">
        <w:rPr>
          <w:rFonts w:ascii="Verdana" w:hAnsi="Verdana" w:cs="Calibri"/>
          <w:sz w:val="18"/>
          <w:szCs w:val="18"/>
        </w:rPr>
        <w:t>.</w:t>
      </w:r>
      <w:r w:rsidR="00F060EA" w:rsidRPr="00263B80">
        <w:rPr>
          <w:rFonts w:ascii="Verdana" w:hAnsi="Verdana" w:cs="Calibri"/>
          <w:sz w:val="18"/>
          <w:szCs w:val="18"/>
        </w:rPr>
        <w:t xml:space="preserve"> </w:t>
      </w:r>
    </w:p>
    <w:p w:rsidR="00E825AF" w:rsidRPr="00F44226" w:rsidRDefault="00227248" w:rsidP="00607A69">
      <w:pPr>
        <w:pStyle w:val="Default"/>
        <w:numPr>
          <w:ilvl w:val="0"/>
          <w:numId w:val="4"/>
        </w:numPr>
        <w:tabs>
          <w:tab w:val="left" w:pos="360"/>
        </w:tabs>
        <w:spacing w:before="120" w:after="120" w:line="276" w:lineRule="auto"/>
        <w:ind w:left="450" w:hanging="450"/>
        <w:jc w:val="both"/>
        <w:rPr>
          <w:rFonts w:ascii="Verdana" w:hAnsi="Verdana" w:cs="Calibri"/>
          <w:sz w:val="18"/>
          <w:szCs w:val="18"/>
        </w:rPr>
      </w:pPr>
      <w:r w:rsidRPr="00CF5700">
        <w:rPr>
          <w:rFonts w:ascii="Verdana" w:hAnsi="Verdana" w:cs="Calibri"/>
          <w:sz w:val="18"/>
          <w:szCs w:val="18"/>
        </w:rPr>
        <w:t xml:space="preserve"> </w:t>
      </w:r>
      <w:r w:rsidR="00687471" w:rsidRPr="00F44226">
        <w:rPr>
          <w:rFonts w:ascii="Verdana" w:hAnsi="Verdana" w:cs="Calibri"/>
          <w:sz w:val="18"/>
          <w:szCs w:val="18"/>
        </w:rPr>
        <w:t xml:space="preserve">V prípade, ak RO/SO uvedie v rámci výzvy na predkladanie </w:t>
      </w:r>
      <w:proofErr w:type="spellStart"/>
      <w:r w:rsidR="00687471" w:rsidRPr="00F44226">
        <w:rPr>
          <w:rFonts w:ascii="Verdana" w:hAnsi="Verdana" w:cs="Calibri"/>
          <w:sz w:val="18"/>
          <w:szCs w:val="18"/>
        </w:rPr>
        <w:t>ŽoNFP</w:t>
      </w:r>
      <w:proofErr w:type="spellEnd"/>
      <w:r w:rsidR="00687471" w:rsidRPr="00F44226">
        <w:rPr>
          <w:rFonts w:ascii="Verdana" w:hAnsi="Verdana" w:cs="Calibri"/>
          <w:sz w:val="18"/>
          <w:szCs w:val="18"/>
        </w:rPr>
        <w:t xml:space="preserve"> ako podmienku poskytnutia príspevku začatie procesu VO v súlade s postupmi a princípmi VO ešte pred predložením </w:t>
      </w:r>
      <w:proofErr w:type="spellStart"/>
      <w:r w:rsidR="00687471" w:rsidRPr="00F44226">
        <w:rPr>
          <w:rFonts w:ascii="Verdana" w:hAnsi="Verdana" w:cs="Calibri"/>
          <w:sz w:val="18"/>
          <w:szCs w:val="18"/>
        </w:rPr>
        <w:t>ŽoNFP</w:t>
      </w:r>
      <w:proofErr w:type="spellEnd"/>
      <w:r w:rsidR="00687471" w:rsidRPr="00F44226">
        <w:rPr>
          <w:rFonts w:ascii="Verdana" w:hAnsi="Verdana" w:cs="Calibri"/>
          <w:sz w:val="18"/>
          <w:szCs w:val="18"/>
        </w:rPr>
        <w:t xml:space="preserve">, je žiadateľ povinný predložiť dokumentáciu k predmetnému VO v rozsahu požadovanom výzvou na predkladanie </w:t>
      </w:r>
      <w:proofErr w:type="spellStart"/>
      <w:r w:rsidR="00687471" w:rsidRPr="00F44226">
        <w:rPr>
          <w:rFonts w:ascii="Verdana" w:hAnsi="Verdana" w:cs="Calibri"/>
          <w:sz w:val="18"/>
          <w:szCs w:val="18"/>
        </w:rPr>
        <w:t>ŽoNFP</w:t>
      </w:r>
      <w:proofErr w:type="spellEnd"/>
      <w:r w:rsidR="00687471" w:rsidRPr="00F44226">
        <w:rPr>
          <w:rFonts w:ascii="Verdana" w:hAnsi="Verdana" w:cs="Calibri"/>
          <w:sz w:val="18"/>
          <w:szCs w:val="18"/>
        </w:rPr>
        <w:t xml:space="preserve"> ako súčasť povinných príloh </w:t>
      </w:r>
      <w:proofErr w:type="spellStart"/>
      <w:r w:rsidR="00687471" w:rsidRPr="00F44226">
        <w:rPr>
          <w:rFonts w:ascii="Verdana" w:hAnsi="Verdana" w:cs="Calibri"/>
          <w:sz w:val="18"/>
          <w:szCs w:val="18"/>
        </w:rPr>
        <w:t>ŽoNFP</w:t>
      </w:r>
      <w:proofErr w:type="spellEnd"/>
      <w:r w:rsidR="00687471" w:rsidRPr="00F44226">
        <w:rPr>
          <w:rFonts w:ascii="Verdana" w:hAnsi="Verdana" w:cs="Calibri"/>
          <w:sz w:val="18"/>
          <w:szCs w:val="18"/>
        </w:rPr>
        <w:t xml:space="preserve"> (napr. doklad o odoslaní oznámenia o vyhlásení VO na zverejnenie alebo doklad o zverejnení tohto oznámenia).</w:t>
      </w:r>
      <w:r w:rsidR="00B371FE" w:rsidRPr="00F44226">
        <w:rPr>
          <w:rFonts w:ascii="Verdana" w:hAnsi="Verdana" w:cs="Calibri"/>
          <w:sz w:val="18"/>
          <w:szCs w:val="18"/>
        </w:rPr>
        <w:t xml:space="preserve"> Začatím VO sa v tomto prípade považuje moment uvedený v časti </w:t>
      </w:r>
      <w:hyperlink w:anchor="_2.1_Všeobecné_povinnosti" w:history="1">
        <w:r w:rsidR="00B371FE" w:rsidRPr="00CF5700">
          <w:rPr>
            <w:rStyle w:val="Hypertextovprepojenie"/>
            <w:rFonts w:ascii="Verdana" w:hAnsi="Verdana" w:cs="Calibri"/>
            <w:sz w:val="18"/>
            <w:szCs w:val="18"/>
          </w:rPr>
          <w:t>2.1 Všeobecné povinnosti a odporúčania</w:t>
        </w:r>
      </w:hyperlink>
      <w:r w:rsidR="00B371FE" w:rsidRPr="00CF5700">
        <w:rPr>
          <w:rFonts w:ascii="Verdana" w:hAnsi="Verdana" w:cs="Calibri"/>
          <w:sz w:val="18"/>
          <w:szCs w:val="18"/>
        </w:rPr>
        <w:t>, bod</w:t>
      </w:r>
      <w:r w:rsidR="004B03EB" w:rsidRPr="00F44226">
        <w:rPr>
          <w:rFonts w:ascii="Verdana" w:hAnsi="Verdana" w:cs="Calibri"/>
          <w:sz w:val="18"/>
          <w:szCs w:val="18"/>
        </w:rPr>
        <w:t>e</w:t>
      </w:r>
      <w:r w:rsidR="00B371FE" w:rsidRPr="00F44226">
        <w:rPr>
          <w:rFonts w:ascii="Verdana" w:hAnsi="Verdana" w:cs="Calibri"/>
          <w:sz w:val="18"/>
          <w:szCs w:val="18"/>
        </w:rPr>
        <w:t xml:space="preserve"> 3. </w:t>
      </w:r>
      <w:r w:rsidRPr="00CF5700">
        <w:rPr>
          <w:rFonts w:ascii="Verdana" w:hAnsi="Verdana" w:cs="Calibri"/>
          <w:sz w:val="18"/>
          <w:szCs w:val="18"/>
        </w:rPr>
        <w:t xml:space="preserve"> </w:t>
      </w:r>
    </w:p>
    <w:tbl>
      <w:tblPr>
        <w:tblW w:w="0" w:type="auto"/>
        <w:tblInd w:w="43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605"/>
      </w:tblGrid>
      <w:tr w:rsidR="00F574E4" w:rsidRPr="00263B80" w:rsidTr="00F574E4">
        <w:tc>
          <w:tcPr>
            <w:tcW w:w="8605" w:type="dxa"/>
            <w:tcBorders>
              <w:top w:val="single" w:sz="12" w:space="0" w:color="8064A2"/>
              <w:left w:val="single" w:sz="12" w:space="0" w:color="8064A2"/>
              <w:bottom w:val="single" w:sz="12" w:space="0" w:color="8064A2"/>
              <w:right w:val="single" w:sz="12" w:space="0" w:color="8064A2"/>
            </w:tcBorders>
            <w:shd w:val="clear" w:color="auto" w:fill="E5DFEC"/>
          </w:tcPr>
          <w:p w:rsidR="00F574E4" w:rsidRPr="008D2D1A" w:rsidRDefault="00F574E4" w:rsidP="008D2D1A">
            <w:pPr>
              <w:autoSpaceDE w:val="0"/>
              <w:autoSpaceDN w:val="0"/>
              <w:adjustRightInd w:val="0"/>
              <w:spacing w:before="120" w:after="120"/>
              <w:ind w:left="360"/>
              <w:jc w:val="both"/>
              <w:rPr>
                <w:rFonts w:cs="Helvetica"/>
                <w:color w:val="494949"/>
                <w:szCs w:val="21"/>
              </w:rPr>
            </w:pPr>
            <w:r w:rsidRPr="008D2D1A">
              <w:rPr>
                <w:rFonts w:cs="Helvetica"/>
                <w:color w:val="494949"/>
                <w:szCs w:val="21"/>
              </w:rPr>
              <w:t>Upozornenie:</w:t>
            </w:r>
          </w:p>
          <w:p w:rsidR="00F574E4" w:rsidRPr="008D2D1A" w:rsidRDefault="00F574E4" w:rsidP="008D2D1A">
            <w:pPr>
              <w:autoSpaceDE w:val="0"/>
              <w:autoSpaceDN w:val="0"/>
              <w:adjustRightInd w:val="0"/>
              <w:spacing w:before="60" w:after="120"/>
              <w:ind w:left="360"/>
              <w:jc w:val="both"/>
              <w:rPr>
                <w:szCs w:val="18"/>
              </w:rPr>
            </w:pPr>
            <w:r w:rsidRPr="008D2D1A">
              <w:rPr>
                <w:rFonts w:cs="Calibri"/>
                <w:color w:val="000000"/>
                <w:szCs w:val="18"/>
              </w:rPr>
              <w:t xml:space="preserve">Povinnosť predkladať dokumentáciu na kontrolu RO/SO pred vyhlásením VO (tzn. na prvú </w:t>
            </w:r>
            <w:proofErr w:type="spellStart"/>
            <w:r w:rsidRPr="008D2D1A">
              <w:rPr>
                <w:rFonts w:cs="Calibri"/>
                <w:color w:val="000000"/>
                <w:szCs w:val="18"/>
              </w:rPr>
              <w:t>ex-ante</w:t>
            </w:r>
            <w:proofErr w:type="spellEnd"/>
            <w:r w:rsidRPr="008D2D1A">
              <w:rPr>
                <w:rFonts w:cs="Calibri"/>
                <w:color w:val="000000"/>
                <w:szCs w:val="18"/>
              </w:rPr>
              <w:t xml:space="preserve"> kontrolu) sa vzťahuje na všetky nadlimitné zákazky a na nadlimitné verejné súťaž s využitím elektronického trhoviska podľa § 66 ods. 8 ZVO a na podlimitné zákazky realizované cez elektronické trhovisko podľa  108 ods. 1 písm. a) ZVO,.</w:t>
            </w:r>
            <w:r w:rsidRPr="008D2D1A">
              <w:rPr>
                <w:szCs w:val="18"/>
              </w:rPr>
              <w:t xml:space="preserve"> </w:t>
            </w:r>
          </w:p>
          <w:p w:rsidR="00F574E4" w:rsidRDefault="00F574E4" w:rsidP="008D2D1A">
            <w:pPr>
              <w:autoSpaceDE w:val="0"/>
              <w:autoSpaceDN w:val="0"/>
              <w:adjustRightInd w:val="0"/>
              <w:spacing w:before="120" w:after="120"/>
              <w:ind w:left="360"/>
              <w:jc w:val="both"/>
              <w:rPr>
                <w:szCs w:val="18"/>
              </w:rPr>
            </w:pPr>
            <w:r w:rsidRPr="008D2D1A">
              <w:rPr>
                <w:rFonts w:cs="Calibri"/>
                <w:bCs/>
                <w:szCs w:val="18"/>
              </w:rPr>
              <w:t xml:space="preserve">Prijímateľ predkladá dokumentáciu na kontrolu na RO/SO pred podpisom zmluvy s úspešným uchádzačom </w:t>
            </w:r>
            <w:r w:rsidRPr="00C43CF0">
              <w:rPr>
                <w:rFonts w:cs="Calibri"/>
                <w:bCs/>
                <w:szCs w:val="18"/>
              </w:rPr>
              <w:t xml:space="preserve">(tzn. na druhú </w:t>
            </w:r>
            <w:proofErr w:type="spellStart"/>
            <w:r w:rsidRPr="00C43CF0">
              <w:rPr>
                <w:rFonts w:cs="Calibri"/>
                <w:bCs/>
                <w:szCs w:val="18"/>
              </w:rPr>
              <w:t>ex-ante</w:t>
            </w:r>
            <w:proofErr w:type="spellEnd"/>
            <w:r w:rsidRPr="00C43CF0">
              <w:rPr>
                <w:rFonts w:cs="Calibri"/>
                <w:bCs/>
                <w:szCs w:val="18"/>
              </w:rPr>
              <w:t xml:space="preserve"> kontrolu) v prípade zákaziek, ktoré sú s ohľadom na svoju PHZ nadlimitné</w:t>
            </w:r>
            <w:r w:rsidR="00CE2F42" w:rsidRPr="0092002D">
              <w:rPr>
                <w:rFonts w:cs="Calibri"/>
                <w:bCs/>
                <w:szCs w:val="18"/>
              </w:rPr>
              <w:t xml:space="preserve"> a</w:t>
            </w:r>
            <w:r w:rsidR="00CE2F42" w:rsidRPr="00557748">
              <w:rPr>
                <w:szCs w:val="18"/>
              </w:rPr>
              <w:t xml:space="preserve"> podlimitné zákazky realizované postupom podľa § 113 až 116 ZVO (všetky podlimitné zákazky bez využitia EKS)</w:t>
            </w:r>
            <w:r w:rsidR="00AE270E">
              <w:rPr>
                <w:szCs w:val="18"/>
              </w:rPr>
              <w:t>.</w:t>
            </w:r>
            <w:r w:rsidRPr="000F50E0">
              <w:rPr>
                <w:szCs w:val="18"/>
              </w:rPr>
              <w:t xml:space="preserve"> </w:t>
            </w:r>
          </w:p>
          <w:p w:rsidR="006930D9" w:rsidRDefault="006930D9" w:rsidP="008D2D1A">
            <w:pPr>
              <w:autoSpaceDE w:val="0"/>
              <w:autoSpaceDN w:val="0"/>
              <w:adjustRightInd w:val="0"/>
              <w:spacing w:before="120" w:after="120"/>
              <w:ind w:left="360"/>
              <w:jc w:val="both"/>
              <w:rPr>
                <w:szCs w:val="18"/>
              </w:rPr>
            </w:pPr>
            <w:r>
              <w:rPr>
                <w:szCs w:val="18"/>
              </w:rPr>
              <w:t>Prijímateľ predkladá dokumentáciu cez ITMS2014+ prostredníctvom modulu „Verejné obstarávanie“ Pričom je nevyhnutné, aby bol príslušný projekt priradený k danému verejné obstarávaniu. V prípade aktualizácie dokumentov, aktualizované dokumenty prijímateľ vloží do osobitného priečinka.</w:t>
            </w:r>
          </w:p>
          <w:p w:rsidR="003E0B37" w:rsidRPr="008D2D1A" w:rsidRDefault="003E0B37" w:rsidP="008D2D1A">
            <w:pPr>
              <w:autoSpaceDE w:val="0"/>
              <w:autoSpaceDN w:val="0"/>
              <w:adjustRightInd w:val="0"/>
              <w:spacing w:before="120" w:after="120"/>
              <w:ind w:left="360"/>
              <w:jc w:val="both"/>
              <w:rPr>
                <w:rFonts w:cs="Helvetica"/>
                <w:color w:val="494949"/>
                <w:szCs w:val="21"/>
              </w:rPr>
            </w:pPr>
            <w:r>
              <w:rPr>
                <w:szCs w:val="18"/>
              </w:rPr>
              <w:t>Zákazky s nízkou hodnotou musí prijímateľ predložiť na kontrolu najneskôr s príslušnou žiadosťou o platbu. V prípade ak zmluva s dodávateľom obsahuje odkladaciu podmienku (nadobudnutie účinnosti zmluvy až po vykonaní finančnej kontroly VO), RO odporúča zaslať takúto zákazu na kontrolu ihneď po uzatvorení zmluvy.</w:t>
            </w:r>
          </w:p>
        </w:tc>
      </w:tr>
    </w:tbl>
    <w:p w:rsidR="00593DE0" w:rsidRPr="00263B80" w:rsidRDefault="003E7D8B" w:rsidP="00A87729">
      <w:pPr>
        <w:pStyle w:val="Default"/>
        <w:spacing w:line="276" w:lineRule="auto"/>
        <w:jc w:val="both"/>
        <w:rPr>
          <w:rFonts w:ascii="Verdana" w:hAnsi="Verdana" w:cs="Calibri"/>
          <w:b/>
          <w:sz w:val="20"/>
          <w:szCs w:val="20"/>
        </w:rPr>
      </w:pPr>
      <w:r w:rsidRPr="00263B80">
        <w:rPr>
          <w:rFonts w:ascii="Verdana" w:hAnsi="Verdana" w:cs="Calibri"/>
          <w:b/>
          <w:sz w:val="20"/>
          <w:szCs w:val="20"/>
        </w:rPr>
        <w:t xml:space="preserve"> </w:t>
      </w:r>
    </w:p>
    <w:p w:rsidR="00E17B60" w:rsidRPr="00263B80" w:rsidRDefault="00E17B60" w:rsidP="00607A69">
      <w:pPr>
        <w:pStyle w:val="Nadpis3"/>
        <w:numPr>
          <w:ilvl w:val="2"/>
          <w:numId w:val="33"/>
        </w:numPr>
        <w:ind w:left="720"/>
      </w:pPr>
      <w:bookmarkStart w:id="42" w:name="_Toc11221985"/>
      <w:r w:rsidRPr="00263B80">
        <w:t>Lehoty na predkladanie dokumentácie na RO/SO na kontrolu</w:t>
      </w:r>
      <w:bookmarkEnd w:id="42"/>
    </w:p>
    <w:p w:rsidR="00E17B60" w:rsidRPr="00263B80" w:rsidRDefault="00E17B60" w:rsidP="00607A69">
      <w:pPr>
        <w:pStyle w:val="Hlavika"/>
        <w:numPr>
          <w:ilvl w:val="0"/>
          <w:numId w:val="39"/>
        </w:numPr>
        <w:tabs>
          <w:tab w:val="clear" w:pos="4536"/>
          <w:tab w:val="clear" w:pos="9072"/>
        </w:tabs>
        <w:autoSpaceDE w:val="0"/>
        <w:autoSpaceDN w:val="0"/>
        <w:adjustRightInd w:val="0"/>
        <w:spacing w:before="120" w:after="120"/>
        <w:ind w:left="360"/>
        <w:jc w:val="both"/>
        <w:rPr>
          <w:rFonts w:cs="Calibri"/>
          <w:color w:val="000000"/>
          <w:szCs w:val="18"/>
          <w:lang w:val="sk-SK" w:eastAsia="sk-SK"/>
        </w:rPr>
      </w:pPr>
      <w:r w:rsidRPr="00263B80">
        <w:rPr>
          <w:rFonts w:cs="Calibri"/>
          <w:szCs w:val="18"/>
          <w:lang w:val="sk-SK"/>
        </w:rPr>
        <w:t xml:space="preserve">Prijímateľ predkladá dokumentáciu na RO/SO v lehotách určených zmluvou o poskytnutí NFP, touto príručkou, resp. výzvou na predkladanie ponúk (ak je dokumentácia požadovaná vo fáze predkladania </w:t>
      </w:r>
      <w:proofErr w:type="spellStart"/>
      <w:r w:rsidRPr="00263B80">
        <w:rPr>
          <w:rFonts w:cs="Calibri"/>
          <w:szCs w:val="18"/>
          <w:lang w:val="sk-SK"/>
        </w:rPr>
        <w:t>ŽoNFP</w:t>
      </w:r>
      <w:proofErr w:type="spellEnd"/>
      <w:r w:rsidRPr="00263B80">
        <w:rPr>
          <w:rFonts w:cs="Calibri"/>
          <w:szCs w:val="18"/>
          <w:lang w:val="sk-SK"/>
        </w:rPr>
        <w:t xml:space="preserve">). </w:t>
      </w:r>
    </w:p>
    <w:p w:rsidR="00E17B60" w:rsidRPr="00263B80" w:rsidRDefault="00E17B60" w:rsidP="00607A69">
      <w:pPr>
        <w:pStyle w:val="Hlavika"/>
        <w:numPr>
          <w:ilvl w:val="0"/>
          <w:numId w:val="39"/>
        </w:numPr>
        <w:tabs>
          <w:tab w:val="clear" w:pos="4536"/>
          <w:tab w:val="clear" w:pos="9072"/>
        </w:tabs>
        <w:autoSpaceDE w:val="0"/>
        <w:autoSpaceDN w:val="0"/>
        <w:adjustRightInd w:val="0"/>
        <w:spacing w:before="120" w:after="120"/>
        <w:ind w:left="360"/>
        <w:jc w:val="both"/>
        <w:rPr>
          <w:lang w:val="sk-SK"/>
        </w:rPr>
      </w:pPr>
      <w:r w:rsidRPr="00263B80">
        <w:rPr>
          <w:rFonts w:cs="Calibri"/>
          <w:color w:val="000000"/>
          <w:szCs w:val="18"/>
          <w:lang w:val="sk-SK" w:eastAsia="sk-SK"/>
        </w:rPr>
        <w:t xml:space="preserve">Prijímateľ predloží dokumentáciu z VO </w:t>
      </w:r>
      <w:r w:rsidRPr="000D1E1C">
        <w:rPr>
          <w:rFonts w:cs="Calibri"/>
          <w:b/>
          <w:color w:val="000000"/>
          <w:szCs w:val="18"/>
          <w:lang w:val="sk-SK" w:eastAsia="sk-SK"/>
        </w:rPr>
        <w:t>vzhľadom na stav</w:t>
      </w:r>
      <w:r w:rsidR="009D66D3" w:rsidRPr="000D1E1C">
        <w:rPr>
          <w:rFonts w:cs="Calibri"/>
          <w:b/>
          <w:color w:val="000000"/>
          <w:szCs w:val="18"/>
          <w:lang w:val="sk-SK" w:eastAsia="sk-SK"/>
        </w:rPr>
        <w:t xml:space="preserve">, </w:t>
      </w:r>
      <w:r w:rsidRPr="000D1E1C">
        <w:rPr>
          <w:rFonts w:cs="Calibri"/>
          <w:b/>
          <w:color w:val="000000"/>
          <w:szCs w:val="18"/>
          <w:lang w:val="sk-SK" w:eastAsia="sk-SK"/>
        </w:rPr>
        <w:t>v akom sa VO nachádza v momente po nadobudnutí účinnosti</w:t>
      </w:r>
      <w:r w:rsidR="00467890" w:rsidRPr="000D1E1C">
        <w:rPr>
          <w:rFonts w:cs="Calibri"/>
          <w:b/>
          <w:color w:val="000000"/>
          <w:szCs w:val="18"/>
          <w:lang w:val="sk-SK" w:eastAsia="sk-SK"/>
        </w:rPr>
        <w:t xml:space="preserve"> zmluvy o poskytnutí NFP</w:t>
      </w:r>
      <w:r w:rsidR="00467890" w:rsidRPr="00263B80">
        <w:rPr>
          <w:rFonts w:cs="Calibri"/>
          <w:color w:val="000000"/>
          <w:szCs w:val="18"/>
          <w:lang w:val="sk-SK" w:eastAsia="sk-SK"/>
        </w:rPr>
        <w:t xml:space="preserve"> (napr.</w:t>
      </w:r>
      <w:r w:rsidRPr="00263B80">
        <w:rPr>
          <w:rFonts w:cs="Calibri"/>
          <w:color w:val="000000"/>
          <w:szCs w:val="18"/>
          <w:lang w:val="sk-SK" w:eastAsia="sk-SK"/>
        </w:rPr>
        <w:t xml:space="preserve"> ak je v príručke zadefinovaná povinnosť prijímateľa predložiť VO na prvú </w:t>
      </w:r>
      <w:proofErr w:type="spellStart"/>
      <w:r w:rsidRPr="00263B80">
        <w:rPr>
          <w:rFonts w:cs="Calibri"/>
          <w:color w:val="000000"/>
          <w:szCs w:val="18"/>
          <w:lang w:val="sk-SK" w:eastAsia="sk-SK"/>
        </w:rPr>
        <w:t>ex-ante</w:t>
      </w:r>
      <w:proofErr w:type="spellEnd"/>
      <w:r w:rsidRPr="00263B80">
        <w:rPr>
          <w:rFonts w:cs="Calibri"/>
          <w:color w:val="000000"/>
          <w:szCs w:val="18"/>
          <w:lang w:val="sk-SK" w:eastAsia="sk-SK"/>
        </w:rPr>
        <w:t xml:space="preserve"> kontrolu VO, avšak VO je v čase nadobudnutia účinnosti zmluvy o poskytnutí NFP už vo fáze pred podpisom zmluvy s úspešným uchádzačom, predloží prijímateľ dokumentáciu z VO na druhú </w:t>
      </w:r>
      <w:proofErr w:type="spellStart"/>
      <w:r w:rsidRPr="00263B80">
        <w:rPr>
          <w:rFonts w:cs="Calibri"/>
          <w:color w:val="000000"/>
          <w:szCs w:val="18"/>
          <w:lang w:val="sk-SK" w:eastAsia="sk-SK"/>
        </w:rPr>
        <w:t>ex-ante</w:t>
      </w:r>
      <w:proofErr w:type="spellEnd"/>
      <w:r w:rsidRPr="00263B80">
        <w:rPr>
          <w:rFonts w:cs="Calibri"/>
          <w:color w:val="000000"/>
          <w:szCs w:val="18"/>
          <w:lang w:val="sk-SK" w:eastAsia="sk-SK"/>
        </w:rPr>
        <w:t xml:space="preserve"> kontrolu VO). </w:t>
      </w:r>
    </w:p>
    <w:p w:rsidR="005B3846" w:rsidRDefault="005B3846" w:rsidP="00607A69">
      <w:pPr>
        <w:pStyle w:val="Hlavika"/>
        <w:numPr>
          <w:ilvl w:val="0"/>
          <w:numId w:val="39"/>
        </w:numPr>
        <w:tabs>
          <w:tab w:val="clear" w:pos="4536"/>
          <w:tab w:val="clear" w:pos="9072"/>
        </w:tabs>
        <w:autoSpaceDE w:val="0"/>
        <w:autoSpaceDN w:val="0"/>
        <w:adjustRightInd w:val="0"/>
        <w:spacing w:before="120" w:after="120"/>
        <w:ind w:left="360"/>
        <w:jc w:val="both"/>
        <w:rPr>
          <w:rFonts w:cs="Calibri"/>
          <w:color w:val="000000"/>
          <w:szCs w:val="18"/>
          <w:lang w:val="sk-SK" w:eastAsia="sk-SK"/>
        </w:rPr>
      </w:pPr>
      <w:r w:rsidRPr="00263B80">
        <w:rPr>
          <w:rFonts w:cs="Calibri"/>
          <w:color w:val="000000"/>
          <w:szCs w:val="18"/>
          <w:lang w:val="sk-SK" w:eastAsia="sk-SK"/>
        </w:rPr>
        <w:t>Prijímateľ je povinný predložiť dokumentáciu na kontrolu VO pred predložením prvej žiadosti o platbu, ktorá obsahuje deklarované výdavky súvisiace s predmetným VO alebo obstarávaním. Uvedené sa nevzťahuje na zákazky s nízkymi hodnotami podľa § 117 ZVO, ktoré môže prijímateľ predložiť na kontrolu aj súčasne s žiadosťou o platbu, ktorá obsahuje deklarované výdavky súvisiace s predmetným VO alebo obstarávaním.</w:t>
      </w:r>
    </w:p>
    <w:p w:rsidR="002632CB" w:rsidRPr="00263B80" w:rsidRDefault="002632CB" w:rsidP="00607A69">
      <w:pPr>
        <w:pStyle w:val="Hlavika"/>
        <w:numPr>
          <w:ilvl w:val="0"/>
          <w:numId w:val="39"/>
        </w:numPr>
        <w:tabs>
          <w:tab w:val="clear" w:pos="4536"/>
          <w:tab w:val="clear" w:pos="9072"/>
        </w:tabs>
        <w:autoSpaceDE w:val="0"/>
        <w:autoSpaceDN w:val="0"/>
        <w:adjustRightInd w:val="0"/>
        <w:spacing w:before="120" w:after="120"/>
        <w:ind w:left="360"/>
        <w:jc w:val="both"/>
        <w:rPr>
          <w:rFonts w:cs="Calibri"/>
          <w:color w:val="000000"/>
          <w:szCs w:val="18"/>
          <w:lang w:val="sk-SK" w:eastAsia="sk-SK"/>
        </w:rPr>
      </w:pPr>
      <w:r>
        <w:rPr>
          <w:rFonts w:cs="Calibri"/>
          <w:color w:val="000000"/>
          <w:szCs w:val="18"/>
          <w:lang w:val="sk-SK" w:eastAsia="sk-SK"/>
        </w:rPr>
        <w:t xml:space="preserve">Prijímateľ môže predložiť na </w:t>
      </w:r>
      <w:proofErr w:type="spellStart"/>
      <w:r>
        <w:rPr>
          <w:rFonts w:cs="Calibri"/>
          <w:color w:val="000000"/>
          <w:szCs w:val="18"/>
          <w:lang w:val="sk-SK" w:eastAsia="sk-SK"/>
        </w:rPr>
        <w:t>ex-ante</w:t>
      </w:r>
      <w:proofErr w:type="spellEnd"/>
      <w:r>
        <w:rPr>
          <w:rFonts w:cs="Calibri"/>
          <w:color w:val="000000"/>
          <w:szCs w:val="18"/>
          <w:lang w:val="sk-SK" w:eastAsia="sk-SK"/>
        </w:rPr>
        <w:t xml:space="preserve"> posúdenie dokumentáciu z verejného obstarávania aj pred podpisom zmluvy o poskytnutí NFP. RO/SO vykoná posúdenie dokumentácie v prípade dostatočných kapacít.</w:t>
      </w:r>
    </w:p>
    <w:p w:rsidR="004A79D1" w:rsidRPr="00263B80" w:rsidRDefault="004A79D1" w:rsidP="00607A69">
      <w:pPr>
        <w:pStyle w:val="Nadpis3"/>
        <w:numPr>
          <w:ilvl w:val="2"/>
          <w:numId w:val="33"/>
        </w:numPr>
        <w:ind w:left="720"/>
      </w:pPr>
      <w:bookmarkStart w:id="43" w:name="_Ref510792048"/>
      <w:bookmarkStart w:id="44" w:name="_Ref510792077"/>
      <w:bookmarkStart w:id="45" w:name="_Ref510792338"/>
      <w:bookmarkStart w:id="46" w:name="_Ref510792399"/>
      <w:bookmarkStart w:id="47" w:name="_Toc11221986"/>
      <w:r w:rsidRPr="00263B80">
        <w:lastRenderedPageBreak/>
        <w:t>Zaevidovanie údajov o verejnom obstarávaní v rámci ITMS2014+</w:t>
      </w:r>
      <w:bookmarkEnd w:id="43"/>
      <w:bookmarkEnd w:id="44"/>
      <w:bookmarkEnd w:id="45"/>
      <w:bookmarkEnd w:id="46"/>
      <w:bookmarkEnd w:id="47"/>
    </w:p>
    <w:p w:rsidR="00701E98" w:rsidRPr="00701E98" w:rsidRDefault="004A79D1" w:rsidP="00957643">
      <w:pPr>
        <w:pStyle w:val="Default"/>
        <w:numPr>
          <w:ilvl w:val="0"/>
          <w:numId w:val="109"/>
        </w:numPr>
        <w:spacing w:before="120" w:after="60" w:line="276" w:lineRule="auto"/>
        <w:ind w:left="426" w:hanging="426"/>
        <w:jc w:val="both"/>
        <w:rPr>
          <w:rFonts w:ascii="Verdana" w:hAnsi="Verdana" w:cs="Calibri"/>
          <w:sz w:val="18"/>
          <w:szCs w:val="18"/>
        </w:rPr>
      </w:pPr>
      <w:r w:rsidRPr="00263B80">
        <w:rPr>
          <w:rFonts w:ascii="Verdana" w:hAnsi="Verdana"/>
          <w:sz w:val="18"/>
          <w:szCs w:val="18"/>
        </w:rPr>
        <w:t>Prijímateľ zaeviduje predmetné VO v rámci verejnej časti ITMS</w:t>
      </w:r>
      <w:r w:rsidR="0023347F" w:rsidRPr="00263B80">
        <w:rPr>
          <w:rFonts w:ascii="Verdana" w:hAnsi="Verdana"/>
          <w:sz w:val="18"/>
          <w:szCs w:val="18"/>
        </w:rPr>
        <w:t>2014</w:t>
      </w:r>
      <w:r w:rsidRPr="00263B80">
        <w:rPr>
          <w:rFonts w:ascii="Verdana" w:hAnsi="Verdana"/>
          <w:sz w:val="18"/>
          <w:szCs w:val="18"/>
        </w:rPr>
        <w:t xml:space="preserve">+ (sekcia Verejné obstarávanie) </w:t>
      </w:r>
      <w:r w:rsidR="00520CE5">
        <w:rPr>
          <w:rFonts w:ascii="Verdana" w:hAnsi="Verdana"/>
          <w:sz w:val="18"/>
          <w:szCs w:val="18"/>
        </w:rPr>
        <w:t xml:space="preserve"> </w:t>
      </w:r>
    </w:p>
    <w:p w:rsidR="004A79D1" w:rsidRPr="00263B80" w:rsidRDefault="00400085" w:rsidP="00957643">
      <w:pPr>
        <w:pStyle w:val="Default"/>
        <w:numPr>
          <w:ilvl w:val="0"/>
          <w:numId w:val="109"/>
        </w:numPr>
        <w:spacing w:before="120" w:after="60" w:line="276" w:lineRule="auto"/>
        <w:ind w:left="360"/>
        <w:jc w:val="both"/>
        <w:rPr>
          <w:rFonts w:ascii="Verdana" w:hAnsi="Verdana" w:cs="Calibri"/>
          <w:sz w:val="18"/>
          <w:szCs w:val="18"/>
        </w:rPr>
      </w:pPr>
      <w:r w:rsidRPr="00263B80">
        <w:rPr>
          <w:rFonts w:ascii="Verdana" w:hAnsi="Verdana"/>
          <w:sz w:val="18"/>
          <w:szCs w:val="18"/>
        </w:rPr>
        <w:t>Prijímateľ a</w:t>
      </w:r>
      <w:r w:rsidR="004A79D1" w:rsidRPr="00263B80">
        <w:rPr>
          <w:rFonts w:ascii="Verdana" w:hAnsi="Verdana"/>
          <w:sz w:val="18"/>
          <w:szCs w:val="18"/>
        </w:rPr>
        <w:t>ko prílohu VO do ITMS2014+</w:t>
      </w:r>
      <w:r w:rsidRPr="00263B80">
        <w:rPr>
          <w:rFonts w:ascii="Verdana" w:hAnsi="Verdana"/>
          <w:sz w:val="18"/>
          <w:szCs w:val="18"/>
        </w:rPr>
        <w:t xml:space="preserve"> </w:t>
      </w:r>
      <w:r w:rsidR="004A79D1" w:rsidRPr="00263B80">
        <w:rPr>
          <w:rFonts w:ascii="Verdana" w:hAnsi="Verdana"/>
          <w:sz w:val="18"/>
          <w:szCs w:val="18"/>
        </w:rPr>
        <w:t xml:space="preserve">vloží </w:t>
      </w:r>
      <w:r w:rsidR="00520CE5">
        <w:rPr>
          <w:rFonts w:ascii="Verdana" w:hAnsi="Verdana"/>
          <w:sz w:val="18"/>
          <w:szCs w:val="18"/>
        </w:rPr>
        <w:t xml:space="preserve">aj </w:t>
      </w:r>
      <w:r w:rsidR="004A79D1" w:rsidRPr="00263B80">
        <w:rPr>
          <w:rFonts w:ascii="Verdana" w:hAnsi="Verdana"/>
          <w:sz w:val="18"/>
          <w:szCs w:val="18"/>
        </w:rPr>
        <w:t xml:space="preserve">zverejnenú zmluvu s úspešným uchádzačom. </w:t>
      </w:r>
      <w:r w:rsidR="00520CE5">
        <w:rPr>
          <w:rFonts w:ascii="Verdana" w:hAnsi="Verdana"/>
          <w:sz w:val="18"/>
          <w:szCs w:val="18"/>
        </w:rPr>
        <w:t>Z</w:t>
      </w:r>
      <w:r w:rsidR="004A79D1" w:rsidRPr="00263B80">
        <w:rPr>
          <w:rFonts w:ascii="Verdana" w:hAnsi="Verdana"/>
          <w:sz w:val="18"/>
          <w:szCs w:val="18"/>
        </w:rPr>
        <w:t xml:space="preserve">aevidované VO odošle </w:t>
      </w:r>
      <w:r w:rsidRPr="00263B80">
        <w:rPr>
          <w:rFonts w:ascii="Verdana" w:hAnsi="Verdana"/>
          <w:sz w:val="18"/>
          <w:szCs w:val="18"/>
        </w:rPr>
        <w:t xml:space="preserve">prijímateľ </w:t>
      </w:r>
      <w:r w:rsidR="004A79D1" w:rsidRPr="00263B80">
        <w:rPr>
          <w:rFonts w:ascii="Verdana" w:hAnsi="Verdana"/>
          <w:sz w:val="18"/>
          <w:szCs w:val="18"/>
        </w:rPr>
        <w:t>prostredníctvom verejnej časti ITMS2014+ na kontrolu RO</w:t>
      </w:r>
      <w:r w:rsidR="00F574E4" w:rsidRPr="00263B80">
        <w:rPr>
          <w:rFonts w:ascii="Verdana" w:hAnsi="Verdana"/>
          <w:sz w:val="18"/>
          <w:szCs w:val="18"/>
        </w:rPr>
        <w:t>/SO</w:t>
      </w:r>
      <w:r w:rsidR="00520CE5">
        <w:rPr>
          <w:rFonts w:ascii="Verdana" w:hAnsi="Verdana"/>
          <w:sz w:val="18"/>
          <w:szCs w:val="18"/>
        </w:rPr>
        <w:t xml:space="preserve"> spolu so žiadosťou o vykonanie finančnej kontroly</w:t>
      </w:r>
      <w:r w:rsidR="00536F7A">
        <w:rPr>
          <w:rFonts w:ascii="Verdana" w:hAnsi="Verdana"/>
          <w:sz w:val="18"/>
          <w:szCs w:val="18"/>
        </w:rPr>
        <w:t xml:space="preserve"> a čestným prehlásením </w:t>
      </w:r>
      <w:r w:rsidR="00536F7A" w:rsidRPr="00536F7A">
        <w:rPr>
          <w:rFonts w:ascii="Verdana" w:hAnsi="Verdana"/>
          <w:sz w:val="18"/>
          <w:szCs w:val="18"/>
        </w:rPr>
        <w:t>prijímateľa o vylúčení konfliktu záujmov v procese VO</w:t>
      </w:r>
      <w:r w:rsidR="004A79D1" w:rsidRPr="00263B80">
        <w:rPr>
          <w:rFonts w:ascii="Verdana" w:hAnsi="Verdana"/>
          <w:sz w:val="18"/>
          <w:szCs w:val="18"/>
        </w:rPr>
        <w:t>. V prípade identifikovania chýb v zaevidovaných údajoch vyzve RO</w:t>
      </w:r>
      <w:r w:rsidR="00F574E4" w:rsidRPr="00263B80">
        <w:rPr>
          <w:rFonts w:ascii="Verdana" w:hAnsi="Verdana"/>
          <w:sz w:val="18"/>
          <w:szCs w:val="18"/>
        </w:rPr>
        <w:t>/SO</w:t>
      </w:r>
      <w:r w:rsidR="004A79D1" w:rsidRPr="00263B80">
        <w:rPr>
          <w:rFonts w:ascii="Verdana" w:hAnsi="Verdana"/>
          <w:sz w:val="18"/>
          <w:szCs w:val="18"/>
        </w:rPr>
        <w:t xml:space="preserve"> elektronicky prijímateľa na opravu uvedených údajov. </w:t>
      </w:r>
    </w:p>
    <w:p w:rsidR="004A79D1" w:rsidRPr="00263B80" w:rsidRDefault="004A79D1" w:rsidP="00957643">
      <w:pPr>
        <w:pStyle w:val="Default"/>
        <w:numPr>
          <w:ilvl w:val="0"/>
          <w:numId w:val="109"/>
        </w:numPr>
        <w:spacing w:before="120" w:after="60" w:line="276" w:lineRule="auto"/>
        <w:ind w:left="360"/>
        <w:jc w:val="both"/>
        <w:rPr>
          <w:rFonts w:ascii="Verdana" w:hAnsi="Verdana" w:cs="Calibri"/>
          <w:sz w:val="18"/>
          <w:szCs w:val="18"/>
        </w:rPr>
      </w:pPr>
      <w:r w:rsidRPr="00263B80">
        <w:rPr>
          <w:rFonts w:ascii="Verdana" w:hAnsi="Verdana"/>
          <w:sz w:val="18"/>
          <w:szCs w:val="18"/>
        </w:rPr>
        <w:t>V prípade uzatvorenia dodatku k zmluve s </w:t>
      </w:r>
      <w:r w:rsidR="00F574E4" w:rsidRPr="00263B80">
        <w:rPr>
          <w:rFonts w:ascii="Verdana" w:hAnsi="Verdana"/>
          <w:sz w:val="18"/>
          <w:szCs w:val="18"/>
        </w:rPr>
        <w:t>dodávateľom</w:t>
      </w:r>
      <w:r w:rsidRPr="00263B80">
        <w:rPr>
          <w:rFonts w:ascii="Verdana" w:hAnsi="Verdana"/>
          <w:sz w:val="18"/>
          <w:szCs w:val="18"/>
        </w:rPr>
        <w:t xml:space="preserve">, prijímateľ </w:t>
      </w:r>
      <w:r w:rsidR="000B5665">
        <w:rPr>
          <w:rFonts w:ascii="Verdana" w:hAnsi="Verdana"/>
          <w:sz w:val="18"/>
          <w:szCs w:val="18"/>
        </w:rPr>
        <w:t xml:space="preserve">najneskôr </w:t>
      </w:r>
      <w:r w:rsidRPr="00263B80">
        <w:rPr>
          <w:rFonts w:ascii="Verdana" w:hAnsi="Verdana"/>
          <w:sz w:val="18"/>
          <w:szCs w:val="18"/>
        </w:rPr>
        <w:t xml:space="preserve">po podpise dodatku a vydania záverov z tejto kontroly (správa z kontroly po podpise dodatku k zmluve s </w:t>
      </w:r>
      <w:r w:rsidR="00F574E4" w:rsidRPr="00263B80">
        <w:rPr>
          <w:rFonts w:ascii="Verdana" w:hAnsi="Verdana"/>
          <w:sz w:val="18"/>
          <w:szCs w:val="18"/>
        </w:rPr>
        <w:t>dodávateľom</w:t>
      </w:r>
      <w:r w:rsidRPr="00263B80">
        <w:rPr>
          <w:rFonts w:ascii="Verdana" w:hAnsi="Verdana"/>
          <w:sz w:val="18"/>
          <w:szCs w:val="18"/>
        </w:rPr>
        <w:t>) zaeviduje údaje do existujúcej evidencie príslušného VO, pričom ak bude RO</w:t>
      </w:r>
      <w:r w:rsidR="00F574E4" w:rsidRPr="00263B80">
        <w:rPr>
          <w:rFonts w:ascii="Verdana" w:hAnsi="Verdana"/>
          <w:sz w:val="18"/>
          <w:szCs w:val="18"/>
        </w:rPr>
        <w:t>/SO</w:t>
      </w:r>
      <w:r w:rsidRPr="00263B80">
        <w:rPr>
          <w:rFonts w:ascii="Verdana" w:hAnsi="Verdana"/>
          <w:sz w:val="18"/>
          <w:szCs w:val="18"/>
        </w:rPr>
        <w:t xml:space="preserve"> požadovať, </w:t>
      </w:r>
      <w:r w:rsidR="00980F9D" w:rsidRPr="00263B80">
        <w:rPr>
          <w:rFonts w:ascii="Verdana" w:hAnsi="Verdana"/>
          <w:sz w:val="18"/>
          <w:szCs w:val="18"/>
        </w:rPr>
        <w:t xml:space="preserve">prijímateľ </w:t>
      </w:r>
      <w:r w:rsidRPr="00263B80">
        <w:rPr>
          <w:rFonts w:ascii="Verdana" w:hAnsi="Verdana"/>
          <w:sz w:val="18"/>
          <w:szCs w:val="18"/>
        </w:rPr>
        <w:t>doplní do ITMS2014+ aj zverejnený dodatok k zmluve s úspešným uchádzačom.</w:t>
      </w:r>
      <w:r w:rsidR="00520CE5">
        <w:rPr>
          <w:rFonts w:ascii="Verdana" w:hAnsi="Verdana"/>
          <w:sz w:val="18"/>
          <w:szCs w:val="18"/>
        </w:rPr>
        <w:t xml:space="preserve"> V prípade ak je vykonávaná </w:t>
      </w:r>
      <w:proofErr w:type="spellStart"/>
      <w:r w:rsidR="00520CE5">
        <w:rPr>
          <w:rFonts w:ascii="Verdana" w:hAnsi="Verdana"/>
          <w:sz w:val="18"/>
          <w:szCs w:val="18"/>
        </w:rPr>
        <w:t>ex-ante</w:t>
      </w:r>
      <w:proofErr w:type="spellEnd"/>
      <w:r w:rsidR="00520CE5">
        <w:rPr>
          <w:rFonts w:ascii="Verdana" w:hAnsi="Verdana"/>
          <w:sz w:val="18"/>
          <w:szCs w:val="18"/>
        </w:rPr>
        <w:t xml:space="preserve"> kontrola dodatku postupuje podobne ako v predošlom </w:t>
      </w:r>
      <w:proofErr w:type="spellStart"/>
      <w:r w:rsidR="00520CE5">
        <w:rPr>
          <w:rFonts w:ascii="Verdana" w:hAnsi="Verdana"/>
          <w:sz w:val="18"/>
          <w:szCs w:val="18"/>
        </w:rPr>
        <w:t>odstavci</w:t>
      </w:r>
      <w:proofErr w:type="spellEnd"/>
      <w:r w:rsidR="00520CE5">
        <w:rPr>
          <w:rFonts w:ascii="Verdana" w:hAnsi="Verdana"/>
          <w:sz w:val="18"/>
          <w:szCs w:val="18"/>
        </w:rPr>
        <w:t>.</w:t>
      </w:r>
    </w:p>
    <w:p w:rsidR="00A35351" w:rsidRPr="00F60EFB" w:rsidRDefault="004A79D1" w:rsidP="00957643">
      <w:pPr>
        <w:pStyle w:val="Default"/>
        <w:numPr>
          <w:ilvl w:val="0"/>
          <w:numId w:val="109"/>
        </w:numPr>
        <w:spacing w:before="120" w:after="60" w:line="276" w:lineRule="auto"/>
        <w:ind w:left="360"/>
        <w:jc w:val="both"/>
        <w:rPr>
          <w:rFonts w:ascii="Verdana" w:hAnsi="Verdana" w:cs="Calibri"/>
          <w:sz w:val="18"/>
          <w:szCs w:val="18"/>
        </w:rPr>
      </w:pPr>
      <w:r w:rsidRPr="00263B80">
        <w:rPr>
          <w:rFonts w:ascii="Verdana" w:hAnsi="Verdana"/>
          <w:sz w:val="18"/>
          <w:szCs w:val="18"/>
        </w:rPr>
        <w:t>Údaje o zrealizovanom VO je prijímateľ povinný do ITMS2014+ zaevidovať najneskôr do času predkladania žiadosti o platbu, ktorej deklarované v</w:t>
      </w:r>
      <w:r w:rsidRPr="00263B80">
        <w:rPr>
          <w:rFonts w:ascii="Verdana" w:hAnsi="Verdana" w:cs="Calibri"/>
          <w:sz w:val="18"/>
          <w:szCs w:val="18"/>
        </w:rPr>
        <w:t>ýdavky vznikli v súvislosti s realizáciou príslušného VO</w:t>
      </w:r>
      <w:r w:rsidR="00400085" w:rsidRPr="00263B80">
        <w:rPr>
          <w:rFonts w:ascii="Verdana" w:hAnsi="Verdana" w:cs="Calibri"/>
          <w:sz w:val="18"/>
          <w:szCs w:val="18"/>
        </w:rPr>
        <w:t xml:space="preserve"> (z dôvodu naviazania účtovného dokladu k príslušnej zmluve s úspešným uchádzačom)</w:t>
      </w:r>
      <w:r w:rsidRPr="00263B80">
        <w:rPr>
          <w:rFonts w:ascii="Verdana" w:hAnsi="Verdana" w:cs="Calibri"/>
          <w:sz w:val="18"/>
          <w:szCs w:val="18"/>
        </w:rPr>
        <w:t>.</w:t>
      </w:r>
      <w:r w:rsidR="00536F7A">
        <w:rPr>
          <w:rFonts w:ascii="Verdana" w:hAnsi="Verdana" w:cs="Calibri"/>
          <w:sz w:val="18"/>
          <w:szCs w:val="18"/>
        </w:rPr>
        <w:t xml:space="preserve"> Platí však, že prijímateľ má povinnosť predkladať príslušnú dokumentáciu cez ITMS2014+ a aktualizovať stav verejného obstarávania v závislosti od predkladania žiadosti o vykonanie kontroly VO. Pri 1. </w:t>
      </w:r>
      <w:proofErr w:type="spellStart"/>
      <w:r w:rsidR="00536F7A">
        <w:rPr>
          <w:rFonts w:ascii="Verdana" w:hAnsi="Verdana" w:cs="Calibri"/>
          <w:sz w:val="18"/>
          <w:szCs w:val="18"/>
        </w:rPr>
        <w:t>Ex-ante</w:t>
      </w:r>
      <w:proofErr w:type="spellEnd"/>
      <w:r w:rsidR="00536F7A">
        <w:rPr>
          <w:rFonts w:ascii="Verdana" w:hAnsi="Verdana" w:cs="Calibri"/>
          <w:sz w:val="18"/>
          <w:szCs w:val="18"/>
        </w:rPr>
        <w:t xml:space="preserve"> kontrole môže prijímateľ predkladať návrh výzvy/oznámenia o vyhlásení VO a návrh súťažných podkladov </w:t>
      </w:r>
      <w:r w:rsidR="000F50E0">
        <w:rPr>
          <w:rFonts w:ascii="Verdana" w:hAnsi="Verdana" w:cs="Calibri"/>
          <w:sz w:val="18"/>
          <w:szCs w:val="18"/>
        </w:rPr>
        <w:t xml:space="preserve"> do ITMS2014+ </w:t>
      </w:r>
      <w:r w:rsidR="00536F7A">
        <w:rPr>
          <w:rFonts w:ascii="Verdana" w:hAnsi="Verdana" w:cs="Calibri"/>
          <w:sz w:val="18"/>
          <w:szCs w:val="18"/>
        </w:rPr>
        <w:t>až po vyzvaní RO/SO (rozpočet v elektronickej editovateľnej forme však predkladá spolu so žiadosťou o vykonanie kontroly VO)</w:t>
      </w:r>
      <w:r w:rsidR="000F50E0">
        <w:rPr>
          <w:rFonts w:ascii="Verdana" w:hAnsi="Verdana" w:cs="Calibri"/>
          <w:sz w:val="18"/>
          <w:szCs w:val="18"/>
        </w:rPr>
        <w:t>, avšak v takomto prípade je povinný prijímateľ predložiť dokumentáciu v listinnej forme</w:t>
      </w:r>
      <w:r w:rsidR="00A35351">
        <w:rPr>
          <w:rFonts w:ascii="Verdana" w:hAnsi="Verdana" w:cs="Calibri"/>
          <w:sz w:val="18"/>
          <w:szCs w:val="18"/>
        </w:rPr>
        <w:t xml:space="preserve"> </w:t>
      </w:r>
      <w:r w:rsidR="00A35351">
        <w:rPr>
          <w:rFonts w:ascii="Verdana" w:hAnsi="Verdana"/>
          <w:sz w:val="18"/>
          <w:szCs w:val="18"/>
        </w:rPr>
        <w:t>V prípade ak nie je dokumentácia v ITMS2014+ prehľadne rozdelená, má RO</w:t>
      </w:r>
      <w:r w:rsidR="00241F84">
        <w:rPr>
          <w:rFonts w:ascii="Verdana" w:hAnsi="Verdana"/>
          <w:sz w:val="18"/>
          <w:szCs w:val="18"/>
        </w:rPr>
        <w:t>/SO</w:t>
      </w:r>
      <w:r w:rsidR="00A35351">
        <w:rPr>
          <w:rFonts w:ascii="Verdana" w:hAnsi="Verdana"/>
          <w:sz w:val="18"/>
          <w:szCs w:val="18"/>
        </w:rPr>
        <w:t xml:space="preserve"> právo požadovať jej vloženie v prehľadnej forme.</w:t>
      </w:r>
    </w:p>
    <w:p w:rsidR="00F60EFB" w:rsidRPr="00701E98" w:rsidRDefault="00F60EFB" w:rsidP="00957643">
      <w:pPr>
        <w:pStyle w:val="Default"/>
        <w:numPr>
          <w:ilvl w:val="0"/>
          <w:numId w:val="109"/>
        </w:numPr>
        <w:spacing w:before="120" w:after="60" w:line="276" w:lineRule="auto"/>
        <w:ind w:left="360"/>
        <w:jc w:val="both"/>
        <w:rPr>
          <w:rFonts w:ascii="Verdana" w:hAnsi="Verdana" w:cs="Calibri"/>
          <w:sz w:val="18"/>
          <w:szCs w:val="18"/>
        </w:rPr>
      </w:pPr>
      <w:r>
        <w:rPr>
          <w:rFonts w:ascii="Verdana" w:hAnsi="Verdana" w:cs="Calibri"/>
          <w:sz w:val="18"/>
          <w:szCs w:val="18"/>
        </w:rPr>
        <w:t xml:space="preserve">Prijímateľ je povinný do ITMS201+ vložiť v elektronicky editovateľnej forme (formát súboru podporovaný programom MS Excel) </w:t>
      </w:r>
      <w:proofErr w:type="spellStart"/>
      <w:r>
        <w:rPr>
          <w:rFonts w:ascii="Verdana" w:hAnsi="Verdana" w:cs="Calibri"/>
          <w:sz w:val="18"/>
          <w:szCs w:val="18"/>
        </w:rPr>
        <w:t>položkový</w:t>
      </w:r>
      <w:proofErr w:type="spellEnd"/>
      <w:r>
        <w:rPr>
          <w:rFonts w:ascii="Verdana" w:hAnsi="Verdana" w:cs="Calibri"/>
          <w:sz w:val="18"/>
          <w:szCs w:val="18"/>
        </w:rPr>
        <w:t xml:space="preserve"> rozpočet zo zmluvy s dodávateľom, z ponuky víťazného uchádzača a výkaz výmer zo súťažných podkladov</w:t>
      </w:r>
      <w:r w:rsidR="001F5F39">
        <w:rPr>
          <w:rStyle w:val="Odkaznapoznmkupodiarou"/>
          <w:rFonts w:ascii="Verdana" w:hAnsi="Verdana" w:cs="Calibri"/>
          <w:sz w:val="18"/>
          <w:szCs w:val="18"/>
        </w:rPr>
        <w:footnoteReference w:id="20"/>
      </w:r>
      <w:r>
        <w:rPr>
          <w:rFonts w:ascii="Verdana" w:hAnsi="Verdana" w:cs="Calibri"/>
          <w:sz w:val="18"/>
          <w:szCs w:val="18"/>
        </w:rPr>
        <w:t xml:space="preserve">. Uvedené platí aj pre dodávku tovarov a služieb ak je predmetom zmluvy viac ako jedna položka. V prípade </w:t>
      </w:r>
      <w:r w:rsidR="000F111C">
        <w:rPr>
          <w:rFonts w:ascii="Verdana" w:hAnsi="Verdana" w:cs="Calibri"/>
          <w:sz w:val="18"/>
          <w:szCs w:val="18"/>
        </w:rPr>
        <w:t>menšieho počtu položiek, môže RO/SO od tejto požiadavky upustiť.</w:t>
      </w:r>
    </w:p>
    <w:p w:rsidR="00AD6D42" w:rsidRPr="00263B80" w:rsidRDefault="00AD6D42" w:rsidP="00776E5C">
      <w:pPr>
        <w:pStyle w:val="Nadpis2"/>
      </w:pPr>
      <w:bookmarkStart w:id="48" w:name="_Toc525028526"/>
      <w:bookmarkStart w:id="49" w:name="_Toc4760988"/>
      <w:bookmarkStart w:id="50" w:name="_3.2_Predkladanie_dokumentácie"/>
      <w:bookmarkStart w:id="51" w:name="_Ref528306573"/>
      <w:bookmarkStart w:id="52" w:name="_Toc11221987"/>
      <w:bookmarkEnd w:id="48"/>
      <w:bookmarkEnd w:id="49"/>
      <w:bookmarkEnd w:id="50"/>
      <w:r w:rsidRPr="00776E5C">
        <w:t>Predkladanie</w:t>
      </w:r>
      <w:r w:rsidRPr="00263B80">
        <w:t xml:space="preserve"> dokumentácie na Úrad pre verejné obstarávanie</w:t>
      </w:r>
      <w:r w:rsidR="008B20EF" w:rsidRPr="00263B80">
        <w:t>, kontrola ÚVO</w:t>
      </w:r>
      <w:bookmarkEnd w:id="51"/>
      <w:bookmarkEnd w:id="52"/>
    </w:p>
    <w:p w:rsidR="00E2674F" w:rsidRPr="00263B80" w:rsidRDefault="00AD6D42" w:rsidP="00607A69">
      <w:pPr>
        <w:pStyle w:val="Default"/>
        <w:numPr>
          <w:ilvl w:val="0"/>
          <w:numId w:val="34"/>
        </w:numPr>
        <w:spacing w:before="120" w:after="120" w:line="276" w:lineRule="auto"/>
        <w:ind w:left="270"/>
        <w:jc w:val="both"/>
        <w:rPr>
          <w:rFonts w:ascii="Verdana" w:hAnsi="Verdana" w:cs="Calibri"/>
          <w:sz w:val="18"/>
          <w:szCs w:val="18"/>
        </w:rPr>
      </w:pPr>
      <w:r w:rsidRPr="00263B80">
        <w:rPr>
          <w:rFonts w:ascii="Verdana" w:hAnsi="Verdana" w:cs="Calibri"/>
          <w:sz w:val="18"/>
          <w:szCs w:val="18"/>
        </w:rPr>
        <w:t>Ak ide o nadlimitnú zákazku</w:t>
      </w:r>
      <w:r w:rsidR="004A7625">
        <w:rPr>
          <w:rFonts w:ascii="Verdana" w:hAnsi="Verdana" w:cs="Calibri"/>
          <w:sz w:val="18"/>
          <w:szCs w:val="18"/>
        </w:rPr>
        <w:t xml:space="preserve"> s povinnou kontrolou ÚVO</w:t>
      </w:r>
      <w:r w:rsidR="004A7625">
        <w:rPr>
          <w:rStyle w:val="Odkaznapoznmkupodiarou"/>
          <w:rFonts w:ascii="Verdana" w:hAnsi="Verdana" w:cs="Calibri"/>
          <w:sz w:val="18"/>
          <w:szCs w:val="18"/>
        </w:rPr>
        <w:footnoteReference w:id="21"/>
      </w:r>
      <w:r w:rsidRPr="00263B80">
        <w:rPr>
          <w:rFonts w:ascii="Verdana" w:hAnsi="Verdana" w:cs="Calibri"/>
          <w:sz w:val="18"/>
          <w:szCs w:val="18"/>
        </w:rPr>
        <w:t>, príjemca</w:t>
      </w:r>
      <w:r w:rsidR="00E2674F" w:rsidRPr="00263B80">
        <w:rPr>
          <w:rFonts w:ascii="Verdana" w:hAnsi="Verdana" w:cs="Calibri"/>
          <w:sz w:val="18"/>
          <w:szCs w:val="18"/>
        </w:rPr>
        <w:t xml:space="preserve"> je povinný</w:t>
      </w:r>
      <w:r w:rsidRPr="00263B80">
        <w:rPr>
          <w:rFonts w:ascii="Verdana" w:hAnsi="Verdana" w:cs="Calibri"/>
          <w:sz w:val="18"/>
          <w:szCs w:val="18"/>
        </w:rPr>
        <w:t xml:space="preserve"> postup</w:t>
      </w:r>
      <w:r w:rsidR="00E2674F" w:rsidRPr="00263B80">
        <w:rPr>
          <w:rFonts w:ascii="Verdana" w:hAnsi="Verdana" w:cs="Calibri"/>
          <w:sz w:val="18"/>
          <w:szCs w:val="18"/>
        </w:rPr>
        <w:t>ovať</w:t>
      </w:r>
      <w:r w:rsidRPr="00263B80">
        <w:rPr>
          <w:rFonts w:ascii="Verdana" w:hAnsi="Verdana" w:cs="Calibri"/>
          <w:sz w:val="18"/>
          <w:szCs w:val="18"/>
        </w:rPr>
        <w:t xml:space="preserve"> podľa § 169 ods. 2 zákona o VO a pred uzavretím zmluvy alebo rámcovej dohody, pred ukončením súťaže návrhov, pred zadaním zákazky na základe rámcovej dohody alebo pred ukončením postupu inovatívneho partnerstva podáva </w:t>
      </w:r>
      <w:r w:rsidRPr="00263B80">
        <w:rPr>
          <w:rFonts w:ascii="Verdana" w:hAnsi="Verdana" w:cs="Calibri"/>
          <w:b/>
          <w:sz w:val="18"/>
          <w:szCs w:val="18"/>
        </w:rPr>
        <w:t xml:space="preserve">podnet na výkon kontroly na ÚVO </w:t>
      </w:r>
      <w:r w:rsidRPr="00263B80">
        <w:rPr>
          <w:rFonts w:ascii="Verdana" w:hAnsi="Verdana" w:cs="Calibri"/>
          <w:sz w:val="18"/>
          <w:szCs w:val="18"/>
        </w:rPr>
        <w:t>podľa § 169 ods. 1 písm. b) ZVO</w:t>
      </w:r>
      <w:r w:rsidRPr="00263B80">
        <w:rPr>
          <w:rFonts w:ascii="Verdana" w:hAnsi="Verdana" w:cs="Calibri"/>
          <w:b/>
          <w:sz w:val="18"/>
          <w:szCs w:val="18"/>
        </w:rPr>
        <w:t>.</w:t>
      </w:r>
      <w:r w:rsidR="00120494" w:rsidRPr="00263B80">
        <w:rPr>
          <w:rFonts w:ascii="Verdana" w:hAnsi="Verdana" w:cs="Calibri"/>
          <w:b/>
          <w:sz w:val="18"/>
          <w:szCs w:val="18"/>
        </w:rPr>
        <w:t xml:space="preserve"> </w:t>
      </w:r>
      <w:r w:rsidR="00120494" w:rsidRPr="00263B80">
        <w:rPr>
          <w:rFonts w:ascii="Verdana" w:hAnsi="Verdana" w:cs="Calibri"/>
          <w:sz w:val="18"/>
          <w:szCs w:val="18"/>
        </w:rPr>
        <w:t xml:space="preserve"> </w:t>
      </w:r>
      <w:r w:rsidR="00120494" w:rsidRPr="000D1E1C">
        <w:rPr>
          <w:rFonts w:ascii="Verdana" w:hAnsi="Verdana" w:cs="Calibri"/>
          <w:b/>
          <w:sz w:val="18"/>
          <w:szCs w:val="18"/>
        </w:rPr>
        <w:t>Podnet na výkon kontroly podáva prijímateľ na základe vyzvania RO</w:t>
      </w:r>
      <w:r w:rsidR="00CE2F42" w:rsidRPr="00263B80">
        <w:rPr>
          <w:rFonts w:ascii="Verdana" w:hAnsi="Verdana" w:cs="Calibri"/>
          <w:b/>
          <w:sz w:val="18"/>
          <w:szCs w:val="18"/>
        </w:rPr>
        <w:t>/SO</w:t>
      </w:r>
      <w:r w:rsidR="00120494" w:rsidRPr="000D1E1C">
        <w:rPr>
          <w:rFonts w:ascii="Verdana" w:hAnsi="Verdana" w:cs="Calibri"/>
          <w:b/>
          <w:sz w:val="18"/>
          <w:szCs w:val="18"/>
        </w:rPr>
        <w:t>.</w:t>
      </w:r>
      <w:r w:rsidR="00120494" w:rsidRPr="00263B80">
        <w:rPr>
          <w:rFonts w:ascii="Verdana" w:hAnsi="Verdana" w:cs="Calibri"/>
          <w:sz w:val="18"/>
          <w:szCs w:val="18"/>
        </w:rPr>
        <w:t xml:space="preserve"> Prijímateľ v rámci podnetu uvedenie názov  RO/SO, IROP, názov a číslo projektu, ktorého sa VO týka. </w:t>
      </w:r>
    </w:p>
    <w:p w:rsidR="00AD6D42" w:rsidRPr="00263B80" w:rsidRDefault="00E2674F" w:rsidP="00607A69">
      <w:pPr>
        <w:pStyle w:val="Default"/>
        <w:numPr>
          <w:ilvl w:val="0"/>
          <w:numId w:val="34"/>
        </w:numPr>
        <w:spacing w:before="120" w:after="120" w:line="276" w:lineRule="auto"/>
        <w:ind w:left="284"/>
        <w:jc w:val="both"/>
        <w:rPr>
          <w:rFonts w:ascii="Verdana" w:hAnsi="Verdana" w:cs="Calibri"/>
          <w:sz w:val="18"/>
          <w:szCs w:val="18"/>
        </w:rPr>
      </w:pPr>
      <w:r w:rsidRPr="00263B80">
        <w:rPr>
          <w:rFonts w:ascii="Verdana" w:hAnsi="Verdana" w:cs="Calibri"/>
          <w:sz w:val="18"/>
          <w:szCs w:val="18"/>
        </w:rPr>
        <w:t>S</w:t>
      </w:r>
      <w:r w:rsidR="00AD6D42" w:rsidRPr="00263B80">
        <w:rPr>
          <w:rFonts w:ascii="Verdana" w:hAnsi="Verdana" w:cs="Calibri"/>
          <w:sz w:val="18"/>
          <w:szCs w:val="18"/>
        </w:rPr>
        <w:t>polu s podnetom na výkon kontroly</w:t>
      </w:r>
      <w:r w:rsidRPr="00263B80">
        <w:rPr>
          <w:rFonts w:ascii="Verdana" w:hAnsi="Verdana" w:cs="Calibri"/>
          <w:sz w:val="18"/>
          <w:szCs w:val="18"/>
        </w:rPr>
        <w:t xml:space="preserve"> predkladá prijímateľ</w:t>
      </w:r>
      <w:r w:rsidR="00AD6D42" w:rsidRPr="00263B80">
        <w:rPr>
          <w:rFonts w:ascii="Verdana" w:hAnsi="Verdana" w:cs="Calibri"/>
          <w:sz w:val="18"/>
          <w:szCs w:val="18"/>
        </w:rPr>
        <w:t xml:space="preserve"> aj </w:t>
      </w:r>
      <w:r w:rsidR="00AD6D42" w:rsidRPr="00263B80">
        <w:rPr>
          <w:rFonts w:ascii="Verdana" w:hAnsi="Verdana" w:cs="Calibri"/>
          <w:b/>
          <w:sz w:val="18"/>
          <w:szCs w:val="18"/>
        </w:rPr>
        <w:t xml:space="preserve">kompletnú dokumentáciu </w:t>
      </w:r>
      <w:r w:rsidR="00AD6D42" w:rsidRPr="00263B80">
        <w:rPr>
          <w:rFonts w:ascii="Verdana" w:hAnsi="Verdana" w:cs="Calibri"/>
          <w:sz w:val="18"/>
          <w:szCs w:val="18"/>
        </w:rPr>
        <w:t xml:space="preserve">k nadlimitnej zákazke alebo koncesii v origináli, a to najneskôr do 5 pracovných dní po dni, </w:t>
      </w:r>
      <w:r w:rsidRPr="00263B80">
        <w:rPr>
          <w:rFonts w:ascii="Verdana" w:hAnsi="Verdana"/>
          <w:sz w:val="18"/>
          <w:szCs w:val="18"/>
        </w:rPr>
        <w:t xml:space="preserve"> kedy mu bolo zo strany RO</w:t>
      </w:r>
      <w:r w:rsidR="00CE2F42" w:rsidRPr="00263B80">
        <w:rPr>
          <w:rFonts w:ascii="Verdana" w:hAnsi="Verdana"/>
          <w:sz w:val="18"/>
          <w:szCs w:val="18"/>
        </w:rPr>
        <w:t>/SO</w:t>
      </w:r>
      <w:r w:rsidRPr="00263B80">
        <w:rPr>
          <w:rFonts w:ascii="Verdana" w:hAnsi="Verdana"/>
          <w:sz w:val="18"/>
          <w:szCs w:val="18"/>
        </w:rPr>
        <w:t xml:space="preserve"> doručené vyzvanie na podanie podnetu na výkon kontroly podľa § 169 </w:t>
      </w:r>
      <w:r w:rsidRPr="00263B80">
        <w:rPr>
          <w:rFonts w:ascii="Verdana" w:hAnsi="Verdana"/>
          <w:sz w:val="18"/>
          <w:szCs w:val="18"/>
        </w:rPr>
        <w:lastRenderedPageBreak/>
        <w:t>ods. 2 ZVO. Prijímateľ je zároveň povinný informovať RO</w:t>
      </w:r>
      <w:r w:rsidR="00CE2F42" w:rsidRPr="00263B80">
        <w:rPr>
          <w:rFonts w:ascii="Verdana" w:hAnsi="Verdana"/>
          <w:sz w:val="18"/>
          <w:szCs w:val="18"/>
        </w:rPr>
        <w:t>/SO</w:t>
      </w:r>
      <w:r w:rsidRPr="00263B80">
        <w:rPr>
          <w:rFonts w:ascii="Verdana" w:hAnsi="Verdana"/>
          <w:sz w:val="18"/>
          <w:szCs w:val="18"/>
        </w:rPr>
        <w:t xml:space="preserve"> o podaní podnetu na ÚVO</w:t>
      </w:r>
      <w:r w:rsidR="00AD6D42" w:rsidRPr="00263B80">
        <w:rPr>
          <w:rFonts w:ascii="Verdana" w:hAnsi="Verdana" w:cs="Calibri"/>
          <w:sz w:val="18"/>
          <w:szCs w:val="18"/>
        </w:rPr>
        <w:t>.</w:t>
      </w:r>
      <w:r w:rsidR="0084588B">
        <w:rPr>
          <w:rFonts w:ascii="Verdana" w:hAnsi="Verdana" w:cs="Calibri"/>
          <w:sz w:val="18"/>
          <w:szCs w:val="18"/>
        </w:rPr>
        <w:t xml:space="preserve"> </w:t>
      </w:r>
      <w:r w:rsidR="0084588B" w:rsidRPr="0084588B">
        <w:rPr>
          <w:rFonts w:ascii="Verdana" w:hAnsi="Verdana" w:cs="Calibri"/>
          <w:sz w:val="18"/>
          <w:szCs w:val="18"/>
        </w:rPr>
        <w:t>Náležitosťou podnetu na výkon kontroly zasielaného prijímateľom na ÚVO je označenie príslušného RO/SO, operačného programu, názvu a čísla projektu, kódu VO z ITMS 2014+, čísla vestníka VO, označenie značky a dátumu vyhlásenia VO, ktorého sa podnet týka.</w:t>
      </w:r>
    </w:p>
    <w:p w:rsidR="006B2F91" w:rsidRPr="00263B80" w:rsidRDefault="006B2F91" w:rsidP="00607A69">
      <w:pPr>
        <w:pStyle w:val="Default"/>
        <w:numPr>
          <w:ilvl w:val="0"/>
          <w:numId w:val="34"/>
        </w:numPr>
        <w:spacing w:before="120" w:after="120" w:line="276" w:lineRule="auto"/>
        <w:ind w:left="270"/>
        <w:jc w:val="both"/>
        <w:rPr>
          <w:rFonts w:ascii="Verdana" w:hAnsi="Verdana" w:cs="Calibri"/>
          <w:sz w:val="18"/>
          <w:szCs w:val="18"/>
        </w:rPr>
      </w:pPr>
      <w:r w:rsidRPr="00263B80">
        <w:rPr>
          <w:rFonts w:ascii="Verdana" w:hAnsi="Verdana"/>
          <w:sz w:val="18"/>
          <w:szCs w:val="18"/>
        </w:rPr>
        <w:t>P</w:t>
      </w:r>
      <w:r w:rsidR="00E2674F" w:rsidRPr="00263B80">
        <w:rPr>
          <w:rFonts w:ascii="Verdana" w:hAnsi="Verdana"/>
          <w:sz w:val="18"/>
          <w:szCs w:val="18"/>
        </w:rPr>
        <w:t xml:space="preserve">o doručení podnetu prijímateľa na výkon kontroly </w:t>
      </w:r>
      <w:r w:rsidRPr="00263B80">
        <w:rPr>
          <w:rFonts w:ascii="Verdana" w:hAnsi="Verdana"/>
          <w:sz w:val="18"/>
          <w:szCs w:val="18"/>
        </w:rPr>
        <w:t>si ÚVO</w:t>
      </w:r>
      <w:r w:rsidR="00E2674F" w:rsidRPr="00263B80">
        <w:rPr>
          <w:rFonts w:ascii="Verdana" w:hAnsi="Verdana"/>
          <w:sz w:val="18"/>
          <w:szCs w:val="18"/>
        </w:rPr>
        <w:t xml:space="preserve"> vyžiada od RO/SO predbežné závery z  finančnej kontroly VO, v ktorých RO/SO uvedie aj prípadné identifikované</w:t>
      </w:r>
      <w:r w:rsidRPr="00263B80">
        <w:rPr>
          <w:rFonts w:ascii="Verdana" w:hAnsi="Verdana"/>
          <w:sz w:val="18"/>
          <w:szCs w:val="18"/>
        </w:rPr>
        <w:t xml:space="preserve"> nedostatky a či tieto nedostatky mohli mať vplyv na výsledok VO.</w:t>
      </w:r>
    </w:p>
    <w:p w:rsidR="006B2F91" w:rsidRPr="00263B80" w:rsidRDefault="006B2F91" w:rsidP="00607A69">
      <w:pPr>
        <w:pStyle w:val="Default"/>
        <w:numPr>
          <w:ilvl w:val="0"/>
          <w:numId w:val="34"/>
        </w:numPr>
        <w:spacing w:before="120" w:after="120" w:line="276" w:lineRule="auto"/>
        <w:ind w:left="284"/>
        <w:jc w:val="both"/>
        <w:rPr>
          <w:rFonts w:ascii="Verdana" w:hAnsi="Verdana" w:cs="Calibri"/>
          <w:sz w:val="18"/>
          <w:szCs w:val="18"/>
        </w:rPr>
      </w:pPr>
      <w:r w:rsidRPr="00263B80">
        <w:rPr>
          <w:rFonts w:ascii="Verdana" w:hAnsi="Verdana"/>
          <w:sz w:val="18"/>
          <w:szCs w:val="18"/>
        </w:rPr>
        <w:t xml:space="preserve">ÚVO rozhodne do 30 dní odo dňa doručenia kompletnej dokumentácie v origináli. </w:t>
      </w:r>
      <w:r w:rsidR="000B5665" w:rsidRPr="000B5665">
        <w:rPr>
          <w:rFonts w:ascii="Verdana" w:hAnsi="Verdana"/>
          <w:sz w:val="18"/>
          <w:szCs w:val="18"/>
        </w:rPr>
        <w:t xml:space="preserve">Lehota na vydanie rozhodnutia neplynie v prípade podľa § 173 ods. 4 ZVO (nedoručenie kompletnej dokumentácie v origináli). </w:t>
      </w:r>
      <w:r w:rsidRPr="00263B80">
        <w:rPr>
          <w:rFonts w:ascii="Verdana" w:hAnsi="Verdana"/>
          <w:sz w:val="18"/>
          <w:szCs w:val="18"/>
        </w:rPr>
        <w:t xml:space="preserve">Proti rozhodnutiu ÚVO môže prijímateľ podať odvolanie, ktoré musí byť doručené  ÚVO do 10 dní odo dňa doručenia rozhodnutia. Podanie odvolania má odkladný účinok do dňa právoplatnosti rozhodnutia rady ÚVO o odvolaní.  Rozhodnutie ÚVO je právoplatné márnym uplynutím lehoty na podanie odvolania alebo dňom doručenia rozhodnutia rady ÚVO o odvolaní. </w:t>
      </w:r>
    </w:p>
    <w:p w:rsidR="00E56503" w:rsidRPr="00263B80" w:rsidRDefault="00E56503" w:rsidP="00607A69">
      <w:pPr>
        <w:pStyle w:val="Default"/>
        <w:numPr>
          <w:ilvl w:val="0"/>
          <w:numId w:val="34"/>
        </w:numPr>
        <w:spacing w:before="120" w:after="120" w:line="276" w:lineRule="auto"/>
        <w:ind w:left="270"/>
        <w:jc w:val="both"/>
        <w:rPr>
          <w:rFonts w:ascii="Verdana" w:hAnsi="Verdana" w:cs="Calibri"/>
          <w:sz w:val="18"/>
          <w:szCs w:val="18"/>
        </w:rPr>
      </w:pPr>
      <w:r w:rsidRPr="00263B80">
        <w:rPr>
          <w:rFonts w:ascii="Verdana" w:hAnsi="Verdana"/>
          <w:sz w:val="18"/>
          <w:szCs w:val="18"/>
        </w:rPr>
        <w:t>Prijímateľ je povinný doručiť RO/SO kópiu právoplatného rozhodnutia ÚVO</w:t>
      </w:r>
      <w:r w:rsidR="00E61EA2" w:rsidRPr="00263B80">
        <w:rPr>
          <w:rFonts w:ascii="Verdana" w:hAnsi="Verdana"/>
          <w:sz w:val="18"/>
          <w:szCs w:val="18"/>
        </w:rPr>
        <w:t xml:space="preserve"> bezodkladne po jeho doručení</w:t>
      </w:r>
      <w:r w:rsidRPr="00263B80">
        <w:rPr>
          <w:rFonts w:ascii="Verdana" w:hAnsi="Verdana"/>
          <w:sz w:val="18"/>
          <w:szCs w:val="18"/>
        </w:rPr>
        <w:t>. V prípade, že prijímateľ podal proti rozhodnutiu ÚVO odvolanie, zasiela na vedomie RO/SO spolu s kópiou právoplatného rozhodnutia ÚVO aj písomné vyhotovenie odvolania.</w:t>
      </w:r>
    </w:p>
    <w:p w:rsidR="00E61EA2" w:rsidRPr="00263B80" w:rsidRDefault="00E61EA2" w:rsidP="00607A69">
      <w:pPr>
        <w:pStyle w:val="Default"/>
        <w:numPr>
          <w:ilvl w:val="0"/>
          <w:numId w:val="34"/>
        </w:numPr>
        <w:spacing w:before="120" w:after="120" w:line="276" w:lineRule="auto"/>
        <w:ind w:left="270"/>
        <w:jc w:val="both"/>
        <w:rPr>
          <w:rFonts w:ascii="Verdana" w:hAnsi="Verdana"/>
          <w:sz w:val="18"/>
          <w:szCs w:val="18"/>
        </w:rPr>
      </w:pPr>
      <w:r w:rsidRPr="00263B80">
        <w:rPr>
          <w:rFonts w:ascii="Verdana" w:hAnsi="Verdana"/>
          <w:sz w:val="18"/>
          <w:szCs w:val="18"/>
        </w:rPr>
        <w:t>Rozhodnutie, ktoré vydá ÚVO predstavuje podklad pre RO/SO na vypracovanie návrhu správy z kontroly (v prípade zistení nedostatkov) alebo správy z kontroly (v prípade, ak neboli zistené nedostatky).</w:t>
      </w:r>
      <w:r w:rsidR="006F6957" w:rsidRPr="00263B80">
        <w:rPr>
          <w:rFonts w:ascii="Verdana" w:hAnsi="Verdana"/>
          <w:sz w:val="18"/>
          <w:szCs w:val="18"/>
        </w:rPr>
        <w:t xml:space="preserve"> Návrh správy z kontroly alebo správu z kontroly RO</w:t>
      </w:r>
      <w:r w:rsidR="00CE2F42" w:rsidRPr="00263B80">
        <w:rPr>
          <w:rFonts w:ascii="Verdana" w:hAnsi="Verdana"/>
          <w:sz w:val="18"/>
          <w:szCs w:val="18"/>
        </w:rPr>
        <w:t>/SO</w:t>
      </w:r>
      <w:r w:rsidR="006F6957" w:rsidRPr="00263B80">
        <w:rPr>
          <w:rFonts w:ascii="Verdana" w:hAnsi="Verdana"/>
          <w:sz w:val="18"/>
          <w:szCs w:val="18"/>
        </w:rPr>
        <w:t xml:space="preserve"> vydá do 15 pracovných dní odo dňa doručenia právoplatného rozhodnutia ÚVO a zašle prijímateľovi.</w:t>
      </w:r>
    </w:p>
    <w:p w:rsidR="00682664" w:rsidRPr="00263B80" w:rsidRDefault="00682664" w:rsidP="002632CB">
      <w:pPr>
        <w:pStyle w:val="Nadpis2"/>
      </w:pPr>
      <w:bookmarkStart w:id="53" w:name="_Toc367173997"/>
      <w:bookmarkStart w:id="54" w:name="_Toc372639899"/>
      <w:bookmarkStart w:id="55" w:name="_Toc417161535"/>
      <w:bookmarkStart w:id="56" w:name="_Toc11221988"/>
      <w:r w:rsidRPr="00263B80">
        <w:t>Komunikácia prijímateľa s RO</w:t>
      </w:r>
      <w:bookmarkEnd w:id="53"/>
      <w:bookmarkEnd w:id="54"/>
      <w:bookmarkEnd w:id="55"/>
      <w:r w:rsidRPr="00263B80">
        <w:t>/SO</w:t>
      </w:r>
      <w:bookmarkEnd w:id="56"/>
    </w:p>
    <w:p w:rsidR="00682664" w:rsidRPr="00263B80" w:rsidRDefault="00682664" w:rsidP="00607A69">
      <w:pPr>
        <w:pStyle w:val="Odsekzoznamu"/>
        <w:numPr>
          <w:ilvl w:val="0"/>
          <w:numId w:val="5"/>
        </w:numPr>
        <w:autoSpaceDE w:val="0"/>
        <w:autoSpaceDN w:val="0"/>
        <w:adjustRightInd w:val="0"/>
        <w:spacing w:before="120" w:after="120" w:line="276" w:lineRule="auto"/>
        <w:ind w:left="284" w:hanging="284"/>
        <w:contextualSpacing w:val="0"/>
        <w:jc w:val="both"/>
        <w:rPr>
          <w:rFonts w:cs="Calibri"/>
          <w:szCs w:val="20"/>
        </w:rPr>
      </w:pPr>
      <w:r w:rsidRPr="00263B80">
        <w:rPr>
          <w:rFonts w:cs="Calibri"/>
          <w:szCs w:val="20"/>
        </w:rPr>
        <w:t xml:space="preserve">Na komunikáciu prijímateľa s RO/SO sa vzťahujú pravidlá uvedené v zmluve o poskytnutí NFP a v iných záväzných dokumentoch RO/SO (napr. Príručka pre prijímateľa). </w:t>
      </w:r>
    </w:p>
    <w:p w:rsidR="00682664" w:rsidRPr="00263B80" w:rsidRDefault="00682664" w:rsidP="00607A69">
      <w:pPr>
        <w:pStyle w:val="Odsekzoznamu"/>
        <w:numPr>
          <w:ilvl w:val="0"/>
          <w:numId w:val="5"/>
        </w:numPr>
        <w:autoSpaceDE w:val="0"/>
        <w:autoSpaceDN w:val="0"/>
        <w:adjustRightInd w:val="0"/>
        <w:spacing w:before="120" w:after="120" w:line="276" w:lineRule="auto"/>
        <w:ind w:left="284" w:hanging="284"/>
        <w:contextualSpacing w:val="0"/>
        <w:jc w:val="both"/>
        <w:rPr>
          <w:rFonts w:cs="Calibri"/>
          <w:szCs w:val="20"/>
        </w:rPr>
      </w:pPr>
      <w:r w:rsidRPr="00263B80">
        <w:rPr>
          <w:rFonts w:cs="Calibri"/>
          <w:szCs w:val="20"/>
        </w:rPr>
        <w:t xml:space="preserve">Komunikácia medzi prijímateľom a RO/SO prebieha písomnou formou prostredníctvom listovej zásielky, elektronickou formou a prostredníctvom systému ITMS2014+, ak Zmluva o poskytnutí NFP neustanoví inak. </w:t>
      </w:r>
    </w:p>
    <w:p w:rsidR="00682664" w:rsidRPr="00263B80" w:rsidRDefault="00293EA5" w:rsidP="00607A69">
      <w:pPr>
        <w:pStyle w:val="Odsekzoznamu"/>
        <w:numPr>
          <w:ilvl w:val="0"/>
          <w:numId w:val="5"/>
        </w:numPr>
        <w:autoSpaceDE w:val="0"/>
        <w:autoSpaceDN w:val="0"/>
        <w:adjustRightInd w:val="0"/>
        <w:spacing w:before="120" w:after="120" w:line="276" w:lineRule="auto"/>
        <w:ind w:left="284" w:hanging="284"/>
        <w:contextualSpacing w:val="0"/>
        <w:jc w:val="both"/>
        <w:rPr>
          <w:rFonts w:cs="Calibri"/>
          <w:szCs w:val="20"/>
        </w:rPr>
      </w:pPr>
      <w:r w:rsidRPr="00263B80">
        <w:rPr>
          <w:rFonts w:cs="Calibri"/>
          <w:szCs w:val="20"/>
        </w:rPr>
        <w:t>Poštov</w:t>
      </w:r>
      <w:r w:rsidR="0013179A" w:rsidRPr="00263B80">
        <w:rPr>
          <w:rFonts w:cs="Calibri"/>
          <w:szCs w:val="20"/>
        </w:rPr>
        <w:t>á</w:t>
      </w:r>
      <w:r w:rsidRPr="00263B80">
        <w:rPr>
          <w:rFonts w:cs="Calibri"/>
          <w:szCs w:val="20"/>
        </w:rPr>
        <w:t xml:space="preserve"> adres</w:t>
      </w:r>
      <w:r w:rsidR="0013179A" w:rsidRPr="00263B80">
        <w:rPr>
          <w:rFonts w:cs="Calibri"/>
          <w:szCs w:val="20"/>
        </w:rPr>
        <w:t>a RO</w:t>
      </w:r>
      <w:r w:rsidRPr="00263B80">
        <w:rPr>
          <w:rFonts w:cs="Calibri"/>
          <w:szCs w:val="20"/>
        </w:rPr>
        <w:t xml:space="preserve">: </w:t>
      </w:r>
    </w:p>
    <w:p w:rsidR="00682664" w:rsidRPr="00084DAD" w:rsidRDefault="00682664" w:rsidP="00084DAD">
      <w:pPr>
        <w:autoSpaceDE w:val="0"/>
        <w:autoSpaceDN w:val="0"/>
        <w:adjustRightInd w:val="0"/>
        <w:spacing w:before="120" w:after="120"/>
        <w:ind w:left="709"/>
        <w:jc w:val="both"/>
        <w:rPr>
          <w:rFonts w:cs="Calibri"/>
          <w:szCs w:val="20"/>
        </w:rPr>
      </w:pPr>
      <w:r w:rsidRPr="00084DAD">
        <w:rPr>
          <w:rFonts w:cs="Calibri"/>
          <w:szCs w:val="20"/>
        </w:rPr>
        <w:t xml:space="preserve">Ministerstvo </w:t>
      </w:r>
      <w:r w:rsidR="00293EA5" w:rsidRPr="00084DAD">
        <w:rPr>
          <w:rFonts w:cs="Calibri"/>
          <w:szCs w:val="20"/>
        </w:rPr>
        <w:t>pôdohospodárstva a rozvoja vidieka</w:t>
      </w:r>
      <w:r w:rsidRPr="00084DAD">
        <w:rPr>
          <w:rFonts w:cs="Calibri"/>
          <w:szCs w:val="20"/>
        </w:rPr>
        <w:t xml:space="preserve"> SR</w:t>
      </w:r>
    </w:p>
    <w:p w:rsidR="00293EA5" w:rsidRPr="00084DAD" w:rsidRDefault="00293EA5" w:rsidP="00084DAD">
      <w:pPr>
        <w:autoSpaceDE w:val="0"/>
        <w:autoSpaceDN w:val="0"/>
        <w:adjustRightInd w:val="0"/>
        <w:spacing w:before="120" w:after="120"/>
        <w:ind w:left="709"/>
        <w:jc w:val="both"/>
        <w:rPr>
          <w:rFonts w:cs="Calibri"/>
          <w:szCs w:val="20"/>
        </w:rPr>
      </w:pPr>
      <w:r w:rsidRPr="00084DAD">
        <w:rPr>
          <w:rFonts w:cs="Calibri"/>
          <w:szCs w:val="20"/>
        </w:rPr>
        <w:t xml:space="preserve">Sekcia programov regionálneho rozvoja </w:t>
      </w:r>
    </w:p>
    <w:p w:rsidR="00293EA5" w:rsidRPr="00084DAD" w:rsidRDefault="0013179A" w:rsidP="00084DAD">
      <w:pPr>
        <w:autoSpaceDE w:val="0"/>
        <w:autoSpaceDN w:val="0"/>
        <w:adjustRightInd w:val="0"/>
        <w:ind w:left="720"/>
        <w:jc w:val="both"/>
        <w:rPr>
          <w:rFonts w:cs="Calibri"/>
          <w:szCs w:val="20"/>
        </w:rPr>
      </w:pPr>
      <w:r w:rsidRPr="00084DAD">
        <w:rPr>
          <w:rFonts w:cs="Calibri"/>
          <w:szCs w:val="20"/>
        </w:rPr>
        <w:t>Račianska 153/A, P. O. Box 1</w:t>
      </w:r>
    </w:p>
    <w:p w:rsidR="00682664" w:rsidRPr="00084DAD" w:rsidRDefault="00293EA5" w:rsidP="00084DAD">
      <w:pPr>
        <w:autoSpaceDE w:val="0"/>
        <w:autoSpaceDN w:val="0"/>
        <w:adjustRightInd w:val="0"/>
        <w:ind w:left="720"/>
        <w:jc w:val="both"/>
        <w:rPr>
          <w:rFonts w:cs="Calibri"/>
          <w:b/>
          <w:i/>
          <w:szCs w:val="20"/>
        </w:rPr>
      </w:pPr>
      <w:r w:rsidRPr="00084DAD">
        <w:rPr>
          <w:rFonts w:cs="Calibri"/>
          <w:szCs w:val="20"/>
        </w:rPr>
        <w:t xml:space="preserve">830 03 Bratislava 33 </w:t>
      </w:r>
    </w:p>
    <w:p w:rsidR="0013179A" w:rsidRPr="00263B80" w:rsidRDefault="00293EA5" w:rsidP="000D1E1C">
      <w:pPr>
        <w:spacing w:before="120" w:after="120" w:line="288" w:lineRule="auto"/>
        <w:jc w:val="both"/>
        <w:rPr>
          <w:rFonts w:cs="Calibri"/>
          <w:szCs w:val="20"/>
        </w:rPr>
      </w:pPr>
      <w:r w:rsidRPr="00263B80">
        <w:rPr>
          <w:rFonts w:cs="Calibri"/>
          <w:szCs w:val="20"/>
        </w:rPr>
        <w:t xml:space="preserve">Doručovanie osobne alebo prostredníctvom kuriéra je možné </w:t>
      </w:r>
      <w:r w:rsidR="0013179A" w:rsidRPr="00263B80">
        <w:rPr>
          <w:rFonts w:cs="Calibri"/>
          <w:szCs w:val="20"/>
        </w:rPr>
        <w:t xml:space="preserve">v </w:t>
      </w:r>
      <w:r w:rsidRPr="00263B80">
        <w:rPr>
          <w:rFonts w:cs="Calibri"/>
          <w:szCs w:val="20"/>
        </w:rPr>
        <w:t xml:space="preserve"> úradných hodinách do podateľne </w:t>
      </w:r>
      <w:r w:rsidR="0013179A" w:rsidRPr="00263B80">
        <w:rPr>
          <w:rFonts w:cs="Calibri"/>
          <w:szCs w:val="20"/>
        </w:rPr>
        <w:t xml:space="preserve">MPRV SR ako RO </w:t>
      </w:r>
      <w:r w:rsidR="009C610C" w:rsidRPr="00263B80">
        <w:rPr>
          <w:rFonts w:cs="Calibri"/>
          <w:szCs w:val="20"/>
        </w:rPr>
        <w:t>pre IROP</w:t>
      </w:r>
      <w:r w:rsidR="00E326C1" w:rsidRPr="00263B80">
        <w:rPr>
          <w:rFonts w:cs="Calibri"/>
          <w:szCs w:val="20"/>
        </w:rPr>
        <w:t>.</w:t>
      </w:r>
      <w:r w:rsidR="009C610C" w:rsidRPr="00263B80">
        <w:rPr>
          <w:rFonts w:cs="Calibri"/>
          <w:szCs w:val="20"/>
        </w:rPr>
        <w:t xml:space="preserve"> </w:t>
      </w:r>
    </w:p>
    <w:p w:rsidR="0013179A" w:rsidRPr="00263B80" w:rsidRDefault="0013179A" w:rsidP="00607A69">
      <w:pPr>
        <w:pStyle w:val="Odsekzoznamu"/>
        <w:numPr>
          <w:ilvl w:val="0"/>
          <w:numId w:val="5"/>
        </w:numPr>
        <w:autoSpaceDE w:val="0"/>
        <w:autoSpaceDN w:val="0"/>
        <w:adjustRightInd w:val="0"/>
        <w:spacing w:before="120" w:after="120" w:line="276" w:lineRule="auto"/>
        <w:ind w:left="270" w:hanging="270"/>
        <w:contextualSpacing w:val="0"/>
        <w:jc w:val="both"/>
        <w:rPr>
          <w:rFonts w:cs="Calibri"/>
          <w:szCs w:val="20"/>
        </w:rPr>
      </w:pPr>
      <w:r w:rsidRPr="00263B80">
        <w:rPr>
          <w:rFonts w:cs="Calibri"/>
          <w:szCs w:val="20"/>
        </w:rPr>
        <w:t xml:space="preserve">Poštové adresy SO sú uvedené v zmluve o poskytnutí NFP alebo v iných dokumentoch RO/SO a na </w:t>
      </w:r>
      <w:hyperlink r:id="rId25" w:history="1">
        <w:r w:rsidRPr="008A3193">
          <w:rPr>
            <w:rStyle w:val="Hypertextovprepojenie"/>
            <w:rFonts w:cs="Calibri"/>
            <w:szCs w:val="20"/>
            <w:shd w:val="clear" w:color="auto" w:fill="FFFFFF"/>
          </w:rPr>
          <w:t>webo</w:t>
        </w:r>
        <w:r w:rsidR="005D34F5" w:rsidRPr="008A3193">
          <w:rPr>
            <w:rStyle w:val="Hypertextovprepojenie"/>
            <w:rFonts w:cs="Calibri"/>
            <w:szCs w:val="20"/>
            <w:shd w:val="clear" w:color="auto" w:fill="FFFFFF"/>
          </w:rPr>
          <w:t>vo</w:t>
        </w:r>
        <w:r w:rsidRPr="008A3193">
          <w:rPr>
            <w:rStyle w:val="Hypertextovprepojenie"/>
            <w:rFonts w:cs="Calibri"/>
            <w:szCs w:val="20"/>
            <w:shd w:val="clear" w:color="auto" w:fill="FFFFFF"/>
          </w:rPr>
          <w:t>m sídle IROP</w:t>
        </w:r>
      </w:hyperlink>
      <w:r w:rsidRPr="00263B80">
        <w:rPr>
          <w:rFonts w:cs="Calibri"/>
          <w:szCs w:val="20"/>
        </w:rPr>
        <w:t>.</w:t>
      </w:r>
    </w:p>
    <w:p w:rsidR="009C11BD" w:rsidRPr="00263B80" w:rsidRDefault="0013179A" w:rsidP="00607A69">
      <w:pPr>
        <w:pStyle w:val="Odsekzoznamu"/>
        <w:numPr>
          <w:ilvl w:val="0"/>
          <w:numId w:val="5"/>
        </w:numPr>
        <w:autoSpaceDE w:val="0"/>
        <w:autoSpaceDN w:val="0"/>
        <w:adjustRightInd w:val="0"/>
        <w:spacing w:before="120" w:after="120" w:line="276" w:lineRule="auto"/>
        <w:ind w:left="270" w:hanging="270"/>
        <w:contextualSpacing w:val="0"/>
        <w:jc w:val="both"/>
        <w:rPr>
          <w:rFonts w:cs="Calibri"/>
          <w:szCs w:val="20"/>
        </w:rPr>
      </w:pPr>
      <w:r w:rsidRPr="00263B80">
        <w:rPr>
          <w:rFonts w:cs="Calibri"/>
          <w:szCs w:val="20"/>
        </w:rPr>
        <w:t xml:space="preserve">Pre komunikáciu prostredníctvom e-mailu alebo telefonickú komunikáciu používa </w:t>
      </w:r>
      <w:r w:rsidR="009D66D3" w:rsidRPr="00263B80">
        <w:rPr>
          <w:rFonts w:cs="Calibri"/>
          <w:szCs w:val="20"/>
        </w:rPr>
        <w:t xml:space="preserve">prijímateľ </w:t>
      </w:r>
      <w:r w:rsidRPr="00263B80">
        <w:rPr>
          <w:rFonts w:cs="Calibri"/>
          <w:szCs w:val="20"/>
        </w:rPr>
        <w:t>kontaktné údaje uvedené v zmluve o poskytnutí NFP, v Príručke pre prijímateľa alebo iných dokumentoch RO/SO.</w:t>
      </w:r>
    </w:p>
    <w:p w:rsidR="00A95B74" w:rsidRPr="00263B80" w:rsidRDefault="00A95B74" w:rsidP="002632CB">
      <w:pPr>
        <w:pStyle w:val="Nadpis2"/>
      </w:pPr>
      <w:bookmarkStart w:id="57" w:name="_Kontrola_dokumentácie_na"/>
      <w:bookmarkStart w:id="58" w:name="_Toc11221989"/>
      <w:bookmarkEnd w:id="57"/>
      <w:r w:rsidRPr="00263B80">
        <w:t>Kontrola dokumentácie na RO/SO</w:t>
      </w:r>
      <w:bookmarkEnd w:id="58"/>
    </w:p>
    <w:p w:rsidR="00065095" w:rsidRPr="00263B80" w:rsidRDefault="00065095" w:rsidP="00465869">
      <w:pPr>
        <w:pStyle w:val="Nadpis3"/>
        <w:numPr>
          <w:ilvl w:val="2"/>
          <w:numId w:val="87"/>
        </w:numPr>
        <w:ind w:left="709"/>
      </w:pPr>
      <w:bookmarkStart w:id="59" w:name="_3.4.1_Predmet_kontroly"/>
      <w:bookmarkStart w:id="60" w:name="_Toc11221990"/>
      <w:bookmarkEnd w:id="59"/>
      <w:r w:rsidRPr="00263B80">
        <w:t>Predmet kontroly a druhy kontrol</w:t>
      </w:r>
      <w:bookmarkEnd w:id="60"/>
    </w:p>
    <w:p w:rsidR="002F28F6" w:rsidRPr="00263B80" w:rsidRDefault="003A31B5" w:rsidP="00607A69">
      <w:pPr>
        <w:numPr>
          <w:ilvl w:val="0"/>
          <w:numId w:val="40"/>
        </w:numPr>
        <w:spacing w:before="120" w:after="120"/>
        <w:ind w:left="270" w:hanging="270"/>
        <w:jc w:val="both"/>
        <w:rPr>
          <w:szCs w:val="18"/>
        </w:rPr>
      </w:pPr>
      <w:r w:rsidRPr="00263B80">
        <w:rPr>
          <w:rFonts w:cs="Calibri"/>
          <w:szCs w:val="18"/>
        </w:rPr>
        <w:t>RO</w:t>
      </w:r>
      <w:r w:rsidR="00377240" w:rsidRPr="00263B80">
        <w:rPr>
          <w:rFonts w:cs="Calibri"/>
          <w:szCs w:val="18"/>
        </w:rPr>
        <w:t>/SO</w:t>
      </w:r>
      <w:r w:rsidRPr="00263B80">
        <w:rPr>
          <w:rFonts w:cs="Calibri"/>
          <w:szCs w:val="18"/>
        </w:rPr>
        <w:t xml:space="preserve"> vykoná</w:t>
      </w:r>
      <w:r w:rsidR="001A6CEF" w:rsidRPr="00263B80">
        <w:rPr>
          <w:rFonts w:cs="Calibri"/>
          <w:szCs w:val="18"/>
        </w:rPr>
        <w:t>va</w:t>
      </w:r>
      <w:r w:rsidRPr="00263B80">
        <w:rPr>
          <w:rFonts w:cs="Calibri"/>
          <w:szCs w:val="18"/>
        </w:rPr>
        <w:t xml:space="preserve"> </w:t>
      </w:r>
      <w:r w:rsidR="009A5E35" w:rsidRPr="00263B80">
        <w:rPr>
          <w:rFonts w:cs="Calibri"/>
          <w:szCs w:val="18"/>
        </w:rPr>
        <w:t xml:space="preserve">finančnú </w:t>
      </w:r>
      <w:r w:rsidRPr="00263B80">
        <w:rPr>
          <w:rFonts w:cs="Calibri"/>
          <w:szCs w:val="18"/>
        </w:rPr>
        <w:t>kontrolu</w:t>
      </w:r>
      <w:r w:rsidR="00046823" w:rsidRPr="00263B80">
        <w:rPr>
          <w:rFonts w:cs="Calibri"/>
          <w:szCs w:val="18"/>
        </w:rPr>
        <w:t xml:space="preserve"> (ďalej aj </w:t>
      </w:r>
      <w:r w:rsidR="00046823" w:rsidRPr="00263B80">
        <w:rPr>
          <w:rFonts w:cs="Calibri"/>
          <w:i/>
          <w:szCs w:val="18"/>
        </w:rPr>
        <w:t>„</w:t>
      </w:r>
      <w:r w:rsidR="00931E72" w:rsidRPr="00263B80">
        <w:rPr>
          <w:rFonts w:cs="Calibri"/>
          <w:i/>
          <w:szCs w:val="18"/>
        </w:rPr>
        <w:t>kontrola</w:t>
      </w:r>
      <w:r w:rsidR="00046823" w:rsidRPr="00263B80">
        <w:rPr>
          <w:rFonts w:cs="Calibri"/>
          <w:i/>
          <w:szCs w:val="18"/>
        </w:rPr>
        <w:t>“</w:t>
      </w:r>
      <w:r w:rsidR="00046823" w:rsidRPr="00263B80">
        <w:rPr>
          <w:rFonts w:cs="Calibri"/>
          <w:szCs w:val="18"/>
        </w:rPr>
        <w:t>)</w:t>
      </w:r>
      <w:r w:rsidRPr="00263B80">
        <w:rPr>
          <w:rFonts w:cs="Calibri"/>
          <w:szCs w:val="18"/>
        </w:rPr>
        <w:t xml:space="preserve"> obstarávania tovarov,</w:t>
      </w:r>
      <w:r w:rsidR="001A6CEF" w:rsidRPr="00263B80">
        <w:rPr>
          <w:rFonts w:cs="Calibri"/>
          <w:szCs w:val="18"/>
        </w:rPr>
        <w:t xml:space="preserve"> služieb, stavebných prác, ktorej predmetom je kontrola</w:t>
      </w:r>
      <w:r w:rsidR="001A6CEF" w:rsidRPr="00263B80">
        <w:rPr>
          <w:szCs w:val="18"/>
        </w:rPr>
        <w:t xml:space="preserve"> dodržania pravidiel SR a EÚ pri obstarávaní tovarov, služieb, stavebných prác a súvisiacich postupov na základe zákona č. 357/2015 Z. z. o finančnej kontrole a audite a o zmene a doplnení niektorých zákonov. </w:t>
      </w:r>
      <w:r w:rsidR="00AA7AC2" w:rsidRPr="00263B80">
        <w:rPr>
          <w:szCs w:val="18"/>
        </w:rPr>
        <w:t>Jej s</w:t>
      </w:r>
      <w:r w:rsidR="001A6CEF" w:rsidRPr="00263B80">
        <w:rPr>
          <w:szCs w:val="18"/>
        </w:rPr>
        <w:t xml:space="preserve">účasťou je kontrola </w:t>
      </w:r>
      <w:r w:rsidR="001A6CEF" w:rsidRPr="00263B80">
        <w:rPr>
          <w:szCs w:val="18"/>
        </w:rPr>
        <w:lastRenderedPageBreak/>
        <w:t xml:space="preserve">princípov </w:t>
      </w:r>
      <w:r w:rsidR="00166129">
        <w:rPr>
          <w:szCs w:val="18"/>
        </w:rPr>
        <w:t>pravidiel</w:t>
      </w:r>
      <w:r w:rsidR="00166129" w:rsidRPr="00263B80">
        <w:rPr>
          <w:szCs w:val="18"/>
        </w:rPr>
        <w:t xml:space="preserve"> </w:t>
      </w:r>
      <w:r w:rsidR="001A6CEF" w:rsidRPr="00263B80">
        <w:rPr>
          <w:szCs w:val="18"/>
        </w:rPr>
        <w:t>a postupov stanovených ZVO ako aj postupov pri obstaraní zákazky, na ktorú sa ZVO nevzťahuje.</w:t>
      </w:r>
    </w:p>
    <w:p w:rsidR="00065095" w:rsidRPr="00263B80" w:rsidRDefault="00065095" w:rsidP="00607A69">
      <w:pPr>
        <w:pStyle w:val="Odsekzoznamu"/>
        <w:numPr>
          <w:ilvl w:val="0"/>
          <w:numId w:val="40"/>
        </w:numPr>
        <w:autoSpaceDE w:val="0"/>
        <w:autoSpaceDN w:val="0"/>
        <w:adjustRightInd w:val="0"/>
        <w:spacing w:before="120" w:after="120" w:line="276" w:lineRule="auto"/>
        <w:ind w:left="270" w:hanging="270"/>
        <w:contextualSpacing w:val="0"/>
        <w:jc w:val="both"/>
        <w:rPr>
          <w:rFonts w:eastAsia="Calibri"/>
          <w:szCs w:val="18"/>
          <w:lang w:eastAsia="en-US"/>
        </w:rPr>
      </w:pPr>
      <w:r w:rsidRPr="00263B80">
        <w:rPr>
          <w:rFonts w:eastAsia="Calibri"/>
          <w:szCs w:val="18"/>
          <w:lang w:eastAsia="en-US"/>
        </w:rPr>
        <w:t>RO/SO kontroluje aj dodržiavanie základných princípov VO</w:t>
      </w:r>
      <w:r w:rsidR="00467890" w:rsidRPr="00263B80">
        <w:rPr>
          <w:rFonts w:eastAsia="Calibri"/>
          <w:szCs w:val="18"/>
          <w:lang w:eastAsia="en-US"/>
        </w:rPr>
        <w:t xml:space="preserve">: </w:t>
      </w:r>
      <w:r w:rsidRPr="00263B80">
        <w:rPr>
          <w:rFonts w:eastAsia="Calibri"/>
          <w:szCs w:val="18"/>
          <w:lang w:eastAsia="en-US"/>
        </w:rPr>
        <w:t>rovnaké zaobchádzanie,</w:t>
      </w:r>
      <w:r w:rsidR="009D66D3" w:rsidRPr="00263B80">
        <w:rPr>
          <w:rFonts w:eastAsia="Calibri"/>
          <w:szCs w:val="18"/>
          <w:lang w:eastAsia="en-US"/>
        </w:rPr>
        <w:t xml:space="preserve"> nediskrimináciu</w:t>
      </w:r>
      <w:r w:rsidRPr="00263B80">
        <w:rPr>
          <w:rFonts w:eastAsia="Calibri"/>
          <w:szCs w:val="18"/>
          <w:lang w:eastAsia="en-US"/>
        </w:rPr>
        <w:t xml:space="preserve"> hospodárskych subjektov, transparentnosť</w:t>
      </w:r>
      <w:r w:rsidR="009D66D3" w:rsidRPr="00263B80">
        <w:rPr>
          <w:rFonts w:eastAsia="Calibri"/>
          <w:szCs w:val="18"/>
          <w:lang w:eastAsia="en-US"/>
        </w:rPr>
        <w:t>,</w:t>
      </w:r>
      <w:r w:rsidRPr="00263B80">
        <w:rPr>
          <w:rFonts w:eastAsia="Calibri"/>
          <w:szCs w:val="18"/>
          <w:lang w:eastAsia="en-US"/>
        </w:rPr>
        <w:t xml:space="preserve"> vrátane vylúčenia konfliktu záujmov, hospodárnosť</w:t>
      </w:r>
      <w:r w:rsidR="009D66D3" w:rsidRPr="00263B80">
        <w:rPr>
          <w:rFonts w:eastAsia="Calibri"/>
          <w:szCs w:val="18"/>
          <w:lang w:eastAsia="en-US"/>
        </w:rPr>
        <w:t xml:space="preserve"> a efektívnosť a proporcionalitu</w:t>
      </w:r>
      <w:r w:rsidRPr="00263B80">
        <w:rPr>
          <w:rFonts w:eastAsia="Calibri"/>
          <w:szCs w:val="18"/>
          <w:lang w:eastAsia="en-US"/>
        </w:rPr>
        <w:t>.</w:t>
      </w:r>
    </w:p>
    <w:p w:rsidR="00065095" w:rsidRPr="00263B80" w:rsidRDefault="00065095" w:rsidP="00607A69">
      <w:pPr>
        <w:pStyle w:val="Odsekzoznamu"/>
        <w:numPr>
          <w:ilvl w:val="0"/>
          <w:numId w:val="40"/>
        </w:numPr>
        <w:autoSpaceDE w:val="0"/>
        <w:autoSpaceDN w:val="0"/>
        <w:adjustRightInd w:val="0"/>
        <w:spacing w:before="120" w:after="120" w:line="276" w:lineRule="auto"/>
        <w:ind w:left="270" w:hanging="270"/>
        <w:contextualSpacing w:val="0"/>
        <w:jc w:val="both"/>
        <w:rPr>
          <w:rFonts w:eastAsia="Calibri"/>
          <w:szCs w:val="18"/>
          <w:lang w:eastAsia="en-US"/>
        </w:rPr>
      </w:pPr>
      <w:r w:rsidRPr="00263B80">
        <w:rPr>
          <w:rFonts w:eastAsia="Calibri"/>
          <w:szCs w:val="18"/>
          <w:lang w:eastAsia="en-US"/>
        </w:rPr>
        <w:t xml:space="preserve">Predmetom kontroly vykonávanej RO/SO je aj kontrola vecného súladu predmetu obstarávania, návrhu zmluvných podmienok a iných údajov so schválenou </w:t>
      </w:r>
      <w:proofErr w:type="spellStart"/>
      <w:r w:rsidRPr="00263B80">
        <w:rPr>
          <w:rFonts w:eastAsia="Calibri"/>
          <w:szCs w:val="18"/>
          <w:lang w:eastAsia="en-US"/>
        </w:rPr>
        <w:t>ŽoNFP</w:t>
      </w:r>
      <w:proofErr w:type="spellEnd"/>
      <w:r w:rsidRPr="00263B80">
        <w:rPr>
          <w:rFonts w:eastAsia="Calibri"/>
          <w:szCs w:val="18"/>
          <w:lang w:eastAsia="en-US"/>
        </w:rPr>
        <w:t xml:space="preserve"> a účinnou zmluvou o NFP (napr. posúdenie súladu s výškou schváleného príspevku, súladu lehoty realizácie a lehoty ukonč</w:t>
      </w:r>
      <w:r w:rsidR="009D66D3" w:rsidRPr="00263B80">
        <w:rPr>
          <w:rFonts w:eastAsia="Calibri"/>
          <w:szCs w:val="18"/>
          <w:lang w:eastAsia="en-US"/>
        </w:rPr>
        <w:t>enia aktivít projektu, posúdenie</w:t>
      </w:r>
      <w:r w:rsidRPr="00263B80">
        <w:rPr>
          <w:rFonts w:eastAsia="Calibri"/>
          <w:szCs w:val="18"/>
          <w:lang w:eastAsia="en-US"/>
        </w:rPr>
        <w:t xml:space="preserve"> vecného zadania zákazky v rámci jeho oprávnenosti na spolufinancovanie, posúdenie súladu technického riešenia/zadania so schváleným technickým zadaním/riešením a pod.).</w:t>
      </w:r>
    </w:p>
    <w:p w:rsidR="00377240" w:rsidRPr="00263B80" w:rsidRDefault="00377240" w:rsidP="00607A69">
      <w:pPr>
        <w:numPr>
          <w:ilvl w:val="0"/>
          <w:numId w:val="40"/>
        </w:numPr>
        <w:spacing w:before="120" w:after="120"/>
        <w:ind w:left="270" w:hanging="270"/>
        <w:jc w:val="both"/>
      </w:pPr>
      <w:r w:rsidRPr="00263B80">
        <w:rPr>
          <w:szCs w:val="18"/>
        </w:rPr>
        <w:t>Finančná kontrola VO sa podľa času vykonávania, rozsahu a predmetu tejto kontroly delí na nasledovné druhy:</w:t>
      </w:r>
    </w:p>
    <w:p w:rsidR="00377240" w:rsidRPr="00263B80" w:rsidRDefault="00377240" w:rsidP="00607A69">
      <w:pPr>
        <w:numPr>
          <w:ilvl w:val="0"/>
          <w:numId w:val="38"/>
        </w:numPr>
        <w:spacing w:after="0"/>
        <w:ind w:left="990"/>
        <w:jc w:val="both"/>
        <w:rPr>
          <w:szCs w:val="18"/>
        </w:rPr>
      </w:pPr>
      <w:r w:rsidRPr="00263B80">
        <w:rPr>
          <w:szCs w:val="18"/>
        </w:rPr>
        <w:t xml:space="preserve">ex- </w:t>
      </w:r>
      <w:proofErr w:type="spellStart"/>
      <w:r w:rsidRPr="00263B80">
        <w:rPr>
          <w:szCs w:val="18"/>
        </w:rPr>
        <w:t>ante</w:t>
      </w:r>
      <w:proofErr w:type="spellEnd"/>
      <w:r w:rsidRPr="00263B80">
        <w:rPr>
          <w:szCs w:val="18"/>
        </w:rPr>
        <w:t xml:space="preserve"> kontrola pred vyhlásením VO (ďalej le</w:t>
      </w:r>
      <w:r w:rsidR="009D66D3" w:rsidRPr="00263B80">
        <w:rPr>
          <w:szCs w:val="18"/>
        </w:rPr>
        <w:t xml:space="preserve">n „prvá </w:t>
      </w:r>
      <w:proofErr w:type="spellStart"/>
      <w:r w:rsidR="009D66D3" w:rsidRPr="00263B80">
        <w:rPr>
          <w:szCs w:val="18"/>
        </w:rPr>
        <w:t>ex-ante</w:t>
      </w:r>
      <w:proofErr w:type="spellEnd"/>
      <w:r w:rsidR="009D66D3" w:rsidRPr="00263B80">
        <w:rPr>
          <w:szCs w:val="18"/>
        </w:rPr>
        <w:t xml:space="preserve"> kontrola“),</w:t>
      </w:r>
    </w:p>
    <w:p w:rsidR="00377240" w:rsidRPr="00263B80" w:rsidRDefault="00377240" w:rsidP="00607A69">
      <w:pPr>
        <w:numPr>
          <w:ilvl w:val="0"/>
          <w:numId w:val="38"/>
        </w:numPr>
        <w:spacing w:after="0"/>
        <w:ind w:left="990"/>
        <w:jc w:val="both"/>
        <w:rPr>
          <w:szCs w:val="18"/>
        </w:rPr>
      </w:pPr>
      <w:proofErr w:type="spellStart"/>
      <w:r w:rsidRPr="00263B80">
        <w:rPr>
          <w:szCs w:val="18"/>
        </w:rPr>
        <w:t>ex-ante</w:t>
      </w:r>
      <w:proofErr w:type="spellEnd"/>
      <w:r w:rsidRPr="00263B80">
        <w:rPr>
          <w:szCs w:val="18"/>
        </w:rPr>
        <w:t xml:space="preserve"> kontrola pred podpisom zmluvy s úspešným uchádzačom (ďalej</w:t>
      </w:r>
      <w:r w:rsidR="009D66D3" w:rsidRPr="00263B80">
        <w:rPr>
          <w:szCs w:val="18"/>
        </w:rPr>
        <w:t xml:space="preserve"> len „druhá </w:t>
      </w:r>
      <w:proofErr w:type="spellStart"/>
      <w:r w:rsidR="009D66D3" w:rsidRPr="00263B80">
        <w:rPr>
          <w:szCs w:val="18"/>
        </w:rPr>
        <w:t>ex-ante</w:t>
      </w:r>
      <w:proofErr w:type="spellEnd"/>
      <w:r w:rsidR="009D66D3" w:rsidRPr="00263B80">
        <w:rPr>
          <w:szCs w:val="18"/>
        </w:rPr>
        <w:t xml:space="preserve"> kontrola“),</w:t>
      </w:r>
    </w:p>
    <w:p w:rsidR="00377240" w:rsidRPr="00263B80" w:rsidRDefault="00377240" w:rsidP="00607A69">
      <w:pPr>
        <w:numPr>
          <w:ilvl w:val="0"/>
          <w:numId w:val="38"/>
        </w:numPr>
        <w:spacing w:after="0"/>
        <w:ind w:left="990"/>
        <w:jc w:val="both"/>
        <w:rPr>
          <w:szCs w:val="18"/>
        </w:rPr>
      </w:pPr>
      <w:r w:rsidRPr="00263B80">
        <w:rPr>
          <w:szCs w:val="18"/>
        </w:rPr>
        <w:t>ex- post kontro</w:t>
      </w:r>
      <w:r w:rsidR="009D66D3" w:rsidRPr="00263B80">
        <w:rPr>
          <w:szCs w:val="18"/>
        </w:rPr>
        <w:t>la (štandardná alebo následná),</w:t>
      </w:r>
    </w:p>
    <w:p w:rsidR="00377240" w:rsidRPr="00263B80" w:rsidRDefault="00377240" w:rsidP="00607A69">
      <w:pPr>
        <w:numPr>
          <w:ilvl w:val="0"/>
          <w:numId w:val="38"/>
        </w:numPr>
        <w:spacing w:after="0"/>
        <w:ind w:left="990"/>
        <w:jc w:val="both"/>
        <w:rPr>
          <w:szCs w:val="18"/>
        </w:rPr>
      </w:pPr>
      <w:r w:rsidRPr="00263B80">
        <w:rPr>
          <w:szCs w:val="18"/>
        </w:rPr>
        <w:t>kontrola dodatkov.</w:t>
      </w:r>
    </w:p>
    <w:p w:rsidR="00377240" w:rsidRPr="00263B80" w:rsidRDefault="00377240" w:rsidP="00263B80">
      <w:pPr>
        <w:spacing w:before="120" w:after="120"/>
        <w:ind w:left="360"/>
        <w:jc w:val="both"/>
        <w:rPr>
          <w:szCs w:val="18"/>
        </w:rPr>
      </w:pPr>
      <w:r w:rsidRPr="00263B80">
        <w:rPr>
          <w:szCs w:val="18"/>
        </w:rPr>
        <w:t>RO</w:t>
      </w:r>
      <w:r w:rsidR="000003C3" w:rsidRPr="00263B80">
        <w:rPr>
          <w:szCs w:val="18"/>
        </w:rPr>
        <w:t>/SO</w:t>
      </w:r>
      <w:r w:rsidRPr="00263B80">
        <w:rPr>
          <w:szCs w:val="18"/>
        </w:rPr>
        <w:t xml:space="preserve"> vykoná príslušnú kontrolu vzhľadom na stav, v akom sa VO nachádza v momente po podpise zmluvy o  NFP. </w:t>
      </w:r>
    </w:p>
    <w:p w:rsidR="00B9707C" w:rsidRPr="00263B80" w:rsidRDefault="00B9707C" w:rsidP="00B9707C">
      <w:pPr>
        <w:pStyle w:val="Popis"/>
      </w:pPr>
      <w:bookmarkStart w:id="61" w:name="_Toc525028566"/>
      <w:r w:rsidRPr="00263B80">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5A35E6">
        <w:rPr>
          <w:noProof/>
        </w:rPr>
        <w:t>2</w:t>
      </w:r>
      <w:r w:rsidR="0044375B">
        <w:rPr>
          <w:noProof/>
        </w:rPr>
        <w:fldChar w:fldCharType="end"/>
      </w:r>
      <w:r w:rsidRPr="00263B80">
        <w:t xml:space="preserve"> </w:t>
      </w:r>
      <w:r w:rsidR="00AC6CFC" w:rsidRPr="00263B80">
        <w:t>Druhy kontroly v závislosti od finančných limitov a postupov zadávania zákazky</w:t>
      </w:r>
      <w:bookmarkEnd w:id="61"/>
    </w:p>
    <w:tbl>
      <w:tblPr>
        <w:tblW w:w="817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ayout w:type="fixed"/>
        <w:tblLook w:val="04A0" w:firstRow="1" w:lastRow="0" w:firstColumn="1" w:lastColumn="0" w:noHBand="0" w:noVBand="1"/>
      </w:tblPr>
      <w:tblGrid>
        <w:gridCol w:w="1255"/>
        <w:gridCol w:w="2240"/>
        <w:gridCol w:w="1900"/>
        <w:gridCol w:w="2780"/>
      </w:tblGrid>
      <w:tr w:rsidR="00CB7616" w:rsidRPr="00263B80" w:rsidTr="003D5661">
        <w:trPr>
          <w:cantSplit/>
          <w:trHeight w:val="694"/>
          <w:tblHeader/>
        </w:trPr>
        <w:tc>
          <w:tcPr>
            <w:tcW w:w="1255" w:type="dxa"/>
            <w:shd w:val="clear" w:color="auto" w:fill="B2A1C7"/>
            <w:vAlign w:val="center"/>
          </w:tcPr>
          <w:p w:rsidR="00CB7616" w:rsidRPr="00263B80" w:rsidRDefault="00CB7616" w:rsidP="00D868D8">
            <w:pPr>
              <w:autoSpaceDE w:val="0"/>
              <w:autoSpaceDN w:val="0"/>
              <w:adjustRightInd w:val="0"/>
              <w:spacing w:after="0" w:line="240" w:lineRule="auto"/>
              <w:rPr>
                <w:rFonts w:cs="Calibri"/>
                <w:color w:val="FFFFFF"/>
                <w:szCs w:val="18"/>
                <w:lang w:eastAsia="sk-SK"/>
              </w:rPr>
            </w:pPr>
            <w:r w:rsidRPr="00263B80">
              <w:rPr>
                <w:rFonts w:cs="Calibri"/>
                <w:color w:val="FFFFFF"/>
                <w:szCs w:val="18"/>
                <w:lang w:eastAsia="sk-SK"/>
              </w:rPr>
              <w:t>Druh zákazky</w:t>
            </w:r>
          </w:p>
        </w:tc>
        <w:tc>
          <w:tcPr>
            <w:tcW w:w="2240" w:type="dxa"/>
            <w:shd w:val="clear" w:color="auto" w:fill="B2A1C7"/>
            <w:vAlign w:val="center"/>
          </w:tcPr>
          <w:p w:rsidR="00CB7616" w:rsidRPr="00263B80" w:rsidRDefault="00CB7616" w:rsidP="00D868D8">
            <w:pPr>
              <w:autoSpaceDE w:val="0"/>
              <w:autoSpaceDN w:val="0"/>
              <w:adjustRightInd w:val="0"/>
              <w:spacing w:after="0" w:line="240" w:lineRule="auto"/>
              <w:rPr>
                <w:rFonts w:cs="Calibri"/>
                <w:color w:val="FFFFFF"/>
                <w:szCs w:val="18"/>
                <w:lang w:eastAsia="sk-SK"/>
              </w:rPr>
            </w:pPr>
            <w:r w:rsidRPr="00263B80">
              <w:rPr>
                <w:rFonts w:cs="Calibri"/>
                <w:color w:val="FFFFFF"/>
                <w:szCs w:val="18"/>
                <w:lang w:eastAsia="sk-SK"/>
              </w:rPr>
              <w:t>Finančný limit</w:t>
            </w:r>
            <w:r w:rsidR="00C445E5">
              <w:rPr>
                <w:rFonts w:cs="Calibri"/>
                <w:color w:val="FFFFFF"/>
                <w:szCs w:val="18"/>
                <w:lang w:eastAsia="sk-SK"/>
              </w:rPr>
              <w:t xml:space="preserve"> v EUR</w:t>
            </w:r>
            <w:r w:rsidR="009A622D">
              <w:rPr>
                <w:rStyle w:val="Odkaznapoznmkupodiarou"/>
                <w:rFonts w:cs="Calibri"/>
                <w:color w:val="FFFFFF"/>
                <w:szCs w:val="18"/>
                <w:lang w:eastAsia="sk-SK"/>
              </w:rPr>
              <w:footnoteReference w:id="22"/>
            </w:r>
          </w:p>
        </w:tc>
        <w:tc>
          <w:tcPr>
            <w:tcW w:w="1900" w:type="dxa"/>
            <w:shd w:val="clear" w:color="auto" w:fill="B2A1C7"/>
            <w:vAlign w:val="center"/>
          </w:tcPr>
          <w:p w:rsidR="00CB7616" w:rsidRPr="00263B80" w:rsidRDefault="00CB7616" w:rsidP="00D868D8">
            <w:pPr>
              <w:autoSpaceDE w:val="0"/>
              <w:autoSpaceDN w:val="0"/>
              <w:adjustRightInd w:val="0"/>
              <w:spacing w:after="0" w:line="240" w:lineRule="auto"/>
              <w:rPr>
                <w:rFonts w:cs="Calibri"/>
                <w:color w:val="FFFFFF"/>
                <w:szCs w:val="18"/>
                <w:lang w:eastAsia="sk-SK"/>
              </w:rPr>
            </w:pPr>
            <w:r w:rsidRPr="00263B80">
              <w:rPr>
                <w:rFonts w:cs="Calibri"/>
                <w:color w:val="FFFFFF"/>
                <w:szCs w:val="18"/>
                <w:lang w:eastAsia="sk-SK"/>
              </w:rPr>
              <w:t>Postup zadávania zákazky</w:t>
            </w:r>
          </w:p>
        </w:tc>
        <w:tc>
          <w:tcPr>
            <w:tcW w:w="2780" w:type="dxa"/>
            <w:shd w:val="clear" w:color="auto" w:fill="B2A1C7"/>
            <w:vAlign w:val="center"/>
          </w:tcPr>
          <w:p w:rsidR="00CB7616" w:rsidRPr="00263B80" w:rsidRDefault="00CB7616" w:rsidP="00D868D8">
            <w:pPr>
              <w:autoSpaceDE w:val="0"/>
              <w:autoSpaceDN w:val="0"/>
              <w:adjustRightInd w:val="0"/>
              <w:spacing w:after="0" w:line="240" w:lineRule="auto"/>
              <w:rPr>
                <w:rFonts w:cs="Calibri"/>
                <w:i/>
                <w:iCs/>
                <w:color w:val="FFFFFF"/>
                <w:szCs w:val="18"/>
                <w:lang w:eastAsia="sk-SK"/>
              </w:rPr>
            </w:pPr>
            <w:r w:rsidRPr="00263B80">
              <w:rPr>
                <w:rFonts w:cs="Calibri"/>
                <w:i/>
                <w:iCs/>
                <w:color w:val="FFFFFF"/>
                <w:szCs w:val="18"/>
                <w:lang w:eastAsia="sk-SK"/>
              </w:rPr>
              <w:t>Druh kontroly</w:t>
            </w:r>
            <w:r w:rsidRPr="00263B80">
              <w:rPr>
                <w:rStyle w:val="Odkaznapoznmkupodiarou"/>
                <w:rFonts w:cs="Calibri"/>
                <w:i/>
                <w:iCs/>
                <w:color w:val="FFFFFF"/>
                <w:szCs w:val="18"/>
                <w:lang w:eastAsia="sk-SK"/>
              </w:rPr>
              <w:footnoteReference w:id="23"/>
            </w:r>
          </w:p>
        </w:tc>
      </w:tr>
      <w:tr w:rsidR="007838AD" w:rsidRPr="00263B80" w:rsidTr="003D5661">
        <w:trPr>
          <w:cantSplit/>
          <w:trHeight w:val="694"/>
        </w:trPr>
        <w:tc>
          <w:tcPr>
            <w:tcW w:w="1255" w:type="dxa"/>
            <w:vAlign w:val="center"/>
          </w:tcPr>
          <w:p w:rsidR="007838AD" w:rsidRPr="00263B80" w:rsidRDefault="007838AD"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 xml:space="preserve">Tovar, služba </w:t>
            </w:r>
          </w:p>
        </w:tc>
        <w:tc>
          <w:tcPr>
            <w:tcW w:w="2240" w:type="dxa"/>
            <w:vAlign w:val="center"/>
          </w:tcPr>
          <w:p w:rsidR="007838AD" w:rsidRPr="00263B80" w:rsidRDefault="007838AD" w:rsidP="00D868D8">
            <w:pPr>
              <w:autoSpaceDE w:val="0"/>
              <w:autoSpaceDN w:val="0"/>
              <w:adjustRightInd w:val="0"/>
              <w:spacing w:after="0" w:line="240" w:lineRule="auto"/>
              <w:rPr>
                <w:rFonts w:cs="Calibri"/>
                <w:color w:val="000000"/>
                <w:szCs w:val="18"/>
                <w:lang w:eastAsia="sk-SK"/>
              </w:rPr>
            </w:pPr>
            <w:r>
              <w:rPr>
                <w:rFonts w:cs="Calibri"/>
                <w:color w:val="000000"/>
                <w:szCs w:val="18"/>
                <w:lang w:eastAsia="sk-SK"/>
              </w:rPr>
              <w:t>Podľa ZVO</w:t>
            </w:r>
          </w:p>
        </w:tc>
        <w:tc>
          <w:tcPr>
            <w:tcW w:w="1900" w:type="dxa"/>
            <w:vAlign w:val="center"/>
          </w:tcPr>
          <w:p w:rsidR="007838AD" w:rsidRPr="00263B80" w:rsidRDefault="007838AD"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 xml:space="preserve">Nadlimitný </w:t>
            </w:r>
          </w:p>
        </w:tc>
        <w:tc>
          <w:tcPr>
            <w:tcW w:w="2780" w:type="dxa"/>
            <w:vMerge w:val="restart"/>
            <w:vAlign w:val="center"/>
          </w:tcPr>
          <w:p w:rsidR="007838AD" w:rsidRPr="00263B80" w:rsidRDefault="00E42A98" w:rsidP="00D868D8">
            <w:pPr>
              <w:autoSpaceDE w:val="0"/>
              <w:autoSpaceDN w:val="0"/>
              <w:adjustRightInd w:val="0"/>
              <w:spacing w:after="0" w:line="240" w:lineRule="auto"/>
              <w:rPr>
                <w:rFonts w:cs="Calibri"/>
                <w:color w:val="000000"/>
                <w:szCs w:val="18"/>
                <w:lang w:eastAsia="sk-SK"/>
              </w:rPr>
            </w:pPr>
            <w:hyperlink w:anchor="_Prvá_ex-ante_kontrola" w:history="1">
              <w:r w:rsidR="007838AD" w:rsidRPr="00263B80">
                <w:rPr>
                  <w:rStyle w:val="Hypertextovprepojenie"/>
                  <w:rFonts w:cs="Calibri"/>
                  <w:i/>
                  <w:iCs/>
                  <w:szCs w:val="18"/>
                  <w:lang w:eastAsia="sk-SK"/>
                </w:rPr>
                <w:t xml:space="preserve">Prvá </w:t>
              </w:r>
              <w:proofErr w:type="spellStart"/>
              <w:r w:rsidR="007838AD" w:rsidRPr="00263B80">
                <w:rPr>
                  <w:rStyle w:val="Hypertextovprepojenie"/>
                  <w:rFonts w:cs="Calibri"/>
                  <w:i/>
                  <w:iCs/>
                  <w:szCs w:val="18"/>
                  <w:lang w:eastAsia="sk-SK"/>
                </w:rPr>
                <w:t>ex-ante</w:t>
              </w:r>
              <w:proofErr w:type="spellEnd"/>
              <w:r w:rsidR="007838AD" w:rsidRPr="00263B80">
                <w:rPr>
                  <w:rStyle w:val="Hypertextovprepojenie"/>
                  <w:rFonts w:cs="Calibri"/>
                  <w:i/>
                  <w:iCs/>
                  <w:szCs w:val="18"/>
                  <w:lang w:eastAsia="sk-SK"/>
                </w:rPr>
                <w:t xml:space="preserve"> kontrola</w:t>
              </w:r>
            </w:hyperlink>
            <w:r w:rsidR="007838AD" w:rsidRPr="00263B80">
              <w:rPr>
                <w:rFonts w:cs="Calibri"/>
                <w:i/>
                <w:iCs/>
                <w:color w:val="000000"/>
                <w:szCs w:val="18"/>
                <w:lang w:eastAsia="sk-SK"/>
              </w:rPr>
              <w:t xml:space="preserve"> </w:t>
            </w:r>
          </w:p>
          <w:p w:rsidR="007838AD" w:rsidRPr="00263B80" w:rsidRDefault="00E42A98" w:rsidP="00D868D8">
            <w:pPr>
              <w:autoSpaceDE w:val="0"/>
              <w:autoSpaceDN w:val="0"/>
              <w:adjustRightInd w:val="0"/>
              <w:spacing w:after="0" w:line="240" w:lineRule="auto"/>
              <w:rPr>
                <w:rFonts w:cs="Calibri"/>
                <w:color w:val="000000"/>
                <w:szCs w:val="18"/>
                <w:lang w:eastAsia="sk-SK"/>
              </w:rPr>
            </w:pPr>
            <w:hyperlink w:anchor="_Druhá_ex-ante_kontrola" w:history="1">
              <w:r w:rsidR="007838AD" w:rsidRPr="00263B80">
                <w:rPr>
                  <w:rStyle w:val="Hypertextovprepojenie"/>
                  <w:rFonts w:cs="Calibri"/>
                  <w:i/>
                  <w:iCs/>
                  <w:szCs w:val="18"/>
                  <w:lang w:eastAsia="sk-SK"/>
                </w:rPr>
                <w:t xml:space="preserve">Druhá </w:t>
              </w:r>
              <w:proofErr w:type="spellStart"/>
              <w:r w:rsidR="007838AD" w:rsidRPr="00263B80">
                <w:rPr>
                  <w:rStyle w:val="Hypertextovprepojenie"/>
                  <w:rFonts w:cs="Calibri"/>
                  <w:i/>
                  <w:iCs/>
                  <w:szCs w:val="18"/>
                  <w:lang w:eastAsia="sk-SK"/>
                </w:rPr>
                <w:t>ex-ante</w:t>
              </w:r>
              <w:proofErr w:type="spellEnd"/>
              <w:r w:rsidR="007838AD" w:rsidRPr="00263B80">
                <w:rPr>
                  <w:rStyle w:val="Hypertextovprepojenie"/>
                  <w:rFonts w:cs="Calibri"/>
                  <w:i/>
                  <w:iCs/>
                  <w:szCs w:val="18"/>
                  <w:lang w:eastAsia="sk-SK"/>
                </w:rPr>
                <w:t xml:space="preserve"> kontrola</w:t>
              </w:r>
            </w:hyperlink>
            <w:r w:rsidR="007838AD" w:rsidRPr="00263B80">
              <w:rPr>
                <w:rFonts w:cs="Calibri"/>
                <w:i/>
                <w:iCs/>
                <w:color w:val="000000"/>
                <w:szCs w:val="18"/>
                <w:lang w:eastAsia="sk-SK"/>
              </w:rPr>
              <w:t xml:space="preserve"> </w:t>
            </w:r>
          </w:p>
          <w:p w:rsidR="007838AD" w:rsidRPr="00263B80" w:rsidRDefault="00E42A98" w:rsidP="00D868D8">
            <w:pPr>
              <w:autoSpaceDE w:val="0"/>
              <w:autoSpaceDN w:val="0"/>
              <w:adjustRightInd w:val="0"/>
              <w:spacing w:after="0" w:line="240" w:lineRule="auto"/>
              <w:rPr>
                <w:rFonts w:cs="Calibri"/>
                <w:color w:val="000000"/>
                <w:szCs w:val="18"/>
                <w:lang w:eastAsia="sk-SK"/>
              </w:rPr>
            </w:pPr>
            <w:hyperlink w:anchor="_Následná_ex-post_kontrola" w:history="1">
              <w:r w:rsidR="007838AD" w:rsidRPr="00263B80">
                <w:rPr>
                  <w:rStyle w:val="Hypertextovprepojenie"/>
                  <w:rFonts w:cs="Calibri"/>
                  <w:i/>
                  <w:iCs/>
                  <w:szCs w:val="18"/>
                  <w:lang w:eastAsia="sk-SK"/>
                </w:rPr>
                <w:t xml:space="preserve">Následná </w:t>
              </w:r>
              <w:proofErr w:type="spellStart"/>
              <w:r w:rsidR="007838AD" w:rsidRPr="00263B80">
                <w:rPr>
                  <w:rStyle w:val="Hypertextovprepojenie"/>
                  <w:rFonts w:cs="Calibri"/>
                  <w:i/>
                  <w:iCs/>
                  <w:szCs w:val="18"/>
                  <w:lang w:eastAsia="sk-SK"/>
                </w:rPr>
                <w:t>ex-post</w:t>
              </w:r>
              <w:proofErr w:type="spellEnd"/>
              <w:r w:rsidR="007838AD" w:rsidRPr="00263B80">
                <w:rPr>
                  <w:rStyle w:val="Hypertextovprepojenie"/>
                  <w:rFonts w:cs="Calibri"/>
                  <w:i/>
                  <w:iCs/>
                  <w:szCs w:val="18"/>
                  <w:lang w:eastAsia="sk-SK"/>
                </w:rPr>
                <w:t xml:space="preserve"> kontrola</w:t>
              </w:r>
            </w:hyperlink>
            <w:r w:rsidR="007838AD" w:rsidRPr="00263B80">
              <w:rPr>
                <w:rFonts w:cs="Calibri"/>
                <w:i/>
                <w:iCs/>
                <w:color w:val="000000"/>
                <w:szCs w:val="18"/>
                <w:lang w:eastAsia="sk-SK"/>
              </w:rPr>
              <w:t xml:space="preserve"> </w:t>
            </w:r>
          </w:p>
          <w:p w:rsidR="007838AD" w:rsidRPr="00263B80" w:rsidRDefault="00E42A98" w:rsidP="00D868D8">
            <w:pPr>
              <w:autoSpaceDE w:val="0"/>
              <w:autoSpaceDN w:val="0"/>
              <w:adjustRightInd w:val="0"/>
              <w:spacing w:after="0" w:line="240" w:lineRule="auto"/>
              <w:rPr>
                <w:rFonts w:cs="Calibri"/>
                <w:color w:val="000000"/>
                <w:szCs w:val="18"/>
                <w:lang w:eastAsia="sk-SK"/>
              </w:rPr>
            </w:pPr>
            <w:hyperlink w:anchor="_Štandardná_ex-post_kontrola" w:history="1">
              <w:r w:rsidR="007838AD" w:rsidRPr="00263B80">
                <w:rPr>
                  <w:rStyle w:val="Hypertextovprepojenie"/>
                  <w:rFonts w:cs="Calibri"/>
                  <w:i/>
                  <w:iCs/>
                  <w:szCs w:val="18"/>
                  <w:lang w:eastAsia="sk-SK"/>
                </w:rPr>
                <w:t xml:space="preserve">Štandardná </w:t>
              </w:r>
              <w:proofErr w:type="spellStart"/>
              <w:r w:rsidR="007838AD" w:rsidRPr="00263B80">
                <w:rPr>
                  <w:rStyle w:val="Hypertextovprepojenie"/>
                  <w:rFonts w:cs="Calibri"/>
                  <w:i/>
                  <w:iCs/>
                  <w:szCs w:val="18"/>
                  <w:lang w:eastAsia="sk-SK"/>
                </w:rPr>
                <w:t>ex-post</w:t>
              </w:r>
              <w:proofErr w:type="spellEnd"/>
              <w:r w:rsidR="007838AD" w:rsidRPr="00263B80">
                <w:rPr>
                  <w:rStyle w:val="Hypertextovprepojenie"/>
                  <w:rFonts w:cs="Calibri"/>
                  <w:i/>
                  <w:iCs/>
                  <w:szCs w:val="18"/>
                  <w:lang w:eastAsia="sk-SK"/>
                </w:rPr>
                <w:t xml:space="preserve"> kontrola</w:t>
              </w:r>
            </w:hyperlink>
            <w:r w:rsidR="007838AD" w:rsidRPr="00263B80">
              <w:rPr>
                <w:rFonts w:cs="Calibri"/>
                <w:i/>
                <w:iCs/>
                <w:color w:val="000000"/>
                <w:szCs w:val="18"/>
                <w:lang w:eastAsia="sk-SK"/>
              </w:rPr>
              <w:t xml:space="preserve"> </w:t>
            </w:r>
          </w:p>
        </w:tc>
      </w:tr>
      <w:tr w:rsidR="007838AD" w:rsidRPr="00263B80" w:rsidTr="003D5661">
        <w:trPr>
          <w:cantSplit/>
          <w:trHeight w:val="694"/>
        </w:trPr>
        <w:tc>
          <w:tcPr>
            <w:tcW w:w="1255" w:type="dxa"/>
            <w:vAlign w:val="center"/>
          </w:tcPr>
          <w:p w:rsidR="007838AD" w:rsidRPr="00263B80" w:rsidRDefault="00C330B0" w:rsidP="00D868D8">
            <w:pPr>
              <w:autoSpaceDE w:val="0"/>
              <w:autoSpaceDN w:val="0"/>
              <w:adjustRightInd w:val="0"/>
              <w:spacing w:after="0" w:line="240" w:lineRule="auto"/>
              <w:rPr>
                <w:rFonts w:cs="Calibri"/>
                <w:color w:val="000000"/>
                <w:szCs w:val="18"/>
                <w:lang w:eastAsia="sk-SK"/>
              </w:rPr>
            </w:pPr>
            <w:r>
              <w:rPr>
                <w:rFonts w:cs="Calibri"/>
                <w:color w:val="000000"/>
                <w:szCs w:val="18"/>
                <w:lang w:eastAsia="sk-SK"/>
              </w:rPr>
              <w:t>Služba</w:t>
            </w:r>
          </w:p>
        </w:tc>
        <w:tc>
          <w:tcPr>
            <w:tcW w:w="2240" w:type="dxa"/>
            <w:vAlign w:val="center"/>
          </w:tcPr>
          <w:p w:rsidR="007838AD" w:rsidRDefault="00C330B0" w:rsidP="00D868D8">
            <w:pPr>
              <w:autoSpaceDE w:val="0"/>
              <w:autoSpaceDN w:val="0"/>
              <w:adjustRightInd w:val="0"/>
              <w:spacing w:after="0" w:line="240" w:lineRule="auto"/>
              <w:rPr>
                <w:rFonts w:cs="Calibri"/>
                <w:color w:val="000000"/>
                <w:szCs w:val="18"/>
                <w:lang w:eastAsia="sk-SK"/>
              </w:rPr>
            </w:pPr>
            <w:r w:rsidRPr="00C330B0">
              <w:rPr>
                <w:rFonts w:cs="Calibri"/>
                <w:color w:val="000000"/>
                <w:szCs w:val="18"/>
                <w:lang w:eastAsia="sk-SK"/>
              </w:rPr>
              <w:t>podľa prílohy č. 1 ZVO</w:t>
            </w:r>
          </w:p>
        </w:tc>
        <w:tc>
          <w:tcPr>
            <w:tcW w:w="1900" w:type="dxa"/>
            <w:vAlign w:val="center"/>
          </w:tcPr>
          <w:p w:rsidR="007838AD" w:rsidRPr="00263B80" w:rsidRDefault="007838AD" w:rsidP="00D868D8">
            <w:pPr>
              <w:autoSpaceDE w:val="0"/>
              <w:autoSpaceDN w:val="0"/>
              <w:adjustRightInd w:val="0"/>
              <w:spacing w:after="0" w:line="240" w:lineRule="auto"/>
              <w:rPr>
                <w:rFonts w:cs="Calibri"/>
                <w:color w:val="000000"/>
                <w:szCs w:val="18"/>
                <w:lang w:eastAsia="sk-SK"/>
              </w:rPr>
            </w:pPr>
            <w:r>
              <w:rPr>
                <w:rFonts w:cs="Calibri"/>
                <w:color w:val="000000"/>
                <w:szCs w:val="18"/>
                <w:lang w:eastAsia="sk-SK"/>
              </w:rPr>
              <w:t>Podlimitný</w:t>
            </w:r>
          </w:p>
        </w:tc>
        <w:tc>
          <w:tcPr>
            <w:tcW w:w="2780" w:type="dxa"/>
            <w:vMerge/>
            <w:vAlign w:val="center"/>
          </w:tcPr>
          <w:p w:rsidR="007838AD" w:rsidRDefault="007838AD" w:rsidP="00D868D8">
            <w:pPr>
              <w:autoSpaceDE w:val="0"/>
              <w:autoSpaceDN w:val="0"/>
              <w:adjustRightInd w:val="0"/>
              <w:spacing w:after="0" w:line="240" w:lineRule="auto"/>
            </w:pPr>
          </w:p>
        </w:tc>
      </w:tr>
      <w:tr w:rsidR="00CB7616" w:rsidRPr="00263B80" w:rsidTr="003D5661">
        <w:trPr>
          <w:cantSplit/>
          <w:trHeight w:val="695"/>
        </w:trPr>
        <w:tc>
          <w:tcPr>
            <w:tcW w:w="1255" w:type="dxa"/>
            <w:vAlign w:val="center"/>
          </w:tcPr>
          <w:p w:rsidR="00CB7616" w:rsidRPr="00263B80" w:rsidRDefault="00CB7616"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 xml:space="preserve">Tovar, služba </w:t>
            </w:r>
          </w:p>
        </w:tc>
        <w:tc>
          <w:tcPr>
            <w:tcW w:w="2240" w:type="dxa"/>
            <w:vAlign w:val="center"/>
          </w:tcPr>
          <w:p w:rsidR="00CB7616" w:rsidRPr="00263B80" w:rsidRDefault="00BD1CAA" w:rsidP="00D868D8">
            <w:pPr>
              <w:autoSpaceDE w:val="0"/>
              <w:autoSpaceDN w:val="0"/>
              <w:adjustRightInd w:val="0"/>
              <w:spacing w:after="0" w:line="240" w:lineRule="auto"/>
              <w:rPr>
                <w:rFonts w:cs="Calibri"/>
                <w:color w:val="000000"/>
                <w:szCs w:val="18"/>
                <w:lang w:eastAsia="sk-SK"/>
              </w:rPr>
            </w:pPr>
            <w:r>
              <w:rPr>
                <w:rFonts w:cs="Calibri"/>
                <w:color w:val="000000"/>
                <w:szCs w:val="18"/>
                <w:lang w:eastAsia="sk-SK"/>
              </w:rPr>
              <w:t>Podľa ZVO</w:t>
            </w:r>
          </w:p>
        </w:tc>
        <w:tc>
          <w:tcPr>
            <w:tcW w:w="1900" w:type="dxa"/>
            <w:vAlign w:val="center"/>
          </w:tcPr>
          <w:p w:rsidR="00CB7616" w:rsidRPr="00263B80" w:rsidRDefault="00CB7616"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 xml:space="preserve">Nadlimitný cez elektronické trhovisko </w:t>
            </w:r>
          </w:p>
        </w:tc>
        <w:tc>
          <w:tcPr>
            <w:tcW w:w="2780" w:type="dxa"/>
            <w:vAlign w:val="center"/>
          </w:tcPr>
          <w:p w:rsidR="00CB7616" w:rsidRPr="00263B80" w:rsidRDefault="00E42A98" w:rsidP="00D868D8">
            <w:pPr>
              <w:autoSpaceDE w:val="0"/>
              <w:autoSpaceDN w:val="0"/>
              <w:adjustRightInd w:val="0"/>
              <w:spacing w:after="0" w:line="240" w:lineRule="auto"/>
              <w:rPr>
                <w:rFonts w:cs="Calibri"/>
                <w:color w:val="000000"/>
                <w:szCs w:val="18"/>
                <w:lang w:eastAsia="sk-SK"/>
              </w:rPr>
            </w:pPr>
            <w:hyperlink w:anchor="_Prvá_ex-ante_kontrola" w:history="1">
              <w:r w:rsidR="00CB7616" w:rsidRPr="00263B80">
                <w:rPr>
                  <w:rStyle w:val="Hypertextovprepojenie"/>
                  <w:rFonts w:cs="Calibri"/>
                  <w:i/>
                  <w:iCs/>
                  <w:szCs w:val="18"/>
                  <w:lang w:eastAsia="sk-SK"/>
                </w:rPr>
                <w:t xml:space="preserve">Prvá </w:t>
              </w:r>
              <w:proofErr w:type="spellStart"/>
              <w:r w:rsidR="00CB7616" w:rsidRPr="00263B80">
                <w:rPr>
                  <w:rStyle w:val="Hypertextovprepojenie"/>
                  <w:rFonts w:cs="Calibri"/>
                  <w:i/>
                  <w:iCs/>
                  <w:szCs w:val="18"/>
                  <w:lang w:eastAsia="sk-SK"/>
                </w:rPr>
                <w:t>ex-ante</w:t>
              </w:r>
              <w:proofErr w:type="spellEnd"/>
              <w:r w:rsidR="00CB7616" w:rsidRPr="00263B80">
                <w:rPr>
                  <w:rStyle w:val="Hypertextovprepojenie"/>
                  <w:rFonts w:cs="Calibri"/>
                  <w:i/>
                  <w:iCs/>
                  <w:szCs w:val="18"/>
                  <w:lang w:eastAsia="sk-SK"/>
                </w:rPr>
                <w:t xml:space="preserve"> kontrola</w:t>
              </w:r>
            </w:hyperlink>
            <w:r w:rsidR="00CB7616" w:rsidRPr="00263B80">
              <w:rPr>
                <w:rFonts w:cs="Calibri"/>
                <w:i/>
                <w:iCs/>
                <w:color w:val="000000"/>
                <w:szCs w:val="18"/>
                <w:lang w:eastAsia="sk-SK"/>
              </w:rPr>
              <w:t xml:space="preserve"> </w:t>
            </w:r>
          </w:p>
          <w:p w:rsidR="00CB7616" w:rsidRPr="00263B80" w:rsidRDefault="00E42A98" w:rsidP="00D868D8">
            <w:pPr>
              <w:autoSpaceDE w:val="0"/>
              <w:autoSpaceDN w:val="0"/>
              <w:adjustRightInd w:val="0"/>
              <w:spacing w:after="0" w:line="240" w:lineRule="auto"/>
              <w:rPr>
                <w:rFonts w:cs="Calibri"/>
                <w:color w:val="000000"/>
                <w:szCs w:val="18"/>
                <w:lang w:eastAsia="sk-SK"/>
              </w:rPr>
            </w:pPr>
            <w:hyperlink w:anchor="_Druhá_ex-ante_kontrola" w:history="1">
              <w:r w:rsidR="00CB7616" w:rsidRPr="00263B80">
                <w:rPr>
                  <w:rStyle w:val="Hypertextovprepojenie"/>
                  <w:rFonts w:cs="Calibri"/>
                  <w:i/>
                  <w:iCs/>
                  <w:szCs w:val="18"/>
                  <w:lang w:eastAsia="sk-SK"/>
                </w:rPr>
                <w:t xml:space="preserve">Druhá </w:t>
              </w:r>
              <w:proofErr w:type="spellStart"/>
              <w:r w:rsidR="00CB7616" w:rsidRPr="00263B80">
                <w:rPr>
                  <w:rStyle w:val="Hypertextovprepojenie"/>
                  <w:rFonts w:cs="Calibri"/>
                  <w:i/>
                  <w:iCs/>
                  <w:szCs w:val="18"/>
                  <w:lang w:eastAsia="sk-SK"/>
                </w:rPr>
                <w:t>ex-ante</w:t>
              </w:r>
              <w:proofErr w:type="spellEnd"/>
              <w:r w:rsidR="00CB7616" w:rsidRPr="00263B80">
                <w:rPr>
                  <w:rStyle w:val="Hypertextovprepojenie"/>
                  <w:rFonts w:cs="Calibri"/>
                  <w:i/>
                  <w:iCs/>
                  <w:szCs w:val="18"/>
                  <w:lang w:eastAsia="sk-SK"/>
                </w:rPr>
                <w:t xml:space="preserve"> kontrola</w:t>
              </w:r>
            </w:hyperlink>
            <w:r w:rsidR="00CB7616" w:rsidRPr="00263B80">
              <w:rPr>
                <w:rFonts w:cs="Calibri"/>
                <w:i/>
                <w:iCs/>
                <w:color w:val="000000"/>
                <w:szCs w:val="18"/>
                <w:lang w:eastAsia="sk-SK"/>
              </w:rPr>
              <w:t xml:space="preserve"> </w:t>
            </w:r>
          </w:p>
          <w:p w:rsidR="00CB7616" w:rsidRPr="00263B80" w:rsidRDefault="00E42A98" w:rsidP="00D868D8">
            <w:pPr>
              <w:autoSpaceDE w:val="0"/>
              <w:autoSpaceDN w:val="0"/>
              <w:adjustRightInd w:val="0"/>
              <w:spacing w:after="0" w:line="240" w:lineRule="auto"/>
              <w:rPr>
                <w:rFonts w:cs="Calibri"/>
                <w:color w:val="000000"/>
                <w:szCs w:val="18"/>
                <w:lang w:eastAsia="sk-SK"/>
              </w:rPr>
            </w:pPr>
            <w:hyperlink w:anchor="_Následná_ex-post_kontrola" w:history="1">
              <w:r w:rsidR="00CB7616" w:rsidRPr="00263B80">
                <w:rPr>
                  <w:rStyle w:val="Hypertextovprepojenie"/>
                  <w:rFonts w:cs="Calibri"/>
                  <w:i/>
                  <w:iCs/>
                  <w:szCs w:val="18"/>
                  <w:lang w:eastAsia="sk-SK"/>
                </w:rPr>
                <w:t xml:space="preserve">Následná </w:t>
              </w:r>
              <w:proofErr w:type="spellStart"/>
              <w:r w:rsidR="00CB7616" w:rsidRPr="00263B80">
                <w:rPr>
                  <w:rStyle w:val="Hypertextovprepojenie"/>
                  <w:rFonts w:cs="Calibri"/>
                  <w:i/>
                  <w:iCs/>
                  <w:szCs w:val="18"/>
                  <w:lang w:eastAsia="sk-SK"/>
                </w:rPr>
                <w:t>ex-post</w:t>
              </w:r>
              <w:proofErr w:type="spellEnd"/>
              <w:r w:rsidR="00CB7616" w:rsidRPr="00263B80">
                <w:rPr>
                  <w:rStyle w:val="Hypertextovprepojenie"/>
                  <w:rFonts w:cs="Calibri"/>
                  <w:i/>
                  <w:iCs/>
                  <w:szCs w:val="18"/>
                  <w:lang w:eastAsia="sk-SK"/>
                </w:rPr>
                <w:t xml:space="preserve"> kontrola</w:t>
              </w:r>
            </w:hyperlink>
            <w:r w:rsidR="00CB7616" w:rsidRPr="00263B80">
              <w:rPr>
                <w:rFonts w:cs="Calibri"/>
                <w:i/>
                <w:iCs/>
                <w:color w:val="000000"/>
                <w:szCs w:val="18"/>
                <w:lang w:eastAsia="sk-SK"/>
              </w:rPr>
              <w:t xml:space="preserve"> </w:t>
            </w:r>
          </w:p>
          <w:p w:rsidR="00CB7616" w:rsidRPr="00263B80" w:rsidRDefault="00E42A98" w:rsidP="00D868D8">
            <w:pPr>
              <w:autoSpaceDE w:val="0"/>
              <w:autoSpaceDN w:val="0"/>
              <w:adjustRightInd w:val="0"/>
              <w:spacing w:after="0" w:line="240" w:lineRule="auto"/>
              <w:rPr>
                <w:rFonts w:cs="Calibri"/>
                <w:color w:val="000000"/>
                <w:szCs w:val="18"/>
                <w:lang w:eastAsia="sk-SK"/>
              </w:rPr>
            </w:pPr>
            <w:hyperlink w:anchor="_Štandardná_ex-post_kontrola" w:history="1">
              <w:r w:rsidR="00CB7616" w:rsidRPr="00263B80">
                <w:rPr>
                  <w:rStyle w:val="Hypertextovprepojenie"/>
                  <w:rFonts w:cs="Calibri"/>
                  <w:i/>
                  <w:iCs/>
                  <w:szCs w:val="18"/>
                  <w:lang w:eastAsia="sk-SK"/>
                </w:rPr>
                <w:t xml:space="preserve">Štandardná </w:t>
              </w:r>
              <w:proofErr w:type="spellStart"/>
              <w:r w:rsidR="00CB7616" w:rsidRPr="00263B80">
                <w:rPr>
                  <w:rStyle w:val="Hypertextovprepojenie"/>
                  <w:rFonts w:cs="Calibri"/>
                  <w:i/>
                  <w:iCs/>
                  <w:szCs w:val="18"/>
                  <w:lang w:eastAsia="sk-SK"/>
                </w:rPr>
                <w:t>ex-post</w:t>
              </w:r>
              <w:proofErr w:type="spellEnd"/>
              <w:r w:rsidR="00CB7616" w:rsidRPr="00263B80">
                <w:rPr>
                  <w:rStyle w:val="Hypertextovprepojenie"/>
                  <w:rFonts w:cs="Calibri"/>
                  <w:i/>
                  <w:iCs/>
                  <w:szCs w:val="18"/>
                  <w:lang w:eastAsia="sk-SK"/>
                </w:rPr>
                <w:t xml:space="preserve"> kontrola</w:t>
              </w:r>
            </w:hyperlink>
          </w:p>
        </w:tc>
      </w:tr>
      <w:tr w:rsidR="00CB7616" w:rsidRPr="00263B80" w:rsidTr="003D5661">
        <w:trPr>
          <w:cantSplit/>
          <w:trHeight w:val="400"/>
        </w:trPr>
        <w:tc>
          <w:tcPr>
            <w:tcW w:w="1255" w:type="dxa"/>
            <w:vAlign w:val="center"/>
          </w:tcPr>
          <w:p w:rsidR="00CB7616" w:rsidRPr="00263B80" w:rsidRDefault="00CB7616"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 xml:space="preserve">Tovar, služba </w:t>
            </w:r>
          </w:p>
        </w:tc>
        <w:tc>
          <w:tcPr>
            <w:tcW w:w="2240" w:type="dxa"/>
            <w:vAlign w:val="center"/>
          </w:tcPr>
          <w:p w:rsidR="00CB7616" w:rsidRPr="00263B80" w:rsidRDefault="00B368C6"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Finančný</w:t>
            </w:r>
            <w:r>
              <w:rPr>
                <w:rFonts w:cs="Calibri"/>
                <w:color w:val="000000"/>
                <w:szCs w:val="18"/>
                <w:lang w:eastAsia="sk-SK"/>
              </w:rPr>
              <w:t xml:space="preserve"> limit</w:t>
            </w:r>
            <w:r w:rsidRPr="00263B80">
              <w:rPr>
                <w:rFonts w:cs="Calibri"/>
                <w:color w:val="000000"/>
                <w:szCs w:val="18"/>
                <w:lang w:eastAsia="sk-SK"/>
              </w:rPr>
              <w:t xml:space="preserve"> </w:t>
            </w:r>
            <w:r>
              <w:rPr>
                <w:rFonts w:cs="Calibri"/>
                <w:color w:val="000000"/>
                <w:szCs w:val="18"/>
                <w:lang w:eastAsia="sk-SK"/>
              </w:rPr>
              <w:t>ods. 3 §5 ZVO</w:t>
            </w:r>
            <w:r w:rsidRPr="00263B80">
              <w:rPr>
                <w:rFonts w:cs="Calibri"/>
                <w:color w:val="000000"/>
                <w:szCs w:val="18"/>
                <w:lang w:eastAsia="sk-SK"/>
              </w:rPr>
              <w:t xml:space="preserve"> </w:t>
            </w:r>
            <w:r w:rsidR="00CB7616" w:rsidRPr="00263B80">
              <w:rPr>
                <w:rFonts w:cs="Calibri"/>
                <w:color w:val="000000"/>
                <w:szCs w:val="18"/>
                <w:lang w:eastAsia="sk-SK"/>
              </w:rPr>
              <w:t>do limitu pre nadlimitné postupy</w:t>
            </w:r>
            <w:r w:rsidR="00FD1D32">
              <w:rPr>
                <w:rFonts w:cs="Calibri"/>
                <w:color w:val="000000"/>
                <w:szCs w:val="18"/>
                <w:lang w:eastAsia="sk-SK"/>
              </w:rPr>
              <w:t xml:space="preserve"> a pre služby uvedené v prílohe č. 1 ZVO od 200 000</w:t>
            </w:r>
            <w:r w:rsidR="00CB7616" w:rsidRPr="00263B80">
              <w:rPr>
                <w:rFonts w:cs="Calibri"/>
                <w:color w:val="000000"/>
                <w:szCs w:val="18"/>
                <w:lang w:eastAsia="sk-SK"/>
              </w:rPr>
              <w:t xml:space="preserve"> </w:t>
            </w:r>
          </w:p>
        </w:tc>
        <w:tc>
          <w:tcPr>
            <w:tcW w:w="1900" w:type="dxa"/>
            <w:vAlign w:val="center"/>
          </w:tcPr>
          <w:p w:rsidR="00CB7616" w:rsidRPr="00263B80" w:rsidRDefault="00CB7616"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 xml:space="preserve">Podlimitný cez elektronické trhovisko </w:t>
            </w:r>
          </w:p>
        </w:tc>
        <w:tc>
          <w:tcPr>
            <w:tcW w:w="2780" w:type="dxa"/>
            <w:vAlign w:val="center"/>
          </w:tcPr>
          <w:p w:rsidR="00CB7616" w:rsidRPr="00263B80" w:rsidRDefault="00E42A98" w:rsidP="00D868D8">
            <w:pPr>
              <w:autoSpaceDE w:val="0"/>
              <w:autoSpaceDN w:val="0"/>
              <w:adjustRightInd w:val="0"/>
              <w:spacing w:after="0" w:line="240" w:lineRule="auto"/>
              <w:rPr>
                <w:rFonts w:cs="Calibri"/>
                <w:color w:val="000000"/>
                <w:szCs w:val="18"/>
                <w:lang w:eastAsia="sk-SK"/>
              </w:rPr>
            </w:pPr>
            <w:hyperlink w:anchor="_Štandardná_ex-post_kontrola" w:history="1">
              <w:r w:rsidR="00CB7616" w:rsidRPr="00263B80">
                <w:rPr>
                  <w:rStyle w:val="Hypertextovprepojenie"/>
                  <w:rFonts w:cs="Calibri"/>
                  <w:i/>
                  <w:iCs/>
                  <w:szCs w:val="18"/>
                  <w:lang w:eastAsia="sk-SK"/>
                </w:rPr>
                <w:t xml:space="preserve">Štandardná </w:t>
              </w:r>
              <w:proofErr w:type="spellStart"/>
              <w:r w:rsidR="00CB7616" w:rsidRPr="00263B80">
                <w:rPr>
                  <w:rStyle w:val="Hypertextovprepojenie"/>
                  <w:rFonts w:cs="Calibri"/>
                  <w:i/>
                  <w:iCs/>
                  <w:szCs w:val="18"/>
                  <w:lang w:eastAsia="sk-SK"/>
                </w:rPr>
                <w:t>ex-post</w:t>
              </w:r>
              <w:proofErr w:type="spellEnd"/>
              <w:r w:rsidR="00CB7616" w:rsidRPr="00263B80">
                <w:rPr>
                  <w:rStyle w:val="Hypertextovprepojenie"/>
                  <w:rFonts w:cs="Calibri"/>
                  <w:i/>
                  <w:iCs/>
                  <w:szCs w:val="18"/>
                  <w:lang w:eastAsia="sk-SK"/>
                </w:rPr>
                <w:t xml:space="preserve"> kontrola</w:t>
              </w:r>
            </w:hyperlink>
          </w:p>
        </w:tc>
      </w:tr>
      <w:tr w:rsidR="00CB7616" w:rsidRPr="00263B80" w:rsidTr="003D5661">
        <w:trPr>
          <w:cantSplit/>
          <w:trHeight w:val="556"/>
        </w:trPr>
        <w:tc>
          <w:tcPr>
            <w:tcW w:w="1255" w:type="dxa"/>
            <w:vAlign w:val="center"/>
          </w:tcPr>
          <w:p w:rsidR="00CB7616" w:rsidRPr="00263B80" w:rsidRDefault="00CB7616"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 xml:space="preserve">Tovar, služba </w:t>
            </w:r>
          </w:p>
        </w:tc>
        <w:tc>
          <w:tcPr>
            <w:tcW w:w="2240" w:type="dxa"/>
            <w:vAlign w:val="center"/>
          </w:tcPr>
          <w:p w:rsidR="00CB7616" w:rsidRPr="00263B80" w:rsidRDefault="00CB7616"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 xml:space="preserve">≥ </w:t>
            </w:r>
            <w:r w:rsidR="00C445E5" w:rsidRPr="00263B80">
              <w:rPr>
                <w:rFonts w:cs="Calibri"/>
                <w:color w:val="000000"/>
                <w:szCs w:val="18"/>
                <w:lang w:eastAsia="sk-SK"/>
              </w:rPr>
              <w:t>Finančný</w:t>
            </w:r>
            <w:r w:rsidR="00C445E5">
              <w:rPr>
                <w:rFonts w:cs="Calibri"/>
                <w:color w:val="000000"/>
                <w:szCs w:val="18"/>
                <w:lang w:eastAsia="sk-SK"/>
              </w:rPr>
              <w:t xml:space="preserve"> limit</w:t>
            </w:r>
            <w:r w:rsidR="00C445E5" w:rsidRPr="00263B80">
              <w:rPr>
                <w:rFonts w:cs="Calibri"/>
                <w:color w:val="000000"/>
                <w:szCs w:val="18"/>
                <w:lang w:eastAsia="sk-SK"/>
              </w:rPr>
              <w:t xml:space="preserve"> </w:t>
            </w:r>
            <w:r w:rsidR="00C445E5">
              <w:rPr>
                <w:rFonts w:cs="Calibri"/>
                <w:color w:val="000000"/>
                <w:szCs w:val="18"/>
                <w:lang w:eastAsia="sk-SK"/>
              </w:rPr>
              <w:t>ods. 3 §5 ZVO</w:t>
            </w:r>
            <w:r w:rsidR="00C445E5">
              <w:rPr>
                <w:rStyle w:val="Odkaznapoznmkupodiarou"/>
                <w:rFonts w:cs="Calibri"/>
                <w:color w:val="000000"/>
                <w:szCs w:val="18"/>
                <w:lang w:eastAsia="sk-SK"/>
              </w:rPr>
              <w:footnoteReference w:id="24"/>
            </w:r>
            <w:r w:rsidR="00C445E5">
              <w:rPr>
                <w:rFonts w:cs="Calibri"/>
                <w:color w:val="000000"/>
                <w:szCs w:val="18"/>
                <w:lang w:eastAsia="sk-SK"/>
              </w:rPr>
              <w:t xml:space="preserve"> </w:t>
            </w:r>
            <w:r w:rsidRPr="00263B80">
              <w:rPr>
                <w:rFonts w:cs="Calibri"/>
                <w:color w:val="000000"/>
                <w:szCs w:val="18"/>
                <w:lang w:eastAsia="sk-SK"/>
              </w:rPr>
              <w:t xml:space="preserve">do limitu pre nadlimitné </w:t>
            </w:r>
            <w:r w:rsidR="00E9464B">
              <w:rPr>
                <w:rFonts w:cs="Calibri"/>
                <w:color w:val="000000"/>
                <w:szCs w:val="18"/>
                <w:lang w:eastAsia="sk-SK"/>
              </w:rPr>
              <w:t>;</w:t>
            </w:r>
            <w:r w:rsidRPr="00263B80">
              <w:rPr>
                <w:rFonts w:cs="Calibri"/>
                <w:color w:val="000000"/>
                <w:szCs w:val="18"/>
                <w:lang w:eastAsia="sk-SK"/>
              </w:rPr>
              <w:t>postupy</w:t>
            </w:r>
            <w:r w:rsidR="00B368C6">
              <w:rPr>
                <w:rFonts w:cs="Calibri"/>
                <w:color w:val="000000"/>
                <w:szCs w:val="18"/>
                <w:lang w:eastAsia="sk-SK"/>
              </w:rPr>
              <w:t xml:space="preserve"> a pre služby uvedené v prílohe č. 1 ZVO od 200 000</w:t>
            </w:r>
            <w:r w:rsidRPr="00263B80">
              <w:rPr>
                <w:rFonts w:cs="Calibri"/>
                <w:color w:val="000000"/>
                <w:szCs w:val="18"/>
                <w:lang w:eastAsia="sk-SK"/>
              </w:rPr>
              <w:t xml:space="preserve"> </w:t>
            </w:r>
          </w:p>
        </w:tc>
        <w:tc>
          <w:tcPr>
            <w:tcW w:w="1900" w:type="dxa"/>
            <w:vAlign w:val="center"/>
          </w:tcPr>
          <w:p w:rsidR="00CB7616" w:rsidRPr="00263B80" w:rsidRDefault="00CB7616"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 xml:space="preserve">Podlimitný podľa § 113 až § 116 ZVO </w:t>
            </w:r>
          </w:p>
        </w:tc>
        <w:tc>
          <w:tcPr>
            <w:tcW w:w="2780" w:type="dxa"/>
            <w:vAlign w:val="center"/>
          </w:tcPr>
          <w:p w:rsidR="00CB7616" w:rsidRPr="00263B80" w:rsidRDefault="00E42A98" w:rsidP="00D868D8">
            <w:pPr>
              <w:autoSpaceDE w:val="0"/>
              <w:autoSpaceDN w:val="0"/>
              <w:adjustRightInd w:val="0"/>
              <w:spacing w:after="0" w:line="240" w:lineRule="auto"/>
              <w:rPr>
                <w:rFonts w:cs="Calibri"/>
                <w:color w:val="000000"/>
                <w:szCs w:val="18"/>
                <w:lang w:eastAsia="sk-SK"/>
              </w:rPr>
            </w:pPr>
            <w:hyperlink w:anchor="_Druhá_ex-ante_kontrola" w:history="1">
              <w:r w:rsidR="00CB7616" w:rsidRPr="00263B80">
                <w:rPr>
                  <w:rStyle w:val="Hypertextovprepojenie"/>
                  <w:rFonts w:cs="Calibri"/>
                  <w:i/>
                  <w:iCs/>
                  <w:szCs w:val="18"/>
                  <w:lang w:eastAsia="sk-SK"/>
                </w:rPr>
                <w:t xml:space="preserve">Druhá </w:t>
              </w:r>
              <w:proofErr w:type="spellStart"/>
              <w:r w:rsidR="00CB7616" w:rsidRPr="00263B80">
                <w:rPr>
                  <w:rStyle w:val="Hypertextovprepojenie"/>
                  <w:rFonts w:cs="Calibri"/>
                  <w:i/>
                  <w:iCs/>
                  <w:szCs w:val="18"/>
                  <w:lang w:eastAsia="sk-SK"/>
                </w:rPr>
                <w:t>ex-ante</w:t>
              </w:r>
              <w:proofErr w:type="spellEnd"/>
              <w:r w:rsidR="00CB7616" w:rsidRPr="00263B80">
                <w:rPr>
                  <w:rStyle w:val="Hypertextovprepojenie"/>
                  <w:rFonts w:cs="Calibri"/>
                  <w:i/>
                  <w:iCs/>
                  <w:szCs w:val="18"/>
                  <w:lang w:eastAsia="sk-SK"/>
                </w:rPr>
                <w:t xml:space="preserve"> kontrola</w:t>
              </w:r>
            </w:hyperlink>
            <w:r w:rsidR="00E86E0C">
              <w:rPr>
                <w:rStyle w:val="Odkaznapoznmkupodiarou"/>
                <w:rFonts w:cs="Calibri"/>
                <w:i/>
                <w:iCs/>
                <w:color w:val="0000FF"/>
                <w:szCs w:val="18"/>
                <w:u w:val="single"/>
                <w:lang w:eastAsia="sk-SK"/>
              </w:rPr>
              <w:footnoteReference w:id="25"/>
            </w:r>
            <w:r w:rsidR="00CB7616" w:rsidRPr="00263B80">
              <w:rPr>
                <w:rFonts w:cs="Calibri"/>
                <w:i/>
                <w:iCs/>
                <w:color w:val="000000"/>
                <w:szCs w:val="18"/>
                <w:lang w:eastAsia="sk-SK"/>
              </w:rPr>
              <w:t xml:space="preserve"> </w:t>
            </w:r>
          </w:p>
          <w:p w:rsidR="007D27CB" w:rsidRPr="009447B8" w:rsidRDefault="00E42A98" w:rsidP="00990CDE">
            <w:pPr>
              <w:autoSpaceDE w:val="0"/>
              <w:autoSpaceDN w:val="0"/>
              <w:adjustRightInd w:val="0"/>
              <w:spacing w:after="0" w:line="240" w:lineRule="auto"/>
              <w:rPr>
                <w:i/>
              </w:rPr>
            </w:pPr>
            <w:hyperlink w:anchor="_Následná_ex-post_kontrola" w:history="1">
              <w:r w:rsidR="007D27CB" w:rsidRPr="00263B80">
                <w:rPr>
                  <w:rStyle w:val="Hypertextovprepojenie"/>
                  <w:rFonts w:cs="Calibri"/>
                  <w:i/>
                  <w:iCs/>
                  <w:szCs w:val="18"/>
                  <w:lang w:eastAsia="sk-SK"/>
                </w:rPr>
                <w:t xml:space="preserve">Následná </w:t>
              </w:r>
              <w:proofErr w:type="spellStart"/>
              <w:r w:rsidR="007D27CB" w:rsidRPr="00263B80">
                <w:rPr>
                  <w:rStyle w:val="Hypertextovprepojenie"/>
                  <w:rFonts w:cs="Calibri"/>
                  <w:i/>
                  <w:iCs/>
                  <w:szCs w:val="18"/>
                  <w:lang w:eastAsia="sk-SK"/>
                </w:rPr>
                <w:t>ex-post</w:t>
              </w:r>
              <w:proofErr w:type="spellEnd"/>
              <w:r w:rsidR="007D27CB" w:rsidRPr="00263B80">
                <w:rPr>
                  <w:rStyle w:val="Hypertextovprepojenie"/>
                  <w:rFonts w:cs="Calibri"/>
                  <w:i/>
                  <w:iCs/>
                  <w:szCs w:val="18"/>
                  <w:lang w:eastAsia="sk-SK"/>
                </w:rPr>
                <w:t xml:space="preserve"> kontrola</w:t>
              </w:r>
            </w:hyperlink>
          </w:p>
          <w:p w:rsidR="00CB7616" w:rsidRPr="00263B80" w:rsidRDefault="00E42A98" w:rsidP="00990CDE">
            <w:pPr>
              <w:autoSpaceDE w:val="0"/>
              <w:autoSpaceDN w:val="0"/>
              <w:adjustRightInd w:val="0"/>
              <w:spacing w:after="0" w:line="240" w:lineRule="auto"/>
              <w:rPr>
                <w:rFonts w:cs="Calibri"/>
                <w:color w:val="000000"/>
                <w:szCs w:val="18"/>
                <w:lang w:eastAsia="sk-SK"/>
              </w:rPr>
            </w:pPr>
            <w:hyperlink w:anchor="_Štandardná_ex-post_kontrola" w:history="1">
              <w:r w:rsidR="00CB7616" w:rsidRPr="00263B80">
                <w:rPr>
                  <w:rStyle w:val="Hypertextovprepojenie"/>
                  <w:rFonts w:cs="Calibri"/>
                  <w:i/>
                  <w:iCs/>
                  <w:szCs w:val="18"/>
                  <w:lang w:eastAsia="sk-SK"/>
                </w:rPr>
                <w:t xml:space="preserve">Štandardná </w:t>
              </w:r>
              <w:proofErr w:type="spellStart"/>
              <w:r w:rsidR="00CB7616" w:rsidRPr="00263B80">
                <w:rPr>
                  <w:rStyle w:val="Hypertextovprepojenie"/>
                  <w:rFonts w:cs="Calibri"/>
                  <w:i/>
                  <w:iCs/>
                  <w:szCs w:val="18"/>
                  <w:lang w:eastAsia="sk-SK"/>
                </w:rPr>
                <w:t>ex-post</w:t>
              </w:r>
              <w:proofErr w:type="spellEnd"/>
              <w:r w:rsidR="00CB7616" w:rsidRPr="00263B80">
                <w:rPr>
                  <w:rStyle w:val="Hypertextovprepojenie"/>
                  <w:rFonts w:cs="Calibri"/>
                  <w:i/>
                  <w:iCs/>
                  <w:szCs w:val="18"/>
                  <w:lang w:eastAsia="sk-SK"/>
                </w:rPr>
                <w:t xml:space="preserve"> kontrola</w:t>
              </w:r>
            </w:hyperlink>
          </w:p>
        </w:tc>
      </w:tr>
      <w:tr w:rsidR="00CB7616" w:rsidRPr="00263B80" w:rsidTr="003D5661">
        <w:trPr>
          <w:cantSplit/>
          <w:trHeight w:val="251"/>
        </w:trPr>
        <w:tc>
          <w:tcPr>
            <w:tcW w:w="1255" w:type="dxa"/>
            <w:vAlign w:val="center"/>
          </w:tcPr>
          <w:p w:rsidR="00CB7616" w:rsidRPr="00263B80" w:rsidRDefault="00CB7616"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lastRenderedPageBreak/>
              <w:t xml:space="preserve">Tovar, služba </w:t>
            </w:r>
          </w:p>
        </w:tc>
        <w:tc>
          <w:tcPr>
            <w:tcW w:w="2240" w:type="dxa"/>
            <w:vAlign w:val="center"/>
          </w:tcPr>
          <w:p w:rsidR="00CB7616" w:rsidRPr="00263B80" w:rsidRDefault="00C445E5"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 xml:space="preserve">od </w:t>
            </w:r>
            <w:r w:rsidR="00466820">
              <w:rPr>
                <w:rFonts w:cs="Calibri"/>
                <w:color w:val="000000"/>
                <w:szCs w:val="18"/>
                <w:lang w:eastAsia="sk-SK"/>
              </w:rPr>
              <w:t>5 00</w:t>
            </w:r>
            <w:r w:rsidRPr="00263B80">
              <w:rPr>
                <w:rFonts w:cs="Calibri"/>
                <w:color w:val="000000"/>
                <w:szCs w:val="18"/>
                <w:lang w:eastAsia="sk-SK"/>
              </w:rPr>
              <w:t xml:space="preserve">0 do </w:t>
            </w:r>
            <w:r>
              <w:rPr>
                <w:rFonts w:cs="Calibri"/>
                <w:color w:val="000000"/>
                <w:szCs w:val="18"/>
                <w:lang w:eastAsia="sk-SK"/>
              </w:rPr>
              <w:t>f</w:t>
            </w:r>
            <w:r w:rsidRPr="00C445E5">
              <w:rPr>
                <w:rFonts w:cs="Calibri"/>
                <w:color w:val="000000"/>
                <w:szCs w:val="18"/>
                <w:lang w:eastAsia="sk-SK"/>
              </w:rPr>
              <w:t>inančn</w:t>
            </w:r>
            <w:r>
              <w:rPr>
                <w:rFonts w:cs="Calibri"/>
                <w:color w:val="000000"/>
                <w:szCs w:val="18"/>
                <w:lang w:eastAsia="sk-SK"/>
              </w:rPr>
              <w:t>ého</w:t>
            </w:r>
            <w:r w:rsidRPr="00C445E5">
              <w:rPr>
                <w:rFonts w:cs="Calibri"/>
                <w:color w:val="000000"/>
                <w:szCs w:val="18"/>
                <w:lang w:eastAsia="sk-SK"/>
              </w:rPr>
              <w:t xml:space="preserve"> limit</w:t>
            </w:r>
            <w:r>
              <w:rPr>
                <w:rFonts w:cs="Calibri"/>
                <w:color w:val="000000"/>
                <w:szCs w:val="18"/>
                <w:lang w:eastAsia="sk-SK"/>
              </w:rPr>
              <w:t>u</w:t>
            </w:r>
            <w:r w:rsidRPr="00C445E5">
              <w:rPr>
                <w:rFonts w:cs="Calibri"/>
                <w:color w:val="000000"/>
                <w:szCs w:val="18"/>
                <w:lang w:eastAsia="sk-SK"/>
              </w:rPr>
              <w:t xml:space="preserve"> ods. 3 §5 ZVO</w:t>
            </w:r>
            <w:r>
              <w:rPr>
                <w:rStyle w:val="Odkaznapoznmkupodiarou"/>
                <w:rFonts w:cs="Calibri"/>
                <w:color w:val="000000"/>
                <w:szCs w:val="18"/>
                <w:lang w:eastAsia="sk-SK"/>
              </w:rPr>
              <w:footnoteReference w:id="26"/>
            </w:r>
          </w:p>
        </w:tc>
        <w:tc>
          <w:tcPr>
            <w:tcW w:w="1900" w:type="dxa"/>
            <w:vAlign w:val="center"/>
          </w:tcPr>
          <w:p w:rsidR="00CB7616" w:rsidRPr="00263B80" w:rsidRDefault="00CB7616"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Zákazka s nízkou hodnotou</w:t>
            </w:r>
          </w:p>
        </w:tc>
        <w:tc>
          <w:tcPr>
            <w:tcW w:w="2780" w:type="dxa"/>
            <w:vAlign w:val="center"/>
          </w:tcPr>
          <w:p w:rsidR="00CB7616" w:rsidRPr="00263B80" w:rsidRDefault="00E42A98" w:rsidP="00D868D8">
            <w:pPr>
              <w:autoSpaceDE w:val="0"/>
              <w:autoSpaceDN w:val="0"/>
              <w:adjustRightInd w:val="0"/>
              <w:spacing w:after="0" w:line="240" w:lineRule="auto"/>
              <w:rPr>
                <w:rFonts w:cs="Calibri"/>
                <w:color w:val="000000"/>
                <w:szCs w:val="18"/>
                <w:lang w:eastAsia="sk-SK"/>
              </w:rPr>
            </w:pPr>
            <w:hyperlink w:anchor="_4.3_Zákazky_s" w:history="1">
              <w:r w:rsidR="00F828B1">
                <w:rPr>
                  <w:rStyle w:val="Hypertextovprepojenie"/>
                  <w:rFonts w:cs="Calibri"/>
                  <w:i/>
                  <w:iCs/>
                  <w:szCs w:val="18"/>
                  <w:lang w:eastAsia="sk-SK"/>
                </w:rPr>
                <w:t>Kontrola zákaziek s nízkou hodnotou</w:t>
              </w:r>
            </w:hyperlink>
          </w:p>
        </w:tc>
      </w:tr>
      <w:tr w:rsidR="00CB7616" w:rsidRPr="00263B80" w:rsidTr="003D5661">
        <w:trPr>
          <w:cantSplit/>
          <w:trHeight w:val="696"/>
        </w:trPr>
        <w:tc>
          <w:tcPr>
            <w:tcW w:w="1255" w:type="dxa"/>
            <w:vAlign w:val="center"/>
          </w:tcPr>
          <w:p w:rsidR="00CB7616" w:rsidRPr="00263B80" w:rsidRDefault="00CB7616"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 xml:space="preserve">Práce </w:t>
            </w:r>
          </w:p>
        </w:tc>
        <w:tc>
          <w:tcPr>
            <w:tcW w:w="2240" w:type="dxa"/>
            <w:vAlign w:val="center"/>
          </w:tcPr>
          <w:p w:rsidR="00CB7616" w:rsidRPr="00263B80" w:rsidRDefault="00BD1CAA" w:rsidP="00D868D8">
            <w:pPr>
              <w:autoSpaceDE w:val="0"/>
              <w:autoSpaceDN w:val="0"/>
              <w:adjustRightInd w:val="0"/>
              <w:spacing w:after="0" w:line="240" w:lineRule="auto"/>
              <w:rPr>
                <w:rFonts w:cs="Calibri"/>
                <w:color w:val="000000"/>
                <w:szCs w:val="18"/>
                <w:lang w:eastAsia="sk-SK"/>
              </w:rPr>
            </w:pPr>
            <w:r>
              <w:rPr>
                <w:rFonts w:cs="Calibri"/>
                <w:color w:val="000000"/>
                <w:szCs w:val="18"/>
                <w:lang w:eastAsia="sk-SK"/>
              </w:rPr>
              <w:t>Podľa ZVO</w:t>
            </w:r>
          </w:p>
        </w:tc>
        <w:tc>
          <w:tcPr>
            <w:tcW w:w="1900" w:type="dxa"/>
            <w:vAlign w:val="center"/>
          </w:tcPr>
          <w:p w:rsidR="00CB7616" w:rsidRPr="00263B80" w:rsidRDefault="00CB7616"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 xml:space="preserve">Nadlimitný </w:t>
            </w:r>
          </w:p>
        </w:tc>
        <w:tc>
          <w:tcPr>
            <w:tcW w:w="2780" w:type="dxa"/>
            <w:vAlign w:val="center"/>
          </w:tcPr>
          <w:p w:rsidR="00CB7616" w:rsidRPr="00263B80" w:rsidRDefault="00E42A98" w:rsidP="00D868D8">
            <w:pPr>
              <w:autoSpaceDE w:val="0"/>
              <w:autoSpaceDN w:val="0"/>
              <w:adjustRightInd w:val="0"/>
              <w:spacing w:after="0" w:line="240" w:lineRule="auto"/>
              <w:rPr>
                <w:rFonts w:cs="Calibri"/>
                <w:color w:val="000000"/>
                <w:szCs w:val="18"/>
                <w:lang w:eastAsia="sk-SK"/>
              </w:rPr>
            </w:pPr>
            <w:hyperlink w:anchor="_Prvá_ex-ante_kontrola" w:history="1">
              <w:r w:rsidR="00CB7616" w:rsidRPr="00263B80">
                <w:rPr>
                  <w:rStyle w:val="Hypertextovprepojenie"/>
                  <w:rFonts w:cs="Calibri"/>
                  <w:i/>
                  <w:iCs/>
                  <w:szCs w:val="18"/>
                  <w:lang w:eastAsia="sk-SK"/>
                </w:rPr>
                <w:t xml:space="preserve">Prvá </w:t>
              </w:r>
              <w:proofErr w:type="spellStart"/>
              <w:r w:rsidR="00CB7616" w:rsidRPr="00263B80">
                <w:rPr>
                  <w:rStyle w:val="Hypertextovprepojenie"/>
                  <w:rFonts w:cs="Calibri"/>
                  <w:i/>
                  <w:iCs/>
                  <w:szCs w:val="18"/>
                  <w:lang w:eastAsia="sk-SK"/>
                </w:rPr>
                <w:t>ex-ante</w:t>
              </w:r>
              <w:proofErr w:type="spellEnd"/>
              <w:r w:rsidR="00CB7616" w:rsidRPr="00263B80">
                <w:rPr>
                  <w:rStyle w:val="Hypertextovprepojenie"/>
                  <w:rFonts w:cs="Calibri"/>
                  <w:i/>
                  <w:iCs/>
                  <w:szCs w:val="18"/>
                  <w:lang w:eastAsia="sk-SK"/>
                </w:rPr>
                <w:t xml:space="preserve"> kontrola</w:t>
              </w:r>
            </w:hyperlink>
            <w:r w:rsidR="00CB7616" w:rsidRPr="00263B80">
              <w:rPr>
                <w:rFonts w:cs="Calibri"/>
                <w:i/>
                <w:iCs/>
                <w:color w:val="000000"/>
                <w:szCs w:val="18"/>
                <w:lang w:eastAsia="sk-SK"/>
              </w:rPr>
              <w:t xml:space="preserve"> </w:t>
            </w:r>
          </w:p>
          <w:p w:rsidR="00CB7616" w:rsidRPr="00263B80" w:rsidRDefault="00E42A98" w:rsidP="00D868D8">
            <w:pPr>
              <w:autoSpaceDE w:val="0"/>
              <w:autoSpaceDN w:val="0"/>
              <w:adjustRightInd w:val="0"/>
              <w:spacing w:after="0" w:line="240" w:lineRule="auto"/>
              <w:rPr>
                <w:rFonts w:cs="Calibri"/>
                <w:i/>
                <w:iCs/>
                <w:color w:val="000000"/>
                <w:szCs w:val="18"/>
                <w:lang w:eastAsia="sk-SK"/>
              </w:rPr>
            </w:pPr>
            <w:hyperlink w:anchor="_Druhá_ex-ante_kontrola" w:history="1">
              <w:r w:rsidR="00CB7616" w:rsidRPr="00263B80">
                <w:rPr>
                  <w:rStyle w:val="Hypertextovprepojenie"/>
                  <w:rFonts w:cs="Calibri"/>
                  <w:i/>
                  <w:iCs/>
                  <w:szCs w:val="18"/>
                  <w:lang w:eastAsia="sk-SK"/>
                </w:rPr>
                <w:t xml:space="preserve">Druhá </w:t>
              </w:r>
              <w:proofErr w:type="spellStart"/>
              <w:r w:rsidR="00CB7616" w:rsidRPr="00263B80">
                <w:rPr>
                  <w:rStyle w:val="Hypertextovprepojenie"/>
                  <w:rFonts w:cs="Calibri"/>
                  <w:i/>
                  <w:iCs/>
                  <w:szCs w:val="18"/>
                  <w:lang w:eastAsia="sk-SK"/>
                </w:rPr>
                <w:t>ex-ante</w:t>
              </w:r>
              <w:proofErr w:type="spellEnd"/>
              <w:r w:rsidR="00CB7616" w:rsidRPr="00263B80">
                <w:rPr>
                  <w:rStyle w:val="Hypertextovprepojenie"/>
                  <w:rFonts w:cs="Calibri"/>
                  <w:i/>
                  <w:iCs/>
                  <w:szCs w:val="18"/>
                  <w:lang w:eastAsia="sk-SK"/>
                </w:rPr>
                <w:t xml:space="preserve"> kontrola</w:t>
              </w:r>
            </w:hyperlink>
          </w:p>
          <w:p w:rsidR="00E52B28" w:rsidRDefault="00E42A98" w:rsidP="00D868D8">
            <w:pPr>
              <w:autoSpaceDE w:val="0"/>
              <w:autoSpaceDN w:val="0"/>
              <w:adjustRightInd w:val="0"/>
              <w:spacing w:after="0" w:line="240" w:lineRule="auto"/>
            </w:pPr>
            <w:hyperlink w:anchor="_Následná_ex-post_kontrola" w:history="1">
              <w:r w:rsidR="007D27CB" w:rsidRPr="00263B80">
                <w:rPr>
                  <w:rStyle w:val="Hypertextovprepojenie"/>
                  <w:rFonts w:cs="Calibri"/>
                  <w:i/>
                  <w:iCs/>
                  <w:szCs w:val="18"/>
                  <w:lang w:eastAsia="sk-SK"/>
                </w:rPr>
                <w:t xml:space="preserve">Následná </w:t>
              </w:r>
              <w:proofErr w:type="spellStart"/>
              <w:r w:rsidR="007D27CB" w:rsidRPr="00263B80">
                <w:rPr>
                  <w:rStyle w:val="Hypertextovprepojenie"/>
                  <w:rFonts w:cs="Calibri"/>
                  <w:i/>
                  <w:iCs/>
                  <w:szCs w:val="18"/>
                  <w:lang w:eastAsia="sk-SK"/>
                </w:rPr>
                <w:t>ex-post</w:t>
              </w:r>
              <w:proofErr w:type="spellEnd"/>
              <w:r w:rsidR="007D27CB" w:rsidRPr="00263B80">
                <w:rPr>
                  <w:rStyle w:val="Hypertextovprepojenie"/>
                  <w:rFonts w:cs="Calibri"/>
                  <w:i/>
                  <w:iCs/>
                  <w:szCs w:val="18"/>
                  <w:lang w:eastAsia="sk-SK"/>
                </w:rPr>
                <w:t xml:space="preserve"> kontrola</w:t>
              </w:r>
            </w:hyperlink>
          </w:p>
          <w:p w:rsidR="00CB7616" w:rsidRPr="00263B80" w:rsidRDefault="00E42A98" w:rsidP="00D868D8">
            <w:pPr>
              <w:autoSpaceDE w:val="0"/>
              <w:autoSpaceDN w:val="0"/>
              <w:adjustRightInd w:val="0"/>
              <w:spacing w:after="0" w:line="240" w:lineRule="auto"/>
              <w:rPr>
                <w:rFonts w:cs="Calibri"/>
                <w:color w:val="000000"/>
                <w:szCs w:val="18"/>
                <w:lang w:eastAsia="sk-SK"/>
              </w:rPr>
            </w:pPr>
            <w:hyperlink w:anchor="_Štandardná_ex-post_kontrola" w:history="1">
              <w:r w:rsidR="00CB7616" w:rsidRPr="00263B80">
                <w:rPr>
                  <w:rStyle w:val="Hypertextovprepojenie"/>
                  <w:rFonts w:cs="Calibri"/>
                  <w:i/>
                  <w:iCs/>
                  <w:szCs w:val="18"/>
                  <w:lang w:eastAsia="sk-SK"/>
                </w:rPr>
                <w:t xml:space="preserve">Štandardná </w:t>
              </w:r>
              <w:proofErr w:type="spellStart"/>
              <w:r w:rsidR="00CB7616" w:rsidRPr="00263B80">
                <w:rPr>
                  <w:rStyle w:val="Hypertextovprepojenie"/>
                  <w:rFonts w:cs="Calibri"/>
                  <w:i/>
                  <w:iCs/>
                  <w:szCs w:val="18"/>
                  <w:lang w:eastAsia="sk-SK"/>
                </w:rPr>
                <w:t>ex-post</w:t>
              </w:r>
              <w:proofErr w:type="spellEnd"/>
              <w:r w:rsidR="00CB7616" w:rsidRPr="00263B80">
                <w:rPr>
                  <w:rStyle w:val="Hypertextovprepojenie"/>
                  <w:rFonts w:cs="Calibri"/>
                  <w:i/>
                  <w:iCs/>
                  <w:szCs w:val="18"/>
                  <w:lang w:eastAsia="sk-SK"/>
                </w:rPr>
                <w:t xml:space="preserve"> kontrola</w:t>
              </w:r>
            </w:hyperlink>
          </w:p>
        </w:tc>
      </w:tr>
      <w:tr w:rsidR="00E52B28" w:rsidRPr="00263B80" w:rsidTr="003D5661">
        <w:trPr>
          <w:cantSplit/>
          <w:trHeight w:val="492"/>
        </w:trPr>
        <w:tc>
          <w:tcPr>
            <w:tcW w:w="1255" w:type="dxa"/>
            <w:vAlign w:val="center"/>
          </w:tcPr>
          <w:p w:rsidR="00E52B28" w:rsidRPr="00263B80" w:rsidRDefault="00E52B28" w:rsidP="00AC6CFC">
            <w:pPr>
              <w:rPr>
                <w:szCs w:val="18"/>
              </w:rPr>
            </w:pPr>
            <w:r>
              <w:rPr>
                <w:szCs w:val="18"/>
              </w:rPr>
              <w:t>Práce</w:t>
            </w:r>
          </w:p>
        </w:tc>
        <w:tc>
          <w:tcPr>
            <w:tcW w:w="2240" w:type="dxa"/>
            <w:vAlign w:val="center"/>
          </w:tcPr>
          <w:p w:rsidR="00E52B28" w:rsidRPr="00E52B28" w:rsidRDefault="007D27CB" w:rsidP="00AC6CFC">
            <w:pPr>
              <w:rPr>
                <w:szCs w:val="18"/>
              </w:rPr>
            </w:pPr>
            <w:r w:rsidRPr="00263B80">
              <w:rPr>
                <w:rFonts w:cs="Calibri"/>
                <w:color w:val="000000"/>
                <w:szCs w:val="18"/>
                <w:lang w:eastAsia="sk-SK"/>
              </w:rPr>
              <w:t>≥ Finančný</w:t>
            </w:r>
            <w:r>
              <w:rPr>
                <w:rFonts w:cs="Calibri"/>
                <w:color w:val="000000"/>
                <w:szCs w:val="18"/>
                <w:lang w:eastAsia="sk-SK"/>
              </w:rPr>
              <w:t xml:space="preserve"> limit</w:t>
            </w:r>
            <w:r w:rsidRPr="00263B80">
              <w:rPr>
                <w:rFonts w:cs="Calibri"/>
                <w:color w:val="000000"/>
                <w:szCs w:val="18"/>
                <w:lang w:eastAsia="sk-SK"/>
              </w:rPr>
              <w:t xml:space="preserve"> </w:t>
            </w:r>
            <w:r>
              <w:rPr>
                <w:rFonts w:cs="Calibri"/>
                <w:color w:val="000000"/>
                <w:szCs w:val="18"/>
                <w:lang w:eastAsia="sk-SK"/>
              </w:rPr>
              <w:t>ods. 3 §5 ZVO</w:t>
            </w:r>
            <w:r>
              <w:rPr>
                <w:rStyle w:val="Odkaznapoznmkupodiarou"/>
                <w:rFonts w:cs="Calibri"/>
                <w:color w:val="000000"/>
                <w:szCs w:val="18"/>
                <w:lang w:eastAsia="sk-SK"/>
              </w:rPr>
              <w:footnoteReference w:id="27"/>
            </w:r>
            <w:r>
              <w:rPr>
                <w:rFonts w:cs="Calibri"/>
                <w:color w:val="000000"/>
                <w:szCs w:val="18"/>
                <w:lang w:eastAsia="sk-SK"/>
              </w:rPr>
              <w:t xml:space="preserve"> </w:t>
            </w:r>
            <w:r w:rsidR="00E52B28">
              <w:rPr>
                <w:szCs w:val="18"/>
              </w:rPr>
              <w:t xml:space="preserve">do limitu pre </w:t>
            </w:r>
            <w:r w:rsidR="00E52B28" w:rsidRPr="00263B80">
              <w:rPr>
                <w:rFonts w:cs="Calibri"/>
                <w:color w:val="000000"/>
                <w:szCs w:val="18"/>
                <w:lang w:eastAsia="sk-SK"/>
              </w:rPr>
              <w:t>nadlimitné postupy</w:t>
            </w:r>
          </w:p>
        </w:tc>
        <w:tc>
          <w:tcPr>
            <w:tcW w:w="1900" w:type="dxa"/>
            <w:vAlign w:val="center"/>
          </w:tcPr>
          <w:p w:rsidR="00E52B28" w:rsidRPr="00263B80" w:rsidRDefault="00E52B28" w:rsidP="00AC6CFC">
            <w:pPr>
              <w:rPr>
                <w:rFonts w:cs="Calibri"/>
                <w:color w:val="000000"/>
                <w:szCs w:val="18"/>
                <w:lang w:eastAsia="sk-SK"/>
              </w:rPr>
            </w:pPr>
            <w:r w:rsidRPr="00263B80">
              <w:rPr>
                <w:rFonts w:cs="Calibri"/>
                <w:color w:val="000000"/>
                <w:szCs w:val="18"/>
                <w:lang w:eastAsia="sk-SK"/>
              </w:rPr>
              <w:t xml:space="preserve">Podlimitný podľa § 113 až § 116 ZVO </w:t>
            </w:r>
          </w:p>
        </w:tc>
        <w:tc>
          <w:tcPr>
            <w:tcW w:w="2780" w:type="dxa"/>
            <w:vAlign w:val="center"/>
          </w:tcPr>
          <w:p w:rsidR="00070370" w:rsidRPr="00263B80" w:rsidRDefault="00E42A98" w:rsidP="00070370">
            <w:pPr>
              <w:autoSpaceDE w:val="0"/>
              <w:autoSpaceDN w:val="0"/>
              <w:adjustRightInd w:val="0"/>
              <w:spacing w:after="0" w:line="240" w:lineRule="auto"/>
              <w:rPr>
                <w:rFonts w:cs="Calibri"/>
                <w:i/>
                <w:iCs/>
                <w:color w:val="000000"/>
                <w:szCs w:val="18"/>
                <w:lang w:eastAsia="sk-SK"/>
              </w:rPr>
            </w:pPr>
            <w:hyperlink w:anchor="_Prvá_ex-ante_kontrola" w:history="1">
              <w:r w:rsidR="00070370" w:rsidRPr="00263B80">
                <w:rPr>
                  <w:rStyle w:val="Hypertextovprepojenie"/>
                  <w:rFonts w:cs="Calibri"/>
                  <w:i/>
                  <w:iCs/>
                  <w:szCs w:val="18"/>
                  <w:lang w:eastAsia="sk-SK"/>
                </w:rPr>
                <w:t xml:space="preserve">Prvá </w:t>
              </w:r>
              <w:proofErr w:type="spellStart"/>
              <w:r w:rsidR="00070370" w:rsidRPr="00263B80">
                <w:rPr>
                  <w:rStyle w:val="Hypertextovprepojenie"/>
                  <w:rFonts w:cs="Calibri"/>
                  <w:i/>
                  <w:iCs/>
                  <w:szCs w:val="18"/>
                  <w:lang w:eastAsia="sk-SK"/>
                </w:rPr>
                <w:t>ex-ante</w:t>
              </w:r>
              <w:proofErr w:type="spellEnd"/>
              <w:r w:rsidR="00070370" w:rsidRPr="00263B80">
                <w:rPr>
                  <w:rStyle w:val="Hypertextovprepojenie"/>
                  <w:rFonts w:cs="Calibri"/>
                  <w:i/>
                  <w:iCs/>
                  <w:szCs w:val="18"/>
                  <w:lang w:eastAsia="sk-SK"/>
                </w:rPr>
                <w:t xml:space="preserve"> kontrola</w:t>
              </w:r>
            </w:hyperlink>
          </w:p>
          <w:p w:rsidR="00E52B28" w:rsidRPr="00263B80" w:rsidRDefault="00E42A98" w:rsidP="00132DD1">
            <w:pPr>
              <w:autoSpaceDE w:val="0"/>
              <w:autoSpaceDN w:val="0"/>
              <w:adjustRightInd w:val="0"/>
              <w:spacing w:after="0" w:line="240" w:lineRule="auto"/>
              <w:rPr>
                <w:rFonts w:cs="Calibri"/>
                <w:color w:val="000000"/>
                <w:szCs w:val="18"/>
                <w:lang w:eastAsia="sk-SK"/>
              </w:rPr>
            </w:pPr>
            <w:hyperlink w:anchor="_Druhá_ex-ante_kontrola" w:history="1">
              <w:r w:rsidR="00E52B28" w:rsidRPr="00263B80">
                <w:rPr>
                  <w:rStyle w:val="Hypertextovprepojenie"/>
                  <w:rFonts w:cs="Calibri"/>
                  <w:i/>
                  <w:iCs/>
                  <w:szCs w:val="18"/>
                  <w:lang w:eastAsia="sk-SK"/>
                </w:rPr>
                <w:t xml:space="preserve">Druhá </w:t>
              </w:r>
              <w:proofErr w:type="spellStart"/>
              <w:r w:rsidR="00E52B28" w:rsidRPr="00263B80">
                <w:rPr>
                  <w:rStyle w:val="Hypertextovprepojenie"/>
                  <w:rFonts w:cs="Calibri"/>
                  <w:i/>
                  <w:iCs/>
                  <w:szCs w:val="18"/>
                  <w:lang w:eastAsia="sk-SK"/>
                </w:rPr>
                <w:t>ex-ante</w:t>
              </w:r>
              <w:proofErr w:type="spellEnd"/>
              <w:r w:rsidR="00E52B28" w:rsidRPr="00263B80">
                <w:rPr>
                  <w:rStyle w:val="Hypertextovprepojenie"/>
                  <w:rFonts w:cs="Calibri"/>
                  <w:i/>
                  <w:iCs/>
                  <w:szCs w:val="18"/>
                  <w:lang w:eastAsia="sk-SK"/>
                </w:rPr>
                <w:t xml:space="preserve"> kontrola</w:t>
              </w:r>
            </w:hyperlink>
            <w:r w:rsidR="00E52B28" w:rsidRPr="00263B80">
              <w:rPr>
                <w:rFonts w:cs="Calibri"/>
                <w:i/>
                <w:iCs/>
                <w:color w:val="000000"/>
                <w:szCs w:val="18"/>
                <w:lang w:eastAsia="sk-SK"/>
              </w:rPr>
              <w:t xml:space="preserve"> </w:t>
            </w:r>
          </w:p>
          <w:p w:rsidR="00E52B28" w:rsidRDefault="00E42A98" w:rsidP="009447B8">
            <w:pPr>
              <w:spacing w:after="0"/>
            </w:pPr>
            <w:hyperlink w:anchor="_Následná_ex-post_kontrola" w:history="1">
              <w:r w:rsidR="007D27CB" w:rsidRPr="00263B80">
                <w:rPr>
                  <w:rStyle w:val="Hypertextovprepojenie"/>
                  <w:rFonts w:cs="Calibri"/>
                  <w:i/>
                  <w:iCs/>
                  <w:szCs w:val="18"/>
                  <w:lang w:eastAsia="sk-SK"/>
                </w:rPr>
                <w:t xml:space="preserve">Následná </w:t>
              </w:r>
              <w:proofErr w:type="spellStart"/>
              <w:r w:rsidR="007D27CB" w:rsidRPr="00263B80">
                <w:rPr>
                  <w:rStyle w:val="Hypertextovprepojenie"/>
                  <w:rFonts w:cs="Calibri"/>
                  <w:i/>
                  <w:iCs/>
                  <w:szCs w:val="18"/>
                  <w:lang w:eastAsia="sk-SK"/>
                </w:rPr>
                <w:t>ex-post</w:t>
              </w:r>
              <w:proofErr w:type="spellEnd"/>
              <w:r w:rsidR="007D27CB" w:rsidRPr="00263B80">
                <w:rPr>
                  <w:rStyle w:val="Hypertextovprepojenie"/>
                  <w:rFonts w:cs="Calibri"/>
                  <w:i/>
                  <w:iCs/>
                  <w:szCs w:val="18"/>
                  <w:lang w:eastAsia="sk-SK"/>
                </w:rPr>
                <w:t xml:space="preserve"> kontrola</w:t>
              </w:r>
            </w:hyperlink>
          </w:p>
          <w:p w:rsidR="00E52B28" w:rsidRDefault="00E42A98" w:rsidP="009447B8">
            <w:pPr>
              <w:spacing w:after="0"/>
            </w:pPr>
            <w:hyperlink w:anchor="_Štandardná_ex-post_kontrola" w:history="1">
              <w:r w:rsidR="00E52B28" w:rsidRPr="00263B80">
                <w:rPr>
                  <w:rStyle w:val="Hypertextovprepojenie"/>
                  <w:rFonts w:cs="Calibri"/>
                  <w:i/>
                  <w:iCs/>
                  <w:szCs w:val="18"/>
                  <w:lang w:eastAsia="sk-SK"/>
                </w:rPr>
                <w:t xml:space="preserve">Štandardná </w:t>
              </w:r>
              <w:proofErr w:type="spellStart"/>
              <w:r w:rsidR="00E52B28" w:rsidRPr="00263B80">
                <w:rPr>
                  <w:rStyle w:val="Hypertextovprepojenie"/>
                  <w:rFonts w:cs="Calibri"/>
                  <w:i/>
                  <w:iCs/>
                  <w:szCs w:val="18"/>
                  <w:lang w:eastAsia="sk-SK"/>
                </w:rPr>
                <w:t>ex-post</w:t>
              </w:r>
              <w:proofErr w:type="spellEnd"/>
              <w:r w:rsidR="00E52B28" w:rsidRPr="00263B80">
                <w:rPr>
                  <w:rStyle w:val="Hypertextovprepojenie"/>
                  <w:rFonts w:cs="Calibri"/>
                  <w:i/>
                  <w:iCs/>
                  <w:szCs w:val="18"/>
                  <w:lang w:eastAsia="sk-SK"/>
                </w:rPr>
                <w:t xml:space="preserve"> kontrola</w:t>
              </w:r>
            </w:hyperlink>
          </w:p>
        </w:tc>
      </w:tr>
      <w:tr w:rsidR="00F828B1" w:rsidRPr="00263B80" w:rsidTr="003D5661">
        <w:trPr>
          <w:cantSplit/>
          <w:trHeight w:val="492"/>
        </w:trPr>
        <w:tc>
          <w:tcPr>
            <w:tcW w:w="1255" w:type="dxa"/>
            <w:vAlign w:val="center"/>
          </w:tcPr>
          <w:p w:rsidR="00F828B1" w:rsidRPr="00263B80" w:rsidRDefault="00F828B1" w:rsidP="00AC6CFC">
            <w:pPr>
              <w:rPr>
                <w:szCs w:val="18"/>
              </w:rPr>
            </w:pPr>
            <w:r w:rsidRPr="00263B80">
              <w:rPr>
                <w:szCs w:val="18"/>
              </w:rPr>
              <w:t xml:space="preserve">Práce </w:t>
            </w:r>
          </w:p>
        </w:tc>
        <w:tc>
          <w:tcPr>
            <w:tcW w:w="2240" w:type="dxa"/>
            <w:vAlign w:val="center"/>
          </w:tcPr>
          <w:p w:rsidR="00F828B1" w:rsidRPr="00263B80" w:rsidRDefault="00F828B1" w:rsidP="00AC6CFC">
            <w:pPr>
              <w:rPr>
                <w:szCs w:val="18"/>
              </w:rPr>
            </w:pPr>
            <w:r w:rsidRPr="00263B80">
              <w:rPr>
                <w:szCs w:val="18"/>
              </w:rPr>
              <w:t xml:space="preserve">od </w:t>
            </w:r>
            <w:r w:rsidR="00466820">
              <w:rPr>
                <w:szCs w:val="18"/>
              </w:rPr>
              <w:t>500</w:t>
            </w:r>
            <w:r w:rsidRPr="00263B80">
              <w:rPr>
                <w:szCs w:val="18"/>
              </w:rPr>
              <w:t xml:space="preserve">0 EUR </w:t>
            </w:r>
            <w:r w:rsidRPr="00263B80">
              <w:rPr>
                <w:rFonts w:cs="Calibri"/>
                <w:color w:val="000000"/>
                <w:szCs w:val="18"/>
                <w:lang w:eastAsia="sk-SK"/>
              </w:rPr>
              <w:t>≥ Finančný</w:t>
            </w:r>
            <w:r>
              <w:rPr>
                <w:rFonts w:cs="Calibri"/>
                <w:color w:val="000000"/>
                <w:szCs w:val="18"/>
                <w:lang w:eastAsia="sk-SK"/>
              </w:rPr>
              <w:t xml:space="preserve"> limit</w:t>
            </w:r>
            <w:r w:rsidRPr="00263B80">
              <w:rPr>
                <w:rFonts w:cs="Calibri"/>
                <w:color w:val="000000"/>
                <w:szCs w:val="18"/>
                <w:lang w:eastAsia="sk-SK"/>
              </w:rPr>
              <w:t xml:space="preserve"> </w:t>
            </w:r>
            <w:r>
              <w:rPr>
                <w:rFonts w:cs="Calibri"/>
                <w:color w:val="000000"/>
                <w:szCs w:val="18"/>
                <w:lang w:eastAsia="sk-SK"/>
              </w:rPr>
              <w:t>ods. 3 §5 ZVO</w:t>
            </w:r>
            <w:r>
              <w:rPr>
                <w:rStyle w:val="Odkaznapoznmkupodiarou"/>
                <w:rFonts w:cs="Calibri"/>
                <w:color w:val="000000"/>
                <w:szCs w:val="18"/>
                <w:lang w:eastAsia="sk-SK"/>
              </w:rPr>
              <w:footnoteReference w:id="28"/>
            </w:r>
          </w:p>
        </w:tc>
        <w:tc>
          <w:tcPr>
            <w:tcW w:w="1900" w:type="dxa"/>
            <w:vAlign w:val="center"/>
          </w:tcPr>
          <w:p w:rsidR="00F828B1" w:rsidRPr="00263B80" w:rsidRDefault="00F828B1" w:rsidP="00AC6CFC">
            <w:pPr>
              <w:rPr>
                <w:szCs w:val="18"/>
              </w:rPr>
            </w:pPr>
            <w:r w:rsidRPr="00263B80">
              <w:rPr>
                <w:rFonts w:cs="Calibri"/>
                <w:color w:val="000000"/>
                <w:szCs w:val="18"/>
                <w:lang w:eastAsia="sk-SK"/>
              </w:rPr>
              <w:t>Zákazka s nízkou hodnotou</w:t>
            </w:r>
            <w:r w:rsidRPr="00263B80">
              <w:rPr>
                <w:szCs w:val="18"/>
              </w:rPr>
              <w:t xml:space="preserve"> </w:t>
            </w:r>
          </w:p>
        </w:tc>
        <w:tc>
          <w:tcPr>
            <w:tcW w:w="2780" w:type="dxa"/>
            <w:vAlign w:val="center"/>
          </w:tcPr>
          <w:p w:rsidR="00F828B1" w:rsidRPr="00263B80" w:rsidRDefault="00E42A98" w:rsidP="00AC6CFC">
            <w:pPr>
              <w:rPr>
                <w:szCs w:val="18"/>
              </w:rPr>
            </w:pPr>
            <w:hyperlink w:anchor="_4.3_Zákazky_s" w:history="1">
              <w:r w:rsidR="00F828B1">
                <w:rPr>
                  <w:rStyle w:val="Hypertextovprepojenie"/>
                  <w:rFonts w:cs="Calibri"/>
                  <w:i/>
                  <w:iCs/>
                  <w:szCs w:val="18"/>
                  <w:lang w:eastAsia="sk-SK"/>
                </w:rPr>
                <w:t>Kontrola zákaziek s nízkou hodnotou</w:t>
              </w:r>
            </w:hyperlink>
          </w:p>
        </w:tc>
      </w:tr>
    </w:tbl>
    <w:p w:rsidR="00CD7CB9" w:rsidRPr="00263B80" w:rsidRDefault="00CD7CB9" w:rsidP="00607A69">
      <w:pPr>
        <w:pStyle w:val="Odsekzoznamu"/>
        <w:numPr>
          <w:ilvl w:val="0"/>
          <w:numId w:val="40"/>
        </w:numPr>
        <w:spacing w:before="100" w:beforeAutospacing="1" w:after="120" w:line="276" w:lineRule="auto"/>
        <w:ind w:left="357" w:hanging="357"/>
        <w:contextualSpacing w:val="0"/>
        <w:jc w:val="both"/>
        <w:rPr>
          <w:szCs w:val="18"/>
        </w:rPr>
      </w:pPr>
      <w:proofErr w:type="spellStart"/>
      <w:r w:rsidRPr="00263B80">
        <w:rPr>
          <w:rFonts w:cs="Calibri"/>
          <w:color w:val="000000"/>
          <w:szCs w:val="18"/>
        </w:rPr>
        <w:t>Ex-post</w:t>
      </w:r>
      <w:proofErr w:type="spellEnd"/>
      <w:r w:rsidRPr="00263B80">
        <w:rPr>
          <w:rFonts w:cs="Calibri"/>
          <w:color w:val="000000"/>
          <w:szCs w:val="18"/>
        </w:rPr>
        <w:t xml:space="preserve"> kontrola sa vykonáva ako: </w:t>
      </w:r>
    </w:p>
    <w:p w:rsidR="00CD7CB9" w:rsidRPr="00263B80" w:rsidRDefault="009C610C" w:rsidP="00607A69">
      <w:pPr>
        <w:pStyle w:val="Odsekzoznamu"/>
        <w:numPr>
          <w:ilvl w:val="0"/>
          <w:numId w:val="37"/>
        </w:numPr>
        <w:autoSpaceDE w:val="0"/>
        <w:autoSpaceDN w:val="0"/>
        <w:adjustRightInd w:val="0"/>
        <w:spacing w:line="276" w:lineRule="auto"/>
        <w:ind w:left="994"/>
        <w:jc w:val="both"/>
        <w:rPr>
          <w:rFonts w:cs="Calibri"/>
          <w:color w:val="000000"/>
          <w:szCs w:val="18"/>
        </w:rPr>
      </w:pPr>
      <w:r w:rsidRPr="00263B80">
        <w:rPr>
          <w:rFonts w:cs="Calibri"/>
          <w:color w:val="000000"/>
          <w:szCs w:val="18"/>
        </w:rPr>
        <w:t xml:space="preserve">finančná </w:t>
      </w:r>
      <w:r w:rsidR="00CD7CB9" w:rsidRPr="00263B80">
        <w:rPr>
          <w:rFonts w:cs="Calibri"/>
          <w:color w:val="000000"/>
          <w:szCs w:val="18"/>
        </w:rPr>
        <w:t xml:space="preserve">kontrola VO, ktoré nespadá pod písm. b) až g) tohto odseku (ďalej len </w:t>
      </w:r>
      <w:r w:rsidR="009D66D3" w:rsidRPr="00263B80">
        <w:rPr>
          <w:rFonts w:cs="Calibri"/>
          <w:color w:val="000000"/>
          <w:szCs w:val="18"/>
        </w:rPr>
        <w:t xml:space="preserve">„štandardná </w:t>
      </w:r>
      <w:proofErr w:type="spellStart"/>
      <w:r w:rsidR="009D66D3" w:rsidRPr="00263B80">
        <w:rPr>
          <w:rFonts w:cs="Calibri"/>
          <w:color w:val="000000"/>
          <w:szCs w:val="18"/>
        </w:rPr>
        <w:t>ex-post</w:t>
      </w:r>
      <w:proofErr w:type="spellEnd"/>
      <w:r w:rsidR="009D66D3" w:rsidRPr="00263B80">
        <w:rPr>
          <w:rFonts w:cs="Calibri"/>
          <w:color w:val="000000"/>
          <w:szCs w:val="18"/>
        </w:rPr>
        <w:t xml:space="preserve"> kontrola“),</w:t>
      </w:r>
    </w:p>
    <w:p w:rsidR="00CD7CB9" w:rsidRPr="00263B80" w:rsidRDefault="009C610C" w:rsidP="00607A69">
      <w:pPr>
        <w:pStyle w:val="Odsekzoznamu"/>
        <w:numPr>
          <w:ilvl w:val="0"/>
          <w:numId w:val="37"/>
        </w:numPr>
        <w:autoSpaceDE w:val="0"/>
        <w:autoSpaceDN w:val="0"/>
        <w:adjustRightInd w:val="0"/>
        <w:spacing w:line="276" w:lineRule="auto"/>
        <w:ind w:left="994"/>
        <w:jc w:val="both"/>
        <w:rPr>
          <w:rFonts w:cs="Calibri"/>
          <w:color w:val="000000"/>
          <w:szCs w:val="18"/>
        </w:rPr>
      </w:pPr>
      <w:r w:rsidRPr="00263B80">
        <w:rPr>
          <w:rFonts w:cs="Calibri"/>
          <w:color w:val="000000"/>
          <w:szCs w:val="18"/>
        </w:rPr>
        <w:t xml:space="preserve">finančná </w:t>
      </w:r>
      <w:r w:rsidR="00CD7CB9" w:rsidRPr="00263B80">
        <w:rPr>
          <w:rFonts w:cs="Calibri"/>
          <w:color w:val="000000"/>
          <w:szCs w:val="18"/>
        </w:rPr>
        <w:t xml:space="preserve">kontrola VO, ktoré bolo predmetom druhej </w:t>
      </w:r>
      <w:proofErr w:type="spellStart"/>
      <w:r w:rsidR="00CD7CB9" w:rsidRPr="00263B80">
        <w:rPr>
          <w:rFonts w:cs="Calibri"/>
          <w:color w:val="000000"/>
          <w:szCs w:val="18"/>
        </w:rPr>
        <w:t>ex-ante</w:t>
      </w:r>
      <w:proofErr w:type="spellEnd"/>
      <w:r w:rsidR="00CD7CB9" w:rsidRPr="00263B80">
        <w:rPr>
          <w:rFonts w:cs="Calibri"/>
          <w:color w:val="000000"/>
          <w:szCs w:val="18"/>
        </w:rPr>
        <w:t xml:space="preserve"> kontroly (ďalej le</w:t>
      </w:r>
      <w:r w:rsidR="009D66D3" w:rsidRPr="00263B80">
        <w:rPr>
          <w:rFonts w:cs="Calibri"/>
          <w:color w:val="000000"/>
          <w:szCs w:val="18"/>
        </w:rPr>
        <w:t xml:space="preserve">n „následná </w:t>
      </w:r>
      <w:proofErr w:type="spellStart"/>
      <w:r w:rsidR="009D66D3" w:rsidRPr="00263B80">
        <w:rPr>
          <w:rFonts w:cs="Calibri"/>
          <w:color w:val="000000"/>
          <w:szCs w:val="18"/>
        </w:rPr>
        <w:t>ex-post</w:t>
      </w:r>
      <w:proofErr w:type="spellEnd"/>
      <w:r w:rsidR="009D66D3" w:rsidRPr="00263B80">
        <w:rPr>
          <w:rFonts w:cs="Calibri"/>
          <w:color w:val="000000"/>
          <w:szCs w:val="18"/>
        </w:rPr>
        <w:t xml:space="preserve"> kontrola“),</w:t>
      </w:r>
    </w:p>
    <w:p w:rsidR="00CD7CB9" w:rsidRPr="00263B80" w:rsidRDefault="009C610C" w:rsidP="00607A69">
      <w:pPr>
        <w:pStyle w:val="Odsekzoznamu"/>
        <w:numPr>
          <w:ilvl w:val="0"/>
          <w:numId w:val="37"/>
        </w:numPr>
        <w:autoSpaceDE w:val="0"/>
        <w:autoSpaceDN w:val="0"/>
        <w:adjustRightInd w:val="0"/>
        <w:spacing w:line="276" w:lineRule="auto"/>
        <w:ind w:left="994"/>
        <w:jc w:val="both"/>
        <w:rPr>
          <w:rFonts w:cs="Calibri"/>
          <w:color w:val="000000"/>
          <w:szCs w:val="18"/>
        </w:rPr>
      </w:pPr>
      <w:r w:rsidRPr="00263B80">
        <w:rPr>
          <w:rFonts w:cs="Calibri"/>
          <w:color w:val="000000"/>
          <w:szCs w:val="18"/>
        </w:rPr>
        <w:t xml:space="preserve">finančná </w:t>
      </w:r>
      <w:r w:rsidR="00CD7CB9" w:rsidRPr="00263B80">
        <w:rPr>
          <w:rFonts w:cs="Calibri"/>
          <w:color w:val="000000"/>
          <w:szCs w:val="18"/>
        </w:rPr>
        <w:t>kontrola zákaziek s nízkou hodnotou</w:t>
      </w:r>
      <w:r w:rsidR="009D66D3" w:rsidRPr="00263B80">
        <w:rPr>
          <w:rFonts w:cs="Calibri"/>
          <w:color w:val="000000"/>
          <w:szCs w:val="18"/>
        </w:rPr>
        <w:t>,</w:t>
      </w:r>
    </w:p>
    <w:p w:rsidR="00CD7CB9" w:rsidRPr="00263B80" w:rsidRDefault="009C610C" w:rsidP="00607A69">
      <w:pPr>
        <w:pStyle w:val="Odsekzoznamu"/>
        <w:numPr>
          <w:ilvl w:val="0"/>
          <w:numId w:val="37"/>
        </w:numPr>
        <w:autoSpaceDE w:val="0"/>
        <w:autoSpaceDN w:val="0"/>
        <w:adjustRightInd w:val="0"/>
        <w:spacing w:line="276" w:lineRule="auto"/>
        <w:ind w:left="994"/>
        <w:jc w:val="both"/>
        <w:rPr>
          <w:rFonts w:cs="Calibri"/>
          <w:color w:val="000000"/>
          <w:szCs w:val="18"/>
        </w:rPr>
      </w:pPr>
      <w:r w:rsidRPr="00263B80">
        <w:rPr>
          <w:rFonts w:cs="Calibri"/>
          <w:color w:val="000000"/>
          <w:szCs w:val="18"/>
        </w:rPr>
        <w:t xml:space="preserve">finančná </w:t>
      </w:r>
      <w:r w:rsidR="00CD7CB9" w:rsidRPr="00263B80">
        <w:rPr>
          <w:rFonts w:cs="Calibri"/>
          <w:color w:val="000000"/>
          <w:szCs w:val="18"/>
        </w:rPr>
        <w:t>kontrola VO, v rámci ktorého viacerí prijímatelia nadobúdajú tovary, služby alebo práce prostredníctvom centrálnej obs</w:t>
      </w:r>
      <w:r w:rsidR="009D66D3" w:rsidRPr="00263B80">
        <w:rPr>
          <w:rFonts w:cs="Calibri"/>
          <w:color w:val="000000"/>
          <w:szCs w:val="18"/>
        </w:rPr>
        <w:t>tarávacej organizácie,</w:t>
      </w:r>
    </w:p>
    <w:p w:rsidR="00CD7CB9" w:rsidRPr="00263B80" w:rsidRDefault="009C610C" w:rsidP="00607A69">
      <w:pPr>
        <w:pStyle w:val="Odsekzoznamu"/>
        <w:numPr>
          <w:ilvl w:val="0"/>
          <w:numId w:val="37"/>
        </w:numPr>
        <w:autoSpaceDE w:val="0"/>
        <w:autoSpaceDN w:val="0"/>
        <w:adjustRightInd w:val="0"/>
        <w:spacing w:line="276" w:lineRule="auto"/>
        <w:ind w:left="994"/>
        <w:jc w:val="both"/>
        <w:rPr>
          <w:rFonts w:cs="Calibri"/>
          <w:color w:val="000000"/>
          <w:szCs w:val="18"/>
        </w:rPr>
      </w:pPr>
      <w:r w:rsidRPr="00263B80">
        <w:rPr>
          <w:rFonts w:cs="Calibri"/>
          <w:color w:val="000000"/>
          <w:szCs w:val="18"/>
        </w:rPr>
        <w:t xml:space="preserve">finančná </w:t>
      </w:r>
      <w:r w:rsidR="00CD7CB9" w:rsidRPr="00263B80">
        <w:rPr>
          <w:rFonts w:cs="Calibri"/>
          <w:color w:val="000000"/>
          <w:szCs w:val="18"/>
        </w:rPr>
        <w:t>kontrola VO v rámc</w:t>
      </w:r>
      <w:r w:rsidR="009D66D3" w:rsidRPr="00263B80">
        <w:rPr>
          <w:rFonts w:cs="Calibri"/>
          <w:color w:val="000000"/>
          <w:szCs w:val="18"/>
        </w:rPr>
        <w:t xml:space="preserve">i schvaľovacieho procesu </w:t>
      </w:r>
      <w:proofErr w:type="spellStart"/>
      <w:r w:rsidR="009D66D3" w:rsidRPr="00263B80">
        <w:rPr>
          <w:rFonts w:cs="Calibri"/>
          <w:color w:val="000000"/>
          <w:szCs w:val="18"/>
        </w:rPr>
        <w:t>ŽoNFP</w:t>
      </w:r>
      <w:proofErr w:type="spellEnd"/>
      <w:r w:rsidR="009D66D3" w:rsidRPr="00263B80">
        <w:rPr>
          <w:rFonts w:cs="Calibri"/>
          <w:color w:val="000000"/>
          <w:szCs w:val="18"/>
        </w:rPr>
        <w:t>,</w:t>
      </w:r>
    </w:p>
    <w:p w:rsidR="00CD7CB9" w:rsidRPr="00263B80" w:rsidRDefault="009C610C" w:rsidP="00607A69">
      <w:pPr>
        <w:pStyle w:val="Odsekzoznamu"/>
        <w:numPr>
          <w:ilvl w:val="0"/>
          <w:numId w:val="37"/>
        </w:numPr>
        <w:autoSpaceDE w:val="0"/>
        <w:autoSpaceDN w:val="0"/>
        <w:adjustRightInd w:val="0"/>
        <w:spacing w:line="276" w:lineRule="auto"/>
        <w:ind w:left="994"/>
        <w:jc w:val="both"/>
        <w:rPr>
          <w:rFonts w:cs="Calibri"/>
          <w:color w:val="000000"/>
          <w:szCs w:val="18"/>
        </w:rPr>
      </w:pPr>
      <w:r w:rsidRPr="00263B80">
        <w:rPr>
          <w:rFonts w:cs="Calibri"/>
          <w:color w:val="000000"/>
          <w:szCs w:val="18"/>
        </w:rPr>
        <w:t xml:space="preserve">finančná </w:t>
      </w:r>
      <w:r w:rsidR="00CD7CB9" w:rsidRPr="00263B80">
        <w:rPr>
          <w:rFonts w:cs="Calibri"/>
          <w:color w:val="000000"/>
          <w:szCs w:val="18"/>
        </w:rPr>
        <w:t>kontrola VO národných projektov a veľkých projektov, ktoré sú súčasťou zoznamu projektov a ktoré eš</w:t>
      </w:r>
      <w:r w:rsidR="009D66D3" w:rsidRPr="00263B80">
        <w:rPr>
          <w:rFonts w:cs="Calibri"/>
          <w:color w:val="000000"/>
          <w:szCs w:val="18"/>
        </w:rPr>
        <w:t xml:space="preserve">te neboli predložené ako </w:t>
      </w:r>
      <w:proofErr w:type="spellStart"/>
      <w:r w:rsidR="009D66D3" w:rsidRPr="00263B80">
        <w:rPr>
          <w:rFonts w:cs="Calibri"/>
          <w:color w:val="000000"/>
          <w:szCs w:val="18"/>
        </w:rPr>
        <w:t>ŽoNFP</w:t>
      </w:r>
      <w:proofErr w:type="spellEnd"/>
      <w:r w:rsidR="009D66D3" w:rsidRPr="00263B80">
        <w:rPr>
          <w:rFonts w:cs="Calibri"/>
          <w:color w:val="000000"/>
          <w:szCs w:val="18"/>
        </w:rPr>
        <w:t>,</w:t>
      </w:r>
    </w:p>
    <w:p w:rsidR="0013504F" w:rsidRPr="00263B80" w:rsidRDefault="009C610C" w:rsidP="00607A69">
      <w:pPr>
        <w:pStyle w:val="Odsekzoznamu"/>
        <w:numPr>
          <w:ilvl w:val="0"/>
          <w:numId w:val="37"/>
        </w:numPr>
        <w:autoSpaceDE w:val="0"/>
        <w:autoSpaceDN w:val="0"/>
        <w:adjustRightInd w:val="0"/>
        <w:spacing w:line="276" w:lineRule="auto"/>
        <w:ind w:left="994"/>
        <w:jc w:val="both"/>
        <w:rPr>
          <w:rFonts w:cs="Calibri"/>
          <w:color w:val="000000"/>
          <w:szCs w:val="18"/>
        </w:rPr>
      </w:pPr>
      <w:r w:rsidRPr="00263B80">
        <w:rPr>
          <w:rFonts w:cs="Calibri"/>
          <w:color w:val="000000"/>
          <w:szCs w:val="18"/>
        </w:rPr>
        <w:t xml:space="preserve">finančná </w:t>
      </w:r>
      <w:r w:rsidR="00CD7CB9" w:rsidRPr="00263B80">
        <w:rPr>
          <w:rFonts w:cs="Calibri"/>
          <w:color w:val="000000"/>
          <w:szCs w:val="18"/>
        </w:rPr>
        <w:t>kontrola zákaziek realizovaných cez elektronické trhovisko.</w:t>
      </w:r>
    </w:p>
    <w:p w:rsidR="00065095" w:rsidRDefault="00065095" w:rsidP="00607A69">
      <w:pPr>
        <w:pStyle w:val="Odsekzoznamu"/>
        <w:numPr>
          <w:ilvl w:val="0"/>
          <w:numId w:val="40"/>
        </w:numPr>
        <w:autoSpaceDE w:val="0"/>
        <w:autoSpaceDN w:val="0"/>
        <w:adjustRightInd w:val="0"/>
        <w:spacing w:before="120" w:after="120" w:line="276" w:lineRule="auto"/>
        <w:contextualSpacing w:val="0"/>
        <w:jc w:val="both"/>
        <w:rPr>
          <w:rFonts w:eastAsia="Calibri"/>
          <w:szCs w:val="18"/>
          <w:lang w:eastAsia="en-US"/>
        </w:rPr>
      </w:pPr>
      <w:r w:rsidRPr="00263B80">
        <w:rPr>
          <w:rFonts w:eastAsia="Calibri"/>
          <w:szCs w:val="18"/>
          <w:lang w:eastAsia="en-US"/>
        </w:rPr>
        <w:t>Účelom finančnej kontroly VO a kontroly obstarávania je zabezpečiť hospodárne a efektívne, účinné a účelné využitie prostriedkov rozpočtu verejnej správy vyčlenených na IROP a overiť primeranosť nárokovaných výdavkov pri dodržaní podmienok zmluvy o poskytnutí NFP a príslušných všeobecne záväzných právnych predpisov SR a EÚ.</w:t>
      </w:r>
    </w:p>
    <w:p w:rsidR="0086456D" w:rsidRPr="003D275A" w:rsidRDefault="00E07637" w:rsidP="003D275A">
      <w:pPr>
        <w:pStyle w:val="Odsekzoznamu"/>
        <w:numPr>
          <w:ilvl w:val="0"/>
          <w:numId w:val="40"/>
        </w:numPr>
        <w:autoSpaceDE w:val="0"/>
        <w:autoSpaceDN w:val="0"/>
        <w:adjustRightInd w:val="0"/>
        <w:spacing w:before="120" w:after="120" w:line="276" w:lineRule="auto"/>
        <w:contextualSpacing w:val="0"/>
        <w:jc w:val="both"/>
        <w:rPr>
          <w:rFonts w:eastAsia="Calibri"/>
          <w:szCs w:val="18"/>
          <w:lang w:eastAsia="en-US"/>
        </w:rPr>
      </w:pPr>
      <w:r w:rsidRPr="003D275A">
        <w:rPr>
          <w:rFonts w:eastAsia="Calibri"/>
          <w:szCs w:val="18"/>
        </w:rPr>
        <w:t xml:space="preserve">RO si vyhradzuje právo skontrolovať hospodárnosť vynaložených výdavkov v zmysle MP CKO č. 18 k overovaniu hospodárnosti výdavkov. RO/SO môže posúdiť oprávnenosť výdavkov projektu  z hľadiska hospodárnosti  vo fáze </w:t>
      </w:r>
      <w:r w:rsidR="00787C0F" w:rsidRPr="003D275A">
        <w:rPr>
          <w:rFonts w:eastAsia="Calibri"/>
          <w:szCs w:val="18"/>
        </w:rPr>
        <w:t xml:space="preserve">kontroly </w:t>
      </w:r>
      <w:r w:rsidR="00787C0F" w:rsidRPr="003D275A">
        <w:rPr>
          <w:rFonts w:eastAsia="Calibri"/>
          <w:szCs w:val="18"/>
          <w:lang w:eastAsia="en-US"/>
        </w:rPr>
        <w:t xml:space="preserve">verejného obstarávania a obstarávania nespadajúce pod pravidlá verejného obstarávania. </w:t>
      </w:r>
      <w:r w:rsidR="00787C0F">
        <w:rPr>
          <w:rFonts w:eastAsia="Calibri"/>
          <w:szCs w:val="18"/>
          <w:lang w:eastAsia="en-US"/>
        </w:rPr>
        <w:t>Z tohto dôvodu môže RO/SO vyžadovať súčinnosť pri overovaní hospodárnosti</w:t>
      </w:r>
      <w:r w:rsidR="004A4EA6">
        <w:rPr>
          <w:rFonts w:eastAsia="Calibri"/>
          <w:szCs w:val="18"/>
          <w:lang w:eastAsia="en-US"/>
        </w:rPr>
        <w:t xml:space="preserve"> v súlade s Zmluvou o poskytnutí NFP</w:t>
      </w:r>
      <w:r w:rsidR="00787C0F">
        <w:rPr>
          <w:rFonts w:eastAsia="Calibri"/>
          <w:szCs w:val="18"/>
          <w:lang w:eastAsia="en-US"/>
        </w:rPr>
        <w:t xml:space="preserve">. </w:t>
      </w:r>
      <w:r w:rsidR="004A4EA6">
        <w:rPr>
          <w:rFonts w:eastAsia="Calibri"/>
          <w:szCs w:val="18"/>
          <w:lang w:eastAsia="en-US"/>
        </w:rPr>
        <w:t>A</w:t>
      </w:r>
      <w:r w:rsidR="00A7053B" w:rsidRPr="00A7053B">
        <w:rPr>
          <w:rFonts w:eastAsia="Calibri"/>
          <w:szCs w:val="18"/>
          <w:lang w:eastAsia="en-US"/>
        </w:rPr>
        <w:t>k RO identifikuje porušenie zásady hospodárnosti (podľa tohto metodického pokynu) počas výkonu kontroly verejného obstarávania , upozorní prijímateľa na neoprávnenosť výdavkov. Z hľadiska významu identifikovaného porušenia RO v závislosti od rozsahu a dopadu daného porušenia, hodnoty zákazky, počtu predložených ponúk, môže určiť, že výdavky vzniknuté na základe takéhoto verejného obstarávania nebudú oprávnené na financovan</w:t>
      </w:r>
      <w:r w:rsidR="00266781">
        <w:rPr>
          <w:rFonts w:eastAsia="Calibri"/>
          <w:szCs w:val="18"/>
          <w:lang w:eastAsia="en-US"/>
        </w:rPr>
        <w:t>ia</w:t>
      </w:r>
      <w:r w:rsidR="00A7053B">
        <w:rPr>
          <w:rFonts w:eastAsia="Calibri"/>
          <w:szCs w:val="18"/>
          <w:lang w:eastAsia="en-US"/>
        </w:rPr>
        <w:t>.</w:t>
      </w:r>
      <w:r w:rsidR="00212C3B">
        <w:rPr>
          <w:rFonts w:eastAsia="Calibri"/>
          <w:szCs w:val="18"/>
          <w:lang w:eastAsia="en-US"/>
        </w:rPr>
        <w:t xml:space="preserve"> </w:t>
      </w:r>
      <w:r w:rsidR="00D927EE">
        <w:rPr>
          <w:rFonts w:eastAsia="Calibri"/>
          <w:szCs w:val="18"/>
          <w:lang w:eastAsia="en-US"/>
        </w:rPr>
        <w:t xml:space="preserve">Ak RO pri kontrole hospodárnosti zistí rozdiely v cenách výdavkov a tieto presiahnu 15% z ceny žiadaného výdavku, vyhradzuje si </w:t>
      </w:r>
      <w:r w:rsidR="00985CF8">
        <w:rPr>
          <w:rFonts w:eastAsia="Calibri"/>
          <w:szCs w:val="18"/>
          <w:lang w:eastAsia="en-US"/>
        </w:rPr>
        <w:t xml:space="preserve">právo </w:t>
      </w:r>
      <w:r w:rsidR="00D927EE">
        <w:rPr>
          <w:rFonts w:eastAsia="Calibri"/>
          <w:szCs w:val="18"/>
          <w:lang w:eastAsia="en-US"/>
        </w:rPr>
        <w:t xml:space="preserve">tento rozdiel posúdiť ako neoprávnený výdavok. </w:t>
      </w:r>
    </w:p>
    <w:p w:rsidR="005B3846" w:rsidRDefault="005B3846" w:rsidP="00607A69">
      <w:pPr>
        <w:pStyle w:val="Odsekzoznamu"/>
        <w:numPr>
          <w:ilvl w:val="0"/>
          <w:numId w:val="40"/>
        </w:numPr>
        <w:autoSpaceDE w:val="0"/>
        <w:autoSpaceDN w:val="0"/>
        <w:adjustRightInd w:val="0"/>
        <w:spacing w:before="120" w:after="120" w:line="276" w:lineRule="auto"/>
        <w:contextualSpacing w:val="0"/>
        <w:jc w:val="both"/>
        <w:rPr>
          <w:rFonts w:eastAsia="Calibri"/>
          <w:szCs w:val="18"/>
          <w:lang w:eastAsia="en-US"/>
        </w:rPr>
      </w:pPr>
      <w:r w:rsidRPr="00263B80">
        <w:rPr>
          <w:rFonts w:eastAsia="Calibri"/>
          <w:szCs w:val="18"/>
          <w:lang w:eastAsia="en-US"/>
        </w:rPr>
        <w:t xml:space="preserve">Výdavky deklarované prijímateľom v žiadosti o platbu, ktoré vznikli v súvislosti s realizáciou výsledku VO alebo obstarávania, nemôžu byť zo strany RO/SO schválené skôr, ako RO/SO riadne ukončí kontrolu VO. </w:t>
      </w:r>
    </w:p>
    <w:tbl>
      <w:tblPr>
        <w:tblW w:w="0" w:type="auto"/>
        <w:jc w:val="center"/>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695"/>
      </w:tblGrid>
      <w:tr w:rsidR="00E021E4" w:rsidRPr="00263B80" w:rsidTr="003D275A">
        <w:trPr>
          <w:cantSplit/>
          <w:jc w:val="center"/>
        </w:trPr>
        <w:tc>
          <w:tcPr>
            <w:tcW w:w="8695" w:type="dxa"/>
            <w:tcBorders>
              <w:top w:val="single" w:sz="12" w:space="0" w:color="8064A2"/>
              <w:left w:val="single" w:sz="12" w:space="0" w:color="8064A2"/>
              <w:bottom w:val="single" w:sz="12" w:space="0" w:color="8064A2"/>
              <w:right w:val="single" w:sz="12" w:space="0" w:color="8064A2"/>
            </w:tcBorders>
            <w:shd w:val="clear" w:color="auto" w:fill="E5DFEC"/>
          </w:tcPr>
          <w:p w:rsidR="00E021E4" w:rsidRPr="002B2D70" w:rsidRDefault="00E021E4" w:rsidP="00A7053B">
            <w:pPr>
              <w:autoSpaceDE w:val="0"/>
              <w:autoSpaceDN w:val="0"/>
              <w:adjustRightInd w:val="0"/>
              <w:spacing w:before="120" w:after="120"/>
              <w:ind w:left="360"/>
              <w:jc w:val="both"/>
              <w:rPr>
                <w:rFonts w:cs="Helvetica"/>
                <w:i/>
                <w:color w:val="494949"/>
                <w:szCs w:val="21"/>
              </w:rPr>
            </w:pPr>
            <w:r w:rsidRPr="002B2D70">
              <w:rPr>
                <w:rFonts w:cs="Helvetica"/>
                <w:i/>
                <w:color w:val="494949"/>
                <w:szCs w:val="21"/>
              </w:rPr>
              <w:lastRenderedPageBreak/>
              <w:t>Upozornenie:</w:t>
            </w:r>
          </w:p>
          <w:p w:rsidR="00E021E4" w:rsidRPr="003D275A" w:rsidRDefault="00E021E4" w:rsidP="003D275A">
            <w:pPr>
              <w:autoSpaceDE w:val="0"/>
              <w:autoSpaceDN w:val="0"/>
              <w:adjustRightInd w:val="0"/>
              <w:spacing w:before="120" w:after="120"/>
              <w:ind w:left="360"/>
              <w:jc w:val="both"/>
              <w:rPr>
                <w:rFonts w:cs="Calibri"/>
                <w:szCs w:val="20"/>
              </w:rPr>
            </w:pPr>
            <w:r w:rsidRPr="003D275A">
              <w:rPr>
                <w:rFonts w:cs="Calibri"/>
                <w:szCs w:val="20"/>
              </w:rPr>
              <w:t xml:space="preserve">Činnosťou RO/SO nie je dotknutá </w:t>
            </w:r>
            <w:r w:rsidRPr="003D275A">
              <w:rPr>
                <w:szCs w:val="18"/>
              </w:rPr>
              <w:t>výlučná</w:t>
            </w:r>
            <w:r w:rsidRPr="003D275A">
              <w:rPr>
                <w:rFonts w:cs="Calibri"/>
                <w:szCs w:val="20"/>
              </w:rPr>
              <w:t xml:space="preserve"> a konečná zodpovednosť prijímateľa ako verejného obstarávateľa, obstarávateľa alebo osoby podľa § 8 ZVO za vykonanie VO pri dodržaní všeobecne záväzných právnych predpisov SR a EÚ, zmluvy o poskytnutí NFP, právnych dokumentov a základných princípov verejného obstarávania. </w:t>
            </w:r>
          </w:p>
          <w:p w:rsidR="00E021E4" w:rsidRPr="003D275A" w:rsidRDefault="00E021E4" w:rsidP="003D275A">
            <w:pPr>
              <w:spacing w:before="120" w:after="120"/>
              <w:ind w:left="360"/>
              <w:jc w:val="both"/>
              <w:rPr>
                <w:rFonts w:cs="Calibri"/>
                <w:szCs w:val="20"/>
              </w:rPr>
            </w:pPr>
            <w:r w:rsidRPr="003D275A">
              <w:rPr>
                <w:rFonts w:cs="Calibri"/>
                <w:szCs w:val="20"/>
              </w:rPr>
              <w:t>Rovnako nie je výkonom kontroly dotknutá výlučná a konečná zodpovednosť prijímateľa za obstarávanie a výber dodávateľa/zhotoviteľa v prípadoch, ak prijímateľ nie je povinný postupovať podľa ZVO.</w:t>
            </w:r>
          </w:p>
          <w:p w:rsidR="00D927EE" w:rsidRDefault="00D927EE" w:rsidP="003D275A">
            <w:pPr>
              <w:spacing w:before="120" w:after="120"/>
              <w:ind w:left="360"/>
              <w:jc w:val="both"/>
              <w:rPr>
                <w:rFonts w:cs="Calibri"/>
                <w:szCs w:val="20"/>
              </w:rPr>
            </w:pPr>
            <w:r>
              <w:rPr>
                <w:rFonts w:cs="Calibri"/>
                <w:szCs w:val="20"/>
              </w:rPr>
              <w:t xml:space="preserve">RO je povinný v zmysle zistení Orgánu auditu vykonávať </w:t>
            </w:r>
            <w:r w:rsidR="00266781">
              <w:rPr>
                <w:rFonts w:cs="Calibri"/>
                <w:szCs w:val="20"/>
              </w:rPr>
              <w:t xml:space="preserve">podrobné </w:t>
            </w:r>
            <w:r>
              <w:rPr>
                <w:rFonts w:cs="Calibri"/>
                <w:szCs w:val="20"/>
              </w:rPr>
              <w:t xml:space="preserve">overenie hospodárnosti výdavkov v procese verejného obstarávania. </w:t>
            </w:r>
          </w:p>
          <w:p w:rsidR="00787C0F" w:rsidRDefault="00787C0F" w:rsidP="003D275A">
            <w:pPr>
              <w:spacing w:before="120" w:after="120"/>
              <w:ind w:left="360"/>
              <w:jc w:val="both"/>
              <w:rPr>
                <w:szCs w:val="18"/>
              </w:rPr>
            </w:pPr>
            <w:r w:rsidRPr="003D275A">
              <w:rPr>
                <w:rFonts w:cs="Calibri"/>
                <w:szCs w:val="20"/>
              </w:rPr>
              <w:t>RO môže vyžadovať poskytnutie súčinnosti pri overovaní hospodárnosti podľa MP CKO č.</w:t>
            </w:r>
            <w:r w:rsidR="004A4EA6">
              <w:rPr>
                <w:rFonts w:cs="Calibri"/>
                <w:szCs w:val="20"/>
              </w:rPr>
              <w:t> </w:t>
            </w:r>
            <w:r w:rsidRPr="003D275A">
              <w:rPr>
                <w:rFonts w:cs="Calibri"/>
                <w:szCs w:val="20"/>
              </w:rPr>
              <w:t xml:space="preserve">18 </w:t>
            </w:r>
            <w:r w:rsidRPr="003D275A">
              <w:rPr>
                <w:szCs w:val="18"/>
              </w:rPr>
              <w:t>k overovaniu hospodárnosti výdavkov.</w:t>
            </w:r>
            <w:r w:rsidR="00A7053B" w:rsidRPr="003D275A">
              <w:rPr>
                <w:szCs w:val="18"/>
              </w:rPr>
              <w:t xml:space="preserve"> </w:t>
            </w:r>
            <w:r w:rsidR="004A4EA6">
              <w:rPr>
                <w:szCs w:val="18"/>
              </w:rPr>
              <w:t>Prijímateľ musí zabezpečiť aj poskytnutie súčinnosti</w:t>
            </w:r>
            <w:r w:rsidR="003D275A">
              <w:rPr>
                <w:szCs w:val="18"/>
              </w:rPr>
              <w:t xml:space="preserve"> </w:t>
            </w:r>
            <w:r w:rsidR="004A4EA6">
              <w:rPr>
                <w:szCs w:val="18"/>
              </w:rPr>
              <w:t>úspešným uchádzačom</w:t>
            </w:r>
            <w:r w:rsidR="003D275A">
              <w:rPr>
                <w:szCs w:val="18"/>
              </w:rPr>
              <w:t>, napr. k poskytnutiu vysvetlenia k stanovenia ceny k vybraným položkám (v súlade s §53 ods. 1 a 2)</w:t>
            </w:r>
            <w:r w:rsidR="004A4EA6">
              <w:rPr>
                <w:szCs w:val="18"/>
              </w:rPr>
              <w:t xml:space="preserve">. </w:t>
            </w:r>
            <w:r w:rsidR="00A7053B" w:rsidRPr="003D275A">
              <w:rPr>
                <w:szCs w:val="18"/>
              </w:rPr>
              <w:t>RO si taktiež vyhradzuje právo nepripustiť do financovania výdavky pri ktorých zistí porušenie zásad hospodárnosti</w:t>
            </w:r>
            <w:r w:rsidR="00A7053B">
              <w:rPr>
                <w:szCs w:val="18"/>
              </w:rPr>
              <w:t xml:space="preserve"> v súlade s uvedeným MP CKO. </w:t>
            </w:r>
          </w:p>
          <w:p w:rsidR="00D927EE" w:rsidRPr="003D275A" w:rsidRDefault="00D927EE" w:rsidP="003D275A">
            <w:pPr>
              <w:spacing w:before="120" w:after="120"/>
              <w:ind w:left="360"/>
              <w:jc w:val="both"/>
              <w:rPr>
                <w:rFonts w:cs="Calibri"/>
                <w:szCs w:val="20"/>
              </w:rPr>
            </w:pPr>
            <w:r>
              <w:rPr>
                <w:rFonts w:cs="Calibri"/>
                <w:szCs w:val="20"/>
              </w:rPr>
              <w:t>RO odporúča Prijímateľovi, aby v každej zákazke (prípadne jej časti) boli doručené aspoň 3 ponuky.</w:t>
            </w:r>
          </w:p>
        </w:tc>
      </w:tr>
    </w:tbl>
    <w:p w:rsidR="00E021E4" w:rsidRDefault="00E021E4" w:rsidP="00607A69">
      <w:pPr>
        <w:pStyle w:val="Odsekzoznamu"/>
        <w:numPr>
          <w:ilvl w:val="0"/>
          <w:numId w:val="40"/>
        </w:numPr>
        <w:autoSpaceDE w:val="0"/>
        <w:autoSpaceDN w:val="0"/>
        <w:adjustRightInd w:val="0"/>
        <w:spacing w:before="120" w:after="120" w:line="276" w:lineRule="auto"/>
        <w:contextualSpacing w:val="0"/>
        <w:jc w:val="both"/>
        <w:rPr>
          <w:rFonts w:eastAsia="Calibri"/>
          <w:szCs w:val="18"/>
          <w:lang w:eastAsia="en-US"/>
        </w:rPr>
      </w:pPr>
      <w:r>
        <w:rPr>
          <w:rFonts w:eastAsia="Calibri"/>
          <w:szCs w:val="18"/>
          <w:lang w:eastAsia="en-US"/>
        </w:rPr>
        <w:t>RO/SO môže vykonať aj opakovanú finančnú kontrolu VO. Ak RO/SO vykonáva opakovanú administratívnu finančnú kontrolu, táto sa začína prvý</w:t>
      </w:r>
      <w:r w:rsidR="006C4A29">
        <w:rPr>
          <w:rFonts w:eastAsia="Calibri"/>
          <w:szCs w:val="18"/>
          <w:lang w:eastAsia="en-US"/>
        </w:rPr>
        <w:t>m</w:t>
      </w:r>
      <w:r>
        <w:rPr>
          <w:rFonts w:eastAsia="Calibri"/>
          <w:szCs w:val="18"/>
          <w:lang w:eastAsia="en-US"/>
        </w:rPr>
        <w:t xml:space="preserve"> úkonom prijímateľa voči RO/SO, ktorým môže byť napr. </w:t>
      </w:r>
      <w:r w:rsidRPr="00E021E4">
        <w:rPr>
          <w:rFonts w:eastAsia="Calibri"/>
          <w:szCs w:val="18"/>
          <w:lang w:eastAsia="en-US"/>
        </w:rPr>
        <w:t xml:space="preserve">predloženie dokumentácie RO (napr. dodatočná dokumentácia k </w:t>
      </w:r>
      <w:proofErr w:type="spellStart"/>
      <w:r w:rsidRPr="00E021E4">
        <w:rPr>
          <w:rFonts w:eastAsia="Calibri"/>
          <w:szCs w:val="18"/>
          <w:lang w:eastAsia="en-US"/>
        </w:rPr>
        <w:t>ŽoP</w:t>
      </w:r>
      <w:proofErr w:type="spellEnd"/>
      <w:r w:rsidRPr="00E021E4">
        <w:rPr>
          <w:rFonts w:eastAsia="Calibri"/>
          <w:szCs w:val="18"/>
          <w:lang w:eastAsia="en-US"/>
        </w:rPr>
        <w:t>/VO a pod.), opakované predloženie súpisu kompletnej dokumentácie na základe žiadosti RO, predloženie výsledku kontroly iného orgánu, ktorý súvisí so skutočnosťami overovanými RO v rámci kontroly, potvrdenie prijímateľa o tom, či nastali/nenastali nové skutočnosti, ktoré by mal RO zohľadniť pri opakovane vykonanej kontrole, ktoré je predložené na základe žiadosti RO</w:t>
      </w:r>
      <w:r>
        <w:rPr>
          <w:rFonts w:eastAsia="Calibri"/>
          <w:szCs w:val="18"/>
          <w:lang w:eastAsia="en-US"/>
        </w:rPr>
        <w:t>.</w:t>
      </w:r>
      <w:r w:rsidR="00E9464B">
        <w:rPr>
          <w:rFonts w:eastAsia="Calibri"/>
          <w:szCs w:val="18"/>
          <w:lang w:eastAsia="en-US"/>
        </w:rPr>
        <w:t xml:space="preserve"> </w:t>
      </w:r>
      <w:r w:rsidR="00E9464B" w:rsidRPr="00E9464B">
        <w:rPr>
          <w:rFonts w:eastAsia="Calibri"/>
          <w:szCs w:val="18"/>
          <w:lang w:eastAsia="en-US"/>
        </w:rPr>
        <w:t xml:space="preserve">Ak prijímateľ ako povinná osoba nevykoná úkon, ktorý by mohol byť v  zmysle § 20 ods. 1 zákona o finančnej kontrole považovaný za prvý úkon povinnej osoby, potom RO vykoná opakovanú kontrolu ako finančnú kontrolu na mieste. </w:t>
      </w:r>
      <w:r w:rsidR="00C43CF0">
        <w:rPr>
          <w:rFonts w:eastAsia="Calibri"/>
          <w:szCs w:val="18"/>
          <w:lang w:eastAsia="en-US"/>
        </w:rPr>
        <w:t>RO</w:t>
      </w:r>
      <w:r w:rsidR="00241F84">
        <w:rPr>
          <w:rFonts w:eastAsia="Calibri"/>
          <w:szCs w:val="18"/>
          <w:lang w:eastAsia="en-US"/>
        </w:rPr>
        <w:t>/SO</w:t>
      </w:r>
      <w:r w:rsidR="00C43CF0">
        <w:rPr>
          <w:rFonts w:eastAsia="Calibri"/>
          <w:szCs w:val="18"/>
          <w:lang w:eastAsia="en-US"/>
        </w:rPr>
        <w:t xml:space="preserve"> môže vykonať kontrolu ako administratívnu finančnú kontrolu alebo finančnú kontrolu na mieste. </w:t>
      </w:r>
      <w:r w:rsidR="00E9464B" w:rsidRPr="00E9464B">
        <w:rPr>
          <w:rFonts w:eastAsia="Calibri"/>
          <w:szCs w:val="18"/>
          <w:lang w:eastAsia="en-US"/>
        </w:rPr>
        <w:t>Finančná kontrola na mieste sa vykonáva spravidla na mieste realizácie projektu alebo v priestoroch prijímateľa.</w:t>
      </w:r>
    </w:p>
    <w:p w:rsidR="00AA53A1" w:rsidRPr="00263B80" w:rsidRDefault="00AA53A1" w:rsidP="00465869">
      <w:pPr>
        <w:pStyle w:val="Nadpis3"/>
        <w:numPr>
          <w:ilvl w:val="2"/>
          <w:numId w:val="87"/>
        </w:numPr>
        <w:spacing w:before="240"/>
        <w:ind w:left="709"/>
      </w:pPr>
      <w:bookmarkStart w:id="70" w:name="_Toc4760993"/>
      <w:bookmarkStart w:id="71" w:name="_Prvá_ex-ante_kontrola"/>
      <w:bookmarkStart w:id="72" w:name="_Toc11221991"/>
      <w:bookmarkEnd w:id="70"/>
      <w:bookmarkEnd w:id="71"/>
      <w:r w:rsidRPr="00263B80">
        <w:t xml:space="preserve">Prvá </w:t>
      </w:r>
      <w:proofErr w:type="spellStart"/>
      <w:r w:rsidRPr="00263B80">
        <w:t>ex-ante</w:t>
      </w:r>
      <w:proofErr w:type="spellEnd"/>
      <w:r w:rsidRPr="00263B80">
        <w:t xml:space="preserve"> kontrola</w:t>
      </w:r>
      <w:bookmarkEnd w:id="72"/>
    </w:p>
    <w:p w:rsidR="00AA53A1" w:rsidRPr="00263B80" w:rsidRDefault="00AA53A1" w:rsidP="00607A69">
      <w:pPr>
        <w:numPr>
          <w:ilvl w:val="0"/>
          <w:numId w:val="36"/>
        </w:numPr>
        <w:spacing w:before="120" w:after="120"/>
        <w:ind w:left="360"/>
        <w:jc w:val="both"/>
      </w:pPr>
      <w:r w:rsidRPr="00263B80">
        <w:t xml:space="preserve">Prvú </w:t>
      </w:r>
      <w:proofErr w:type="spellStart"/>
      <w:r w:rsidRPr="00263B80">
        <w:t>ex-ante</w:t>
      </w:r>
      <w:proofErr w:type="spellEnd"/>
      <w:r w:rsidRPr="00263B80">
        <w:t xml:space="preserve"> kontrolu vykonáva RO</w:t>
      </w:r>
      <w:r w:rsidR="009D51F3" w:rsidRPr="00263B80">
        <w:t>/SO</w:t>
      </w:r>
      <w:r w:rsidRPr="00263B80">
        <w:t xml:space="preserve"> na základe  dokumentácie predloženej prijímateľom ešte vo fáze pred zverejnením tejto dokumentácie. Uvedený typ kontroly má za úlohu preventívne eliminovať chyby a nedostatky v návrhoch dokumentácie k VO a tým znížiť riziko porušenia ZVO. </w:t>
      </w:r>
    </w:p>
    <w:p w:rsidR="00AA53A1" w:rsidRPr="00070370" w:rsidRDefault="00AA53A1" w:rsidP="00607A69">
      <w:pPr>
        <w:numPr>
          <w:ilvl w:val="0"/>
          <w:numId w:val="36"/>
        </w:numPr>
        <w:spacing w:before="120" w:after="120"/>
        <w:ind w:left="360"/>
        <w:jc w:val="both"/>
      </w:pPr>
      <w:r w:rsidRPr="00263B80">
        <w:t xml:space="preserve">Povinnosť prijímateľa predkladať dokumentáciu na prvú </w:t>
      </w:r>
      <w:proofErr w:type="spellStart"/>
      <w:r w:rsidRPr="00263B80">
        <w:t>ex-ante</w:t>
      </w:r>
      <w:proofErr w:type="spellEnd"/>
      <w:r w:rsidRPr="00263B80">
        <w:t xml:space="preserve"> kontrolu sa vzťahuje na všetky nadlimitné zákazky</w:t>
      </w:r>
      <w:r w:rsidR="00D902CC">
        <w:t>,</w:t>
      </w:r>
      <w:r w:rsidRPr="00263B80">
        <w:t xml:space="preserve"> </w:t>
      </w:r>
      <w:r w:rsidR="000F111C">
        <w:t>vrátane</w:t>
      </w:r>
      <w:r w:rsidR="000F111C" w:rsidRPr="00D97958">
        <w:t xml:space="preserve"> nadlimitn</w:t>
      </w:r>
      <w:r w:rsidR="000F111C">
        <w:t>ých</w:t>
      </w:r>
      <w:r w:rsidR="000F111C" w:rsidRPr="00D97958">
        <w:t xml:space="preserve"> verejn</w:t>
      </w:r>
      <w:r w:rsidR="000F111C">
        <w:t>ých</w:t>
      </w:r>
      <w:r w:rsidR="000F111C" w:rsidRPr="00D97958">
        <w:t xml:space="preserve"> súťaž</w:t>
      </w:r>
      <w:r w:rsidR="000F111C">
        <w:t>í</w:t>
      </w:r>
      <w:r w:rsidR="000F111C" w:rsidRPr="00263B80" w:rsidDel="000F111C">
        <w:t xml:space="preserve"> </w:t>
      </w:r>
      <w:r w:rsidRPr="00263B80">
        <w:t>s využitím elektronického trhoviska podľa § 66 ods. 8 ZVO</w:t>
      </w:r>
      <w:r w:rsidR="00070370">
        <w:t xml:space="preserve"> </w:t>
      </w:r>
      <w:r w:rsidR="007F5A54" w:rsidRPr="007F5A54">
        <w:t xml:space="preserve">na bežne dostupné tovary alebo bežne dostupné služby, </w:t>
      </w:r>
      <w:r w:rsidR="000F111C">
        <w:t xml:space="preserve">ktorých predmetom nie je intelektuálne plnenie a na všetky podlimitné zákazky na stavebné práce. </w:t>
      </w:r>
      <w:r w:rsidR="007F5A54" w:rsidRPr="007F5A54">
        <w:t xml:space="preserve"> </w:t>
      </w:r>
    </w:p>
    <w:p w:rsidR="00AA53A1" w:rsidRPr="00263B80" w:rsidRDefault="00AA53A1" w:rsidP="000F111C">
      <w:pPr>
        <w:keepNext/>
        <w:numPr>
          <w:ilvl w:val="0"/>
          <w:numId w:val="36"/>
        </w:numPr>
        <w:spacing w:before="120" w:after="120"/>
        <w:ind w:left="357" w:hanging="357"/>
        <w:jc w:val="both"/>
      </w:pPr>
      <w:r w:rsidRPr="00263B80">
        <w:t xml:space="preserve">Prvá </w:t>
      </w:r>
      <w:proofErr w:type="spellStart"/>
      <w:r w:rsidRPr="00263B80">
        <w:t>ex-ante</w:t>
      </w:r>
      <w:proofErr w:type="spellEnd"/>
      <w:r w:rsidRPr="00263B80">
        <w:t xml:space="preserve"> kontrola sa povinne nevykonáva pri:</w:t>
      </w:r>
    </w:p>
    <w:p w:rsidR="00AA53A1" w:rsidRPr="00263B80" w:rsidRDefault="00AA53A1" w:rsidP="005842A7">
      <w:pPr>
        <w:numPr>
          <w:ilvl w:val="0"/>
          <w:numId w:val="41"/>
        </w:numPr>
        <w:tabs>
          <w:tab w:val="left" w:pos="1134"/>
        </w:tabs>
        <w:spacing w:after="0"/>
        <w:ind w:left="1134" w:hanging="414"/>
        <w:jc w:val="both"/>
      </w:pPr>
      <w:r w:rsidRPr="00263B80">
        <w:t>zákazkách s nízkymi hodnotami podľa § 117 ZVO,</w:t>
      </w:r>
    </w:p>
    <w:p w:rsidR="00AA53A1" w:rsidRPr="00263B80" w:rsidRDefault="00AA53A1" w:rsidP="005842A7">
      <w:pPr>
        <w:numPr>
          <w:ilvl w:val="0"/>
          <w:numId w:val="41"/>
        </w:numPr>
        <w:tabs>
          <w:tab w:val="left" w:pos="1134"/>
        </w:tabs>
        <w:spacing w:after="0"/>
        <w:ind w:left="1134" w:hanging="414"/>
        <w:jc w:val="both"/>
      </w:pPr>
      <w:r w:rsidRPr="00263B80">
        <w:t xml:space="preserve">kontrole VO v rámci schvaľovania </w:t>
      </w:r>
      <w:proofErr w:type="spellStart"/>
      <w:r w:rsidRPr="00263B80">
        <w:t>ŽoNFP</w:t>
      </w:r>
      <w:proofErr w:type="spellEnd"/>
      <w:r w:rsidR="005842A7">
        <w:t xml:space="preserve"> </w:t>
      </w:r>
      <w:r w:rsidR="005842A7" w:rsidRPr="005842A7">
        <w:t xml:space="preserve">alebo po ukončení schvaľovacieho procesu </w:t>
      </w:r>
      <w:proofErr w:type="spellStart"/>
      <w:r w:rsidR="005842A7" w:rsidRPr="005842A7">
        <w:t>ŽoNFP</w:t>
      </w:r>
      <w:proofErr w:type="spellEnd"/>
      <w:r w:rsidR="005842A7" w:rsidRPr="005842A7">
        <w:t xml:space="preserve"> a súčasne pred podpisom zmluvy o NFP</w:t>
      </w:r>
      <w:r w:rsidRPr="00263B80">
        <w:t>,</w:t>
      </w:r>
    </w:p>
    <w:p w:rsidR="00AA53A1" w:rsidRPr="00263B80" w:rsidRDefault="00AA53A1" w:rsidP="005842A7">
      <w:pPr>
        <w:numPr>
          <w:ilvl w:val="0"/>
          <w:numId w:val="41"/>
        </w:numPr>
        <w:tabs>
          <w:tab w:val="left" w:pos="1134"/>
        </w:tabs>
        <w:spacing w:after="0"/>
        <w:ind w:left="1134" w:hanging="414"/>
        <w:jc w:val="both"/>
      </w:pPr>
      <w:r w:rsidRPr="00263B80">
        <w:t>podlimitných zákazkách, okrem podlimitných zákaziek podľa ods. 2.,</w:t>
      </w:r>
    </w:p>
    <w:p w:rsidR="00AA53A1" w:rsidRPr="00263B80" w:rsidRDefault="00AA53A1" w:rsidP="005842A7">
      <w:pPr>
        <w:numPr>
          <w:ilvl w:val="0"/>
          <w:numId w:val="41"/>
        </w:numPr>
        <w:tabs>
          <w:tab w:val="left" w:pos="1134"/>
        </w:tabs>
        <w:spacing w:after="0"/>
        <w:ind w:left="1134" w:hanging="414"/>
        <w:jc w:val="both"/>
      </w:pPr>
      <w:r w:rsidRPr="00263B80">
        <w:t xml:space="preserve">zákazkách, v rámci ktorých viacerí prijímatelia nadobúdajú tovary, práce alebo služby prostredníctvom centrálnej obstarávacej organizácie. </w:t>
      </w:r>
    </w:p>
    <w:p w:rsidR="00AA53A1" w:rsidRPr="00263B80" w:rsidRDefault="00AA53A1" w:rsidP="00607A69">
      <w:pPr>
        <w:numPr>
          <w:ilvl w:val="0"/>
          <w:numId w:val="36"/>
        </w:numPr>
        <w:spacing w:before="120" w:after="120"/>
        <w:ind w:left="360"/>
        <w:jc w:val="both"/>
      </w:pPr>
      <w:r w:rsidRPr="00263B80">
        <w:t xml:space="preserve">Prijímateľ zasiela na prvú </w:t>
      </w:r>
      <w:proofErr w:type="spellStart"/>
      <w:r w:rsidRPr="00263B80">
        <w:t>ex-ante</w:t>
      </w:r>
      <w:proofErr w:type="spellEnd"/>
      <w:r w:rsidRPr="00263B80">
        <w:t xml:space="preserve"> kontrolu podľa relevantnosti k príslušnému postupu VO nasledovné dokumenty:</w:t>
      </w:r>
    </w:p>
    <w:p w:rsidR="00AA53A1" w:rsidRPr="00263B80" w:rsidRDefault="00AA53A1" w:rsidP="00607A69">
      <w:pPr>
        <w:numPr>
          <w:ilvl w:val="0"/>
          <w:numId w:val="42"/>
        </w:numPr>
        <w:tabs>
          <w:tab w:val="left" w:pos="1080"/>
        </w:tabs>
        <w:spacing w:after="0"/>
        <w:ind w:left="1080"/>
        <w:jc w:val="both"/>
      </w:pPr>
      <w:r w:rsidRPr="00263B80">
        <w:lastRenderedPageBreak/>
        <w:t>dokument preukazujúci určenie predpokladanej hodnoty zákazky, vrátane dokladov rozhodujúcich pre jej kalkuláciu,</w:t>
      </w:r>
    </w:p>
    <w:p w:rsidR="00AA53A1" w:rsidRPr="00263B80" w:rsidRDefault="00AA53A1" w:rsidP="00607A69">
      <w:pPr>
        <w:numPr>
          <w:ilvl w:val="0"/>
          <w:numId w:val="42"/>
        </w:numPr>
        <w:tabs>
          <w:tab w:val="left" w:pos="1080"/>
        </w:tabs>
        <w:spacing w:after="0"/>
        <w:ind w:left="1080"/>
        <w:jc w:val="both"/>
      </w:pPr>
      <w:r w:rsidRPr="00263B80">
        <w:t>návrh oznámenia o vyhlásení VO,</w:t>
      </w:r>
    </w:p>
    <w:p w:rsidR="00AA53A1" w:rsidRPr="00263B80" w:rsidRDefault="00AA53A1" w:rsidP="00607A69">
      <w:pPr>
        <w:numPr>
          <w:ilvl w:val="0"/>
          <w:numId w:val="42"/>
        </w:numPr>
        <w:tabs>
          <w:tab w:val="left" w:pos="1080"/>
        </w:tabs>
        <w:spacing w:after="0"/>
        <w:ind w:left="1080"/>
        <w:jc w:val="both"/>
      </w:pPr>
      <w:r w:rsidRPr="00263B80">
        <w:t>návrh oznámenia o vyhlásení súťaže návrhov (pri súťaži návrhov),</w:t>
      </w:r>
    </w:p>
    <w:p w:rsidR="00AA53A1" w:rsidRPr="00263B80" w:rsidRDefault="00AA53A1" w:rsidP="00607A69">
      <w:pPr>
        <w:numPr>
          <w:ilvl w:val="0"/>
          <w:numId w:val="42"/>
        </w:numPr>
        <w:tabs>
          <w:tab w:val="left" w:pos="1080"/>
        </w:tabs>
        <w:spacing w:after="0"/>
        <w:ind w:left="1080"/>
        <w:jc w:val="both"/>
      </w:pPr>
      <w:r w:rsidRPr="00263B80">
        <w:t>návrh výzvy na predkladanie ponúk (pri podlimitnej zákazke bez využitia elektronického trhoviska),</w:t>
      </w:r>
    </w:p>
    <w:p w:rsidR="00AA53A1" w:rsidRDefault="00AA53A1" w:rsidP="00607A69">
      <w:pPr>
        <w:numPr>
          <w:ilvl w:val="0"/>
          <w:numId w:val="42"/>
        </w:numPr>
        <w:tabs>
          <w:tab w:val="left" w:pos="1080"/>
        </w:tabs>
        <w:spacing w:after="0"/>
        <w:ind w:left="1080"/>
        <w:jc w:val="both"/>
      </w:pPr>
      <w:r w:rsidRPr="00263B80">
        <w:t>návrh oznámenia o zámere uzavrieť zmluvu (pri priamom rokovacom konaní),</w:t>
      </w:r>
    </w:p>
    <w:p w:rsidR="00070370" w:rsidRPr="00263B80" w:rsidRDefault="00070370" w:rsidP="00607A69">
      <w:pPr>
        <w:numPr>
          <w:ilvl w:val="0"/>
          <w:numId w:val="42"/>
        </w:numPr>
        <w:tabs>
          <w:tab w:val="left" w:pos="1080"/>
        </w:tabs>
        <w:spacing w:after="0"/>
        <w:ind w:left="1080"/>
        <w:jc w:val="both"/>
      </w:pPr>
      <w:r w:rsidRPr="00CA67A4">
        <w:t>odôvodnenie použitia priameho rokovacieho konania</w:t>
      </w:r>
      <w:r>
        <w:t>,</w:t>
      </w:r>
    </w:p>
    <w:p w:rsidR="00AA53A1" w:rsidRPr="00263B80" w:rsidRDefault="00AA53A1" w:rsidP="00607A69">
      <w:pPr>
        <w:numPr>
          <w:ilvl w:val="0"/>
          <w:numId w:val="42"/>
        </w:numPr>
        <w:tabs>
          <w:tab w:val="left" w:pos="1080"/>
        </w:tabs>
        <w:spacing w:after="0"/>
        <w:ind w:firstLine="0"/>
        <w:jc w:val="both"/>
      </w:pPr>
      <w:r w:rsidRPr="00263B80">
        <w:t>návrh súťažných podkladov,</w:t>
      </w:r>
      <w:r w:rsidR="00810F15">
        <w:t xml:space="preserve"> výkaz výmer v elektronickej editovateľnej forme</w:t>
      </w:r>
      <w:r w:rsidR="00174EDC">
        <w:t xml:space="preserve"> (</w:t>
      </w:r>
      <w:proofErr w:type="spellStart"/>
      <w:r w:rsidR="00174EDC">
        <w:t>excel</w:t>
      </w:r>
      <w:proofErr w:type="spellEnd"/>
      <w:r w:rsidR="00174EDC">
        <w:t>)</w:t>
      </w:r>
    </w:p>
    <w:p w:rsidR="00AA53A1" w:rsidRPr="00263B80" w:rsidRDefault="00AA53A1" w:rsidP="00607A69">
      <w:pPr>
        <w:numPr>
          <w:ilvl w:val="0"/>
          <w:numId w:val="42"/>
        </w:numPr>
        <w:tabs>
          <w:tab w:val="left" w:pos="1080"/>
        </w:tabs>
        <w:spacing w:after="0"/>
        <w:ind w:firstLine="0"/>
        <w:jc w:val="both"/>
      </w:pPr>
      <w:r w:rsidRPr="00263B80">
        <w:t>návrh súťažných podmienok (pri súťaži návrhov),</w:t>
      </w:r>
    </w:p>
    <w:p w:rsidR="000A6B44" w:rsidRPr="00263B80" w:rsidRDefault="000A6B44" w:rsidP="00607A69">
      <w:pPr>
        <w:numPr>
          <w:ilvl w:val="0"/>
          <w:numId w:val="42"/>
        </w:numPr>
        <w:tabs>
          <w:tab w:val="left" w:pos="1080"/>
        </w:tabs>
        <w:spacing w:after="0"/>
        <w:ind w:firstLine="0"/>
        <w:jc w:val="both"/>
      </w:pPr>
      <w:r w:rsidRPr="00263B80">
        <w:t>odôvodnenie použitia súťažného dialógu,</w:t>
      </w:r>
    </w:p>
    <w:p w:rsidR="000A6B44" w:rsidRPr="00263B80" w:rsidRDefault="000A6B44" w:rsidP="00607A69">
      <w:pPr>
        <w:numPr>
          <w:ilvl w:val="0"/>
          <w:numId w:val="42"/>
        </w:numPr>
        <w:tabs>
          <w:tab w:val="left" w:pos="1080"/>
        </w:tabs>
        <w:spacing w:after="0"/>
        <w:ind w:firstLine="0"/>
        <w:jc w:val="both"/>
      </w:pPr>
      <w:r w:rsidRPr="00263B80">
        <w:t>návrh výzvy na účasť v súťažnom dialógu,</w:t>
      </w:r>
    </w:p>
    <w:p w:rsidR="000A6B44" w:rsidRPr="00263B80" w:rsidRDefault="000A6B44" w:rsidP="00607A69">
      <w:pPr>
        <w:numPr>
          <w:ilvl w:val="0"/>
          <w:numId w:val="42"/>
        </w:numPr>
        <w:tabs>
          <w:tab w:val="left" w:pos="1080"/>
        </w:tabs>
        <w:spacing w:after="0"/>
        <w:ind w:firstLine="0"/>
        <w:jc w:val="both"/>
      </w:pPr>
      <w:r w:rsidRPr="00263B80">
        <w:t>návrh informatívneho dokumentu (pri súťažnom dialógu),</w:t>
      </w:r>
    </w:p>
    <w:p w:rsidR="00AA53A1" w:rsidRPr="00263B80" w:rsidRDefault="000A6B44" w:rsidP="00607A69">
      <w:pPr>
        <w:numPr>
          <w:ilvl w:val="0"/>
          <w:numId w:val="42"/>
        </w:numPr>
        <w:tabs>
          <w:tab w:val="left" w:pos="1080"/>
        </w:tabs>
        <w:spacing w:after="0"/>
        <w:ind w:left="1080"/>
        <w:jc w:val="both"/>
      </w:pPr>
      <w:r w:rsidRPr="00263B80">
        <w:t>návrh zmluvného formuláru obsahujúceho štandardné zmluvné podmienky, opis predmetu zákazky, prípadné objednávkové atribúty (najmä konkrétne zmluvné špecifikácie a podmienky súťaže v rámci súťaže realizovanej cez elektronické trhovisko), a zároveň automaticky vytvorené oznámenie o vyhlásení verejného obstarávania a súťažné podklady, ktoré boli automatizovaným spôsobom vytvorené z údajov zo zverejnenej ponuky na elektronickom trhovisku a informácií od prijímateľa (špeciálne v rámci nadlimitnej verejnej súťaže realizovanej cez elektronické trhovisko).</w:t>
      </w:r>
    </w:p>
    <w:p w:rsidR="00DC6465" w:rsidRPr="00263B80" w:rsidRDefault="00DC6465" w:rsidP="00607A69">
      <w:pPr>
        <w:pStyle w:val="Odsekzoznamu"/>
        <w:numPr>
          <w:ilvl w:val="0"/>
          <w:numId w:val="36"/>
        </w:numPr>
        <w:autoSpaceDE w:val="0"/>
        <w:autoSpaceDN w:val="0"/>
        <w:adjustRightInd w:val="0"/>
        <w:spacing w:before="120" w:after="120" w:line="276" w:lineRule="auto"/>
        <w:ind w:left="360"/>
        <w:contextualSpacing w:val="0"/>
        <w:jc w:val="both"/>
      </w:pPr>
      <w:r w:rsidRPr="00263B80">
        <w:t xml:space="preserve">RO/SO vykoná prvú </w:t>
      </w:r>
      <w:proofErr w:type="spellStart"/>
      <w:r w:rsidRPr="00263B80">
        <w:t>ex-ante</w:t>
      </w:r>
      <w:proofErr w:type="spellEnd"/>
      <w:r w:rsidRPr="00263B80">
        <w:t xml:space="preserve"> kontrolu v lehote do 15 pracovných dní. </w:t>
      </w:r>
      <w:r w:rsidR="005D4D47">
        <w:t>V prípade ak RO</w:t>
      </w:r>
      <w:r w:rsidR="005842A7">
        <w:t>/SO</w:t>
      </w:r>
      <w:r w:rsidR="005D4D47">
        <w:t xml:space="preserve"> nedodrží lehoty na výkon kontroly z dôvodov na strane RO</w:t>
      </w:r>
      <w:r w:rsidR="005842A7">
        <w:t>/SO</w:t>
      </w:r>
      <w:r w:rsidR="005D4D47">
        <w:t>, RO</w:t>
      </w:r>
      <w:r w:rsidR="005842A7">
        <w:t>/SO</w:t>
      </w:r>
      <w:r w:rsidR="005D4D47">
        <w:t xml:space="preserve"> informuje prijímateľa o dôvodoch nedodržania termínu, ako aj o novom predpokladanom termíne vydania návrhu správy/správy z kontroly. Pri nedodržaní oznámeného predpokladaného termínu RO</w:t>
      </w:r>
      <w:r w:rsidR="005842A7">
        <w:t>/SO</w:t>
      </w:r>
      <w:r w:rsidR="005D4D47">
        <w:t xml:space="preserve"> opakovane zabezpečí informovanosť prijímateľa za rovnakých podmienok.</w:t>
      </w:r>
    </w:p>
    <w:p w:rsidR="00DC6465" w:rsidRPr="00263B80" w:rsidRDefault="00DC6465" w:rsidP="00607A69">
      <w:pPr>
        <w:pStyle w:val="Odsekzoznamu"/>
        <w:numPr>
          <w:ilvl w:val="0"/>
          <w:numId w:val="36"/>
        </w:numPr>
        <w:autoSpaceDE w:val="0"/>
        <w:autoSpaceDN w:val="0"/>
        <w:adjustRightInd w:val="0"/>
        <w:spacing w:before="120" w:after="120" w:line="276" w:lineRule="auto"/>
        <w:ind w:left="360"/>
        <w:contextualSpacing w:val="0"/>
        <w:jc w:val="both"/>
      </w:pPr>
      <w:r w:rsidRPr="00263B80">
        <w:t>RO</w:t>
      </w:r>
      <w:r w:rsidR="009D51F3" w:rsidRPr="00263B80">
        <w:t xml:space="preserve">/SO môže zaslať </w:t>
      </w:r>
      <w:r w:rsidRPr="00263B80">
        <w:t>prijímateľovi žiadosť o vysvetlenie alebo doplnenie dokumentácie,</w:t>
      </w:r>
      <w:r w:rsidR="009D51F3" w:rsidRPr="00263B80">
        <w:t xml:space="preserve"> v ktorej</w:t>
      </w:r>
      <w:r w:rsidRPr="00263B80">
        <w:t xml:space="preserve"> určí lehotu minimálne 5 pracovných dní a maximálne 10 pracovných dní na zaslanie tohto vysvetlenia, doplnenia alebo úpravy. Dňom odoslania žiadosti </w:t>
      </w:r>
      <w:r w:rsidR="00070370">
        <w:t>sa prerušuje</w:t>
      </w:r>
      <w:r w:rsidRPr="00263B80">
        <w:t xml:space="preserve"> lehota na výkon kontroly. Dňom nasledujúcim po dni doručenia vysvetlenia alebo doplnenia dokumentácie na RO</w:t>
      </w:r>
      <w:r w:rsidR="009D51F3" w:rsidRPr="00263B80">
        <w:t>/SO</w:t>
      </w:r>
      <w:r w:rsidRPr="00263B80">
        <w:t xml:space="preserve"> </w:t>
      </w:r>
      <w:r w:rsidR="00485535">
        <w:t>pokračuje plynutie</w:t>
      </w:r>
      <w:r w:rsidRPr="00263B80">
        <w:t xml:space="preserve"> lehot</w:t>
      </w:r>
      <w:r w:rsidR="00485535">
        <w:t>y</w:t>
      </w:r>
      <w:r w:rsidRPr="00263B80">
        <w:t xml:space="preserve"> na výkon finančnej kontroly VO.</w:t>
      </w:r>
    </w:p>
    <w:p w:rsidR="0022449C" w:rsidRPr="00263B80" w:rsidRDefault="00DC6465" w:rsidP="00607A69">
      <w:pPr>
        <w:pStyle w:val="Odsekzoznamu"/>
        <w:numPr>
          <w:ilvl w:val="0"/>
          <w:numId w:val="36"/>
        </w:numPr>
        <w:autoSpaceDE w:val="0"/>
        <w:autoSpaceDN w:val="0"/>
        <w:adjustRightInd w:val="0"/>
        <w:spacing w:before="120" w:after="120" w:line="276" w:lineRule="auto"/>
        <w:ind w:left="360"/>
        <w:contextualSpacing w:val="0"/>
        <w:jc w:val="both"/>
      </w:pPr>
      <w:r w:rsidRPr="00263B80">
        <w:t>Pokiaľ RO</w:t>
      </w:r>
      <w:r w:rsidR="009D51F3" w:rsidRPr="00263B80">
        <w:t>/SO</w:t>
      </w:r>
      <w:r w:rsidRPr="00263B80">
        <w:t xml:space="preserve"> určí </w:t>
      </w:r>
      <w:r w:rsidR="009D51F3" w:rsidRPr="00263B80">
        <w:t xml:space="preserve">prijímateľovi </w:t>
      </w:r>
      <w:r w:rsidRPr="00263B80">
        <w:t>v návrhu správy z kontroly opatrenia na odstránenie zistených nedostatkov a na odstránenie pr</w:t>
      </w:r>
      <w:r w:rsidR="009D51F3" w:rsidRPr="00263B80">
        <w:t xml:space="preserve">íčin ich vzniku, prijímateľ je </w:t>
      </w:r>
      <w:r w:rsidRPr="00263B80">
        <w:t>povinný ich v stanovenej lehote (minimálne 5 pracovných dní a maximálne 10 pracovných dní) odstrániť a zaslať na RO</w:t>
      </w:r>
      <w:r w:rsidR="009D51F3" w:rsidRPr="00263B80">
        <w:t>/SO</w:t>
      </w:r>
      <w:r w:rsidRPr="00263B80">
        <w:t xml:space="preserve"> takto upravenú dokumentáciu. RO</w:t>
      </w:r>
      <w:r w:rsidR="009C610C" w:rsidRPr="00263B80">
        <w:t>/SO</w:t>
      </w:r>
      <w:r w:rsidRPr="00263B80">
        <w:t xml:space="preserve"> môže </w:t>
      </w:r>
      <w:r w:rsidR="0022449C" w:rsidRPr="00263B80">
        <w:t xml:space="preserve">v odôvodnených prípadoch </w:t>
      </w:r>
      <w:r w:rsidRPr="00263B80">
        <w:t>určiť aj dlhšiu lehotu na úpravu nedostatkov.</w:t>
      </w:r>
    </w:p>
    <w:p w:rsidR="00DC6465" w:rsidRDefault="0022449C" w:rsidP="00607A69">
      <w:pPr>
        <w:pStyle w:val="Odsekzoznamu"/>
        <w:numPr>
          <w:ilvl w:val="0"/>
          <w:numId w:val="36"/>
        </w:numPr>
        <w:autoSpaceDE w:val="0"/>
        <w:autoSpaceDN w:val="0"/>
        <w:adjustRightInd w:val="0"/>
        <w:spacing w:before="120" w:after="120" w:line="276" w:lineRule="auto"/>
        <w:ind w:left="360"/>
        <w:contextualSpacing w:val="0"/>
        <w:jc w:val="both"/>
      </w:pPr>
      <w:r w:rsidRPr="00263B80">
        <w:t>V prípade, že ani po druhej výzve RO</w:t>
      </w:r>
      <w:r w:rsidR="009D51F3" w:rsidRPr="00263B80">
        <w:t>/SO</w:t>
      </w:r>
      <w:r w:rsidRPr="00263B80">
        <w:t xml:space="preserve"> prijímateľ nezabezpečí uspokojivú úpravu kontrolovanej dokumentácie, RO</w:t>
      </w:r>
      <w:r w:rsidR="009D51F3" w:rsidRPr="00263B80">
        <w:t>/SO</w:t>
      </w:r>
      <w:r w:rsidRPr="00263B80">
        <w:t xml:space="preserve"> je oprávnený prvú </w:t>
      </w:r>
      <w:proofErr w:type="spellStart"/>
      <w:r w:rsidRPr="00263B80">
        <w:t>ex-ante</w:t>
      </w:r>
      <w:proofErr w:type="spellEnd"/>
      <w:r w:rsidRPr="00263B80">
        <w:t xml:space="preserve"> kontrolu písomne ukončiť zaslaním správy z kontroly, v ktorej konštatuje nezapracovanie pripomienok. V tomto prípade bude síce prijímateľ oprávnený začať postup VO, avšak pokiaľ RO</w:t>
      </w:r>
      <w:r w:rsidR="009C610C" w:rsidRPr="00263B80">
        <w:t>/SO</w:t>
      </w:r>
      <w:r w:rsidRPr="00263B80">
        <w:t xml:space="preserve"> identifikuje pri </w:t>
      </w:r>
      <w:proofErr w:type="spellStart"/>
      <w:r w:rsidRPr="00263B80">
        <w:t>ex-post</w:t>
      </w:r>
      <w:proofErr w:type="spellEnd"/>
      <w:r w:rsidRPr="00263B80">
        <w:t xml:space="preserve"> kontrole VO nedostatky, ktoré mali alebo mohli mať vplyv na výsledok VO, RO/SO </w:t>
      </w:r>
      <w:r w:rsidR="00820804">
        <w:t>je oprávnený nepripustiť</w:t>
      </w:r>
      <w:r w:rsidR="00820804" w:rsidRPr="00A35351">
        <w:t xml:space="preserve"> výdavky do financovania </w:t>
      </w:r>
      <w:r w:rsidRPr="00263B80">
        <w:t xml:space="preserve"> v plnom rozsahu.</w:t>
      </w:r>
      <w:r w:rsidR="00DC6465" w:rsidRPr="00263B80">
        <w:t xml:space="preserve"> </w:t>
      </w:r>
      <w:r w:rsidR="003B27A9" w:rsidRPr="005D2EB1">
        <w:t>Zároveň bude môcť RO uvedenú skutočnosť vyhodnotiť ako podstatné porušenie zmluvy o NFP.</w:t>
      </w:r>
    </w:p>
    <w:p w:rsidR="00A35351" w:rsidRPr="00263B80" w:rsidRDefault="00A35351" w:rsidP="00607A69">
      <w:pPr>
        <w:pStyle w:val="Odsekzoznamu"/>
        <w:numPr>
          <w:ilvl w:val="0"/>
          <w:numId w:val="36"/>
        </w:numPr>
        <w:autoSpaceDE w:val="0"/>
        <w:autoSpaceDN w:val="0"/>
        <w:adjustRightInd w:val="0"/>
        <w:spacing w:before="120" w:after="120" w:line="276" w:lineRule="auto"/>
        <w:ind w:left="360"/>
        <w:contextualSpacing w:val="0"/>
        <w:jc w:val="both"/>
      </w:pPr>
      <w:r w:rsidRPr="00A35351">
        <w:t xml:space="preserve">Vyhlásenie alebo začatie realizácie VO prijímateľom  pred riadnym ukončením prvej ex </w:t>
      </w:r>
      <w:proofErr w:type="spellStart"/>
      <w:r w:rsidRPr="00A35351">
        <w:t>ante</w:t>
      </w:r>
      <w:proofErr w:type="spellEnd"/>
      <w:r w:rsidRPr="00A35351">
        <w:t xml:space="preserve"> kontroly zo strany RO</w:t>
      </w:r>
      <w:r w:rsidR="005842A7">
        <w:t>/SO</w:t>
      </w:r>
      <w:r w:rsidRPr="00A35351">
        <w:t xml:space="preserve"> (zaslanie správy z kontroly), resp. nepredloženie dokumentácie </w:t>
      </w:r>
      <w:r w:rsidR="00433789">
        <w:t xml:space="preserve">(ak je 1. Ex- </w:t>
      </w:r>
      <w:proofErr w:type="spellStart"/>
      <w:r w:rsidR="00433789">
        <w:t>ante</w:t>
      </w:r>
      <w:proofErr w:type="spellEnd"/>
      <w:r w:rsidR="00433789">
        <w:t xml:space="preserve"> kontrola povinn</w:t>
      </w:r>
      <w:r w:rsidR="00E1330A">
        <w:t>á</w:t>
      </w:r>
      <w:r w:rsidR="00433789">
        <w:t xml:space="preserve">) </w:t>
      </w:r>
      <w:r w:rsidRPr="00A35351">
        <w:t xml:space="preserve">na túto kontrolu bude môcť </w:t>
      </w:r>
      <w:r w:rsidR="005842A7">
        <w:t>RO/SO</w:t>
      </w:r>
      <w:r w:rsidRPr="00A35351">
        <w:t xml:space="preserve"> vyhodnotiť ako podstatné porušenie zmluvy o NFP. Pokiaľ </w:t>
      </w:r>
      <w:r>
        <w:t>P</w:t>
      </w:r>
      <w:r w:rsidRPr="00A35351">
        <w:t xml:space="preserve">rijímateľ vyhlási VO v rozpore s požiadavkami </w:t>
      </w:r>
      <w:r w:rsidR="005842A7">
        <w:t>RO/SO</w:t>
      </w:r>
      <w:r w:rsidRPr="00A35351">
        <w:t xml:space="preserve"> vyplývajúcimi z výsledkov prvej ex </w:t>
      </w:r>
      <w:proofErr w:type="spellStart"/>
      <w:r w:rsidRPr="00A35351">
        <w:t>ante</w:t>
      </w:r>
      <w:proofErr w:type="spellEnd"/>
      <w:r w:rsidRPr="00A35351">
        <w:t xml:space="preserve"> kontroly a v rámci ex post kontroly </w:t>
      </w:r>
      <w:r w:rsidR="005842A7">
        <w:t>RO/SO</w:t>
      </w:r>
      <w:r w:rsidRPr="00A35351">
        <w:t xml:space="preserve"> zistí pochybenie pri VO súvisiace s týmto rozporom, </w:t>
      </w:r>
      <w:r w:rsidR="005842A7">
        <w:t>RO/SO</w:t>
      </w:r>
      <w:r w:rsidR="00433789">
        <w:t xml:space="preserve"> je oprávnený nepripustiť</w:t>
      </w:r>
      <w:r w:rsidRPr="00A35351">
        <w:t xml:space="preserve"> výdavky do financovania v plnom rozsahu. Nepripustenie do financovania znamená, že všetky výdavky vychádzajúce z realizácie výsledku daného VO budú zo strany </w:t>
      </w:r>
      <w:r w:rsidR="005842A7">
        <w:t>RO/SO</w:t>
      </w:r>
      <w:r w:rsidRPr="00A35351">
        <w:t xml:space="preserve"> v prípade, že budú zahrnuté v </w:t>
      </w:r>
      <w:proofErr w:type="spellStart"/>
      <w:r w:rsidRPr="00A35351">
        <w:t>ŽoP</w:t>
      </w:r>
      <w:proofErr w:type="spellEnd"/>
      <w:r w:rsidRPr="00A35351">
        <w:t xml:space="preserve">, označené ako neoprávnené. </w:t>
      </w:r>
    </w:p>
    <w:tbl>
      <w:tblPr>
        <w:tblW w:w="0" w:type="auto"/>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695"/>
      </w:tblGrid>
      <w:tr w:rsidR="0022449C" w:rsidRPr="00263B80" w:rsidTr="000A04D6">
        <w:tc>
          <w:tcPr>
            <w:tcW w:w="8695" w:type="dxa"/>
            <w:tcBorders>
              <w:top w:val="single" w:sz="12" w:space="0" w:color="8064A2"/>
              <w:left w:val="single" w:sz="12" w:space="0" w:color="8064A2"/>
              <w:bottom w:val="single" w:sz="12" w:space="0" w:color="8064A2"/>
              <w:right w:val="single" w:sz="12" w:space="0" w:color="8064A2"/>
            </w:tcBorders>
            <w:shd w:val="clear" w:color="auto" w:fill="E5DFEC"/>
          </w:tcPr>
          <w:p w:rsidR="0022449C" w:rsidRPr="00263B80" w:rsidRDefault="0022449C" w:rsidP="000A04D6">
            <w:r w:rsidRPr="00263B80">
              <w:t>Upozornenie:</w:t>
            </w:r>
          </w:p>
          <w:p w:rsidR="0022449C" w:rsidRPr="00263B80" w:rsidRDefault="0022449C" w:rsidP="000A04D6">
            <w:r w:rsidRPr="00263B80">
              <w:t xml:space="preserve">Vyhlásenie  alebo začatie realizácie VO prijímateľom pred riadnym ukončením prvej </w:t>
            </w:r>
            <w:proofErr w:type="spellStart"/>
            <w:r w:rsidRPr="00263B80">
              <w:t>ex-ante</w:t>
            </w:r>
            <w:proofErr w:type="spellEnd"/>
            <w:r w:rsidRPr="00263B80">
              <w:t xml:space="preserve"> </w:t>
            </w:r>
            <w:r w:rsidRPr="00263B80">
              <w:lastRenderedPageBreak/>
              <w:t>kontroly zo strany RO</w:t>
            </w:r>
            <w:r w:rsidR="009C610C" w:rsidRPr="00263B80">
              <w:t>/SO</w:t>
            </w:r>
            <w:r w:rsidR="0006067B">
              <w:t xml:space="preserve"> (</w:t>
            </w:r>
            <w:r w:rsidRPr="00263B80">
              <w:t xml:space="preserve">,  resp. nepredloženie dokumentácie na túto kontrolu </w:t>
            </w:r>
            <w:r w:rsidR="00070370">
              <w:t xml:space="preserve">môže </w:t>
            </w:r>
            <w:r w:rsidRPr="00263B80">
              <w:t xml:space="preserve">RO/SO vyhodnotiť ako podstatné porušenie zmluvy o poskytnutí NFP. </w:t>
            </w:r>
          </w:p>
          <w:p w:rsidR="0022449C" w:rsidRPr="00263B80" w:rsidRDefault="0022449C" w:rsidP="000A04D6">
            <w:r w:rsidRPr="00263B80">
              <w:t>V takýchto prípadoch ako aj v prípadoch, pokiaľ prijímateľ vyhlási VO v rozpore s požiadavkami RO</w:t>
            </w:r>
            <w:r w:rsidR="009C610C" w:rsidRPr="00263B80">
              <w:t>/SO</w:t>
            </w:r>
            <w:r w:rsidRPr="00263B80">
              <w:t xml:space="preserve"> vyplývajúcimi z výsledkov prvej </w:t>
            </w:r>
            <w:proofErr w:type="spellStart"/>
            <w:r w:rsidRPr="00263B80">
              <w:t>ex-ante</w:t>
            </w:r>
            <w:proofErr w:type="spellEnd"/>
            <w:r w:rsidRPr="00263B80">
              <w:t xml:space="preserve"> kontroly, a RO/SO zistí takéto pochybenie v rámci </w:t>
            </w:r>
            <w:proofErr w:type="spellStart"/>
            <w:r w:rsidRPr="00263B80">
              <w:t>ex-post</w:t>
            </w:r>
            <w:proofErr w:type="spellEnd"/>
            <w:r w:rsidRPr="00263B80">
              <w:t xml:space="preserve"> kontroly, výdavky spojené s verejným obstarávaním môžu byť zo strany RO/SO označené ako neoprávnené a nebudú pripustené do financovania v plnom rozsahu.</w:t>
            </w:r>
          </w:p>
        </w:tc>
      </w:tr>
    </w:tbl>
    <w:p w:rsidR="0022449C" w:rsidRPr="00263B80" w:rsidRDefault="0022449C" w:rsidP="00465869">
      <w:pPr>
        <w:pStyle w:val="Nadpis3"/>
        <w:numPr>
          <w:ilvl w:val="2"/>
          <w:numId w:val="87"/>
        </w:numPr>
        <w:spacing w:before="240"/>
        <w:ind w:left="709"/>
      </w:pPr>
      <w:bookmarkStart w:id="73" w:name="_Druhá_ex-ante_kontrola"/>
      <w:bookmarkStart w:id="74" w:name="_Ref496179923"/>
      <w:bookmarkStart w:id="75" w:name="_Toc11221992"/>
      <w:bookmarkEnd w:id="73"/>
      <w:r w:rsidRPr="00263B80">
        <w:lastRenderedPageBreak/>
        <w:t xml:space="preserve">Druhá </w:t>
      </w:r>
      <w:proofErr w:type="spellStart"/>
      <w:r w:rsidRPr="00263B80">
        <w:t>ex-ante</w:t>
      </w:r>
      <w:proofErr w:type="spellEnd"/>
      <w:r w:rsidRPr="00263B80">
        <w:t xml:space="preserve"> kontrola</w:t>
      </w:r>
      <w:bookmarkEnd w:id="74"/>
      <w:bookmarkEnd w:id="75"/>
    </w:p>
    <w:p w:rsidR="00467890" w:rsidRPr="00263B80" w:rsidRDefault="0022449C" w:rsidP="00607A69">
      <w:pPr>
        <w:numPr>
          <w:ilvl w:val="0"/>
          <w:numId w:val="43"/>
        </w:numPr>
        <w:spacing w:before="120" w:after="120"/>
        <w:ind w:left="360"/>
        <w:jc w:val="both"/>
        <w:rPr>
          <w:szCs w:val="18"/>
        </w:rPr>
      </w:pPr>
      <w:r w:rsidRPr="005D2EB1">
        <w:rPr>
          <w:rFonts w:eastAsia="Times New Roman"/>
          <w:szCs w:val="24"/>
          <w:lang w:eastAsia="sk-SK"/>
        </w:rPr>
        <w:t xml:space="preserve">Druhá </w:t>
      </w:r>
      <w:proofErr w:type="spellStart"/>
      <w:r w:rsidRPr="005D2EB1">
        <w:rPr>
          <w:rFonts w:eastAsia="Times New Roman"/>
          <w:szCs w:val="24"/>
          <w:lang w:eastAsia="sk-SK"/>
        </w:rPr>
        <w:t>ex-ante</w:t>
      </w:r>
      <w:proofErr w:type="spellEnd"/>
      <w:r w:rsidRPr="005D2EB1">
        <w:rPr>
          <w:rFonts w:eastAsia="Times New Roman"/>
          <w:szCs w:val="24"/>
          <w:lang w:eastAsia="sk-SK"/>
        </w:rPr>
        <w:t xml:space="preserve"> kontrola je vykonávaná v rámci zákaziek, ktoré sú s ohľadom na predpokladanú hodnotu zákazky nadlimitné</w:t>
      </w:r>
      <w:r w:rsidR="003B27A9">
        <w:rPr>
          <w:rStyle w:val="Odkaznapoznmkupodiarou"/>
          <w:rFonts w:eastAsia="Times New Roman"/>
          <w:szCs w:val="24"/>
          <w:lang w:eastAsia="sk-SK"/>
        </w:rPr>
        <w:footnoteReference w:id="29"/>
      </w:r>
      <w:r w:rsidRPr="005D2EB1">
        <w:rPr>
          <w:rFonts w:eastAsia="Times New Roman"/>
          <w:szCs w:val="24"/>
          <w:lang w:eastAsia="sk-SK"/>
        </w:rPr>
        <w:t xml:space="preserve">. </w:t>
      </w:r>
      <w:r w:rsidR="00C8708C" w:rsidRPr="005D2EB1">
        <w:rPr>
          <w:rFonts w:eastAsia="Times New Roman"/>
          <w:szCs w:val="24"/>
          <w:lang w:eastAsia="sk-SK"/>
        </w:rPr>
        <w:t xml:space="preserve">RO/SO vykonáva druhú </w:t>
      </w:r>
      <w:proofErr w:type="spellStart"/>
      <w:r w:rsidR="00C8708C" w:rsidRPr="005D2EB1">
        <w:rPr>
          <w:rFonts w:eastAsia="Times New Roman"/>
          <w:szCs w:val="24"/>
          <w:lang w:eastAsia="sk-SK"/>
        </w:rPr>
        <w:t>ex-ante</w:t>
      </w:r>
      <w:proofErr w:type="spellEnd"/>
      <w:r w:rsidR="00C8708C" w:rsidRPr="005D2EB1">
        <w:rPr>
          <w:rFonts w:eastAsia="Times New Roman"/>
          <w:szCs w:val="24"/>
          <w:lang w:eastAsia="sk-SK"/>
        </w:rPr>
        <w:t xml:space="preserve"> kontrolu aj pri podlimitných zákazkách realizovaným postupom podľa § 113 až 116 ZVO (všetky podlimitné zákazky bez využitia EKS).</w:t>
      </w:r>
      <w:r w:rsidR="004E3948" w:rsidRPr="005D2EB1">
        <w:rPr>
          <w:rFonts w:eastAsia="Times New Roman"/>
          <w:szCs w:val="24"/>
          <w:lang w:eastAsia="sk-SK"/>
        </w:rPr>
        <w:t xml:space="preserve"> Vykonáva sa aj ak hodnota čiastkovej zákazky k uzatvorenej rámcovej zmluve sa rovná alebo presahuje finančný limit pre nadlimitnú zákazku verejného obstarávania v závislosti od typu obstarávajúceho subjektu a predmetu zákazky</w:t>
      </w:r>
      <w:r w:rsidR="004E3948" w:rsidRPr="005D2EB1">
        <w:rPr>
          <w:szCs w:val="18"/>
        </w:rPr>
        <w:t>.</w:t>
      </w:r>
      <w:r w:rsidR="004E3948">
        <w:t xml:space="preserve"> </w:t>
      </w:r>
    </w:p>
    <w:p w:rsidR="0022449C" w:rsidRPr="005D2EB1" w:rsidRDefault="00813979" w:rsidP="00607A69">
      <w:pPr>
        <w:numPr>
          <w:ilvl w:val="0"/>
          <w:numId w:val="43"/>
        </w:numPr>
        <w:spacing w:before="120" w:after="120"/>
        <w:ind w:left="360"/>
        <w:jc w:val="both"/>
        <w:rPr>
          <w:rFonts w:eastAsia="Times New Roman"/>
          <w:szCs w:val="24"/>
          <w:lang w:eastAsia="sk-SK"/>
        </w:rPr>
      </w:pPr>
      <w:r w:rsidRPr="005D2EB1">
        <w:rPr>
          <w:rFonts w:eastAsia="Times New Roman"/>
          <w:szCs w:val="24"/>
          <w:lang w:eastAsia="sk-SK"/>
        </w:rPr>
        <w:t>Prijímateľ je povinný zaslať dokumentáciu na kontrolu pred podpisom zmluvy s úspešným uchádzačom vo fáze po vyhodnotení ponúk a po ukončení všetkých revíznych postupov. Prijímateľ predkladá dokumentáciu z VO v plnom rozsahu.</w:t>
      </w:r>
    </w:p>
    <w:p w:rsidR="00AA2FD5" w:rsidRPr="00263B80" w:rsidRDefault="00AA2FD5" w:rsidP="00607A69">
      <w:pPr>
        <w:numPr>
          <w:ilvl w:val="0"/>
          <w:numId w:val="43"/>
        </w:numPr>
        <w:spacing w:before="120" w:after="120"/>
        <w:ind w:left="360"/>
        <w:jc w:val="both"/>
        <w:rPr>
          <w:szCs w:val="18"/>
        </w:rPr>
      </w:pPr>
      <w:r w:rsidRPr="00263B80">
        <w:rPr>
          <w:szCs w:val="18"/>
        </w:rPr>
        <w:t xml:space="preserve">RO/SO vykoná druhú </w:t>
      </w:r>
      <w:proofErr w:type="spellStart"/>
      <w:r w:rsidRPr="00263B80">
        <w:rPr>
          <w:szCs w:val="18"/>
        </w:rPr>
        <w:t>ex-ante</w:t>
      </w:r>
      <w:proofErr w:type="spellEnd"/>
      <w:r w:rsidRPr="00263B80">
        <w:rPr>
          <w:szCs w:val="18"/>
        </w:rPr>
        <w:t xml:space="preserve"> kontrolu v lehote do 20 pracovných dní. </w:t>
      </w:r>
      <w:r w:rsidR="00467890" w:rsidRPr="00263B80">
        <w:rPr>
          <w:szCs w:val="18"/>
        </w:rPr>
        <w:t xml:space="preserve">RO/SO môže zaslať prijímateľovi </w:t>
      </w:r>
      <w:r w:rsidRPr="00263B80">
        <w:rPr>
          <w:szCs w:val="18"/>
        </w:rPr>
        <w:t>žiadosť o vysvetlenie alebo doplnenie dokumentácie,</w:t>
      </w:r>
      <w:r w:rsidR="00467890" w:rsidRPr="00263B80">
        <w:rPr>
          <w:szCs w:val="18"/>
        </w:rPr>
        <w:t xml:space="preserve"> v ktorej</w:t>
      </w:r>
      <w:r w:rsidRPr="00263B80">
        <w:rPr>
          <w:szCs w:val="18"/>
        </w:rPr>
        <w:t xml:space="preserve"> určí lehotu minimálne 5 pracovných dní a maximálne 10 pracovných dní na zaslanie tohto vysvetlenia alebo doplnenia zo strany prijímateľa. Uvedené lehoty sa netýkajú prípadov, keď lehota na výkon kontroly neplynie z titulu výkonu kontroly ÚVO. Dňom odoslania žiadosti </w:t>
      </w:r>
      <w:r w:rsidR="003B27A9">
        <w:rPr>
          <w:szCs w:val="18"/>
        </w:rPr>
        <w:t>sa prerušuje</w:t>
      </w:r>
      <w:r w:rsidRPr="00263B80">
        <w:rPr>
          <w:szCs w:val="18"/>
        </w:rPr>
        <w:t xml:space="preserve"> lehota na výkon kontroly. Dňom nasledujúcim po dni doručenia vysvetlenia alebo doplnenia dokumentácie na </w:t>
      </w:r>
      <w:r w:rsidR="005842A7">
        <w:rPr>
          <w:szCs w:val="18"/>
        </w:rPr>
        <w:t>RO/SO</w:t>
      </w:r>
      <w:r w:rsidRPr="00263B80">
        <w:rPr>
          <w:szCs w:val="18"/>
        </w:rPr>
        <w:t xml:space="preserve"> </w:t>
      </w:r>
      <w:r w:rsidR="003B27A9">
        <w:rPr>
          <w:szCs w:val="18"/>
        </w:rPr>
        <w:t>pokračuje plynutie</w:t>
      </w:r>
      <w:r w:rsidRPr="00263B80">
        <w:rPr>
          <w:szCs w:val="18"/>
        </w:rPr>
        <w:t xml:space="preserve"> lehot</w:t>
      </w:r>
      <w:r w:rsidR="003B27A9">
        <w:rPr>
          <w:szCs w:val="18"/>
        </w:rPr>
        <w:t>y</w:t>
      </w:r>
      <w:r w:rsidRPr="00263B80">
        <w:rPr>
          <w:szCs w:val="18"/>
        </w:rPr>
        <w:t xml:space="preserve"> na výkon finančnej kontroly VO. Doplnením dokumentácie nemôže dôjsť k zmene pôvodne predložených dokladov, resp. údajov v nich uvedených.</w:t>
      </w:r>
    </w:p>
    <w:p w:rsidR="00E9251D" w:rsidRPr="00263B80" w:rsidRDefault="00E9251D" w:rsidP="00607A69">
      <w:pPr>
        <w:numPr>
          <w:ilvl w:val="0"/>
          <w:numId w:val="43"/>
        </w:numPr>
        <w:spacing w:before="120" w:after="120"/>
        <w:ind w:left="360"/>
        <w:jc w:val="both"/>
        <w:rPr>
          <w:szCs w:val="18"/>
        </w:rPr>
      </w:pPr>
      <w:r w:rsidRPr="00263B80">
        <w:rPr>
          <w:szCs w:val="18"/>
        </w:rPr>
        <w:t xml:space="preserve">Ak napriek čestnému vyhláseniu prijímateľa RO/SO identifikuje, že dokumentácia nie je kompletná a pre riadne ukončenie kontroly je nevyhnutné vyzvať prijímateľa na doplnenie chýbajúcich dokladov, uvedenú skutočnosť bude môcť RO/SO vyhodnotiť ako podstatné porušenie zmluvy o NFP. </w:t>
      </w:r>
    </w:p>
    <w:p w:rsidR="00821712" w:rsidRDefault="00AA2FD5" w:rsidP="00607A69">
      <w:pPr>
        <w:numPr>
          <w:ilvl w:val="0"/>
          <w:numId w:val="43"/>
        </w:numPr>
        <w:spacing w:before="120" w:after="120"/>
        <w:ind w:left="360"/>
        <w:jc w:val="both"/>
        <w:rPr>
          <w:szCs w:val="18"/>
        </w:rPr>
      </w:pPr>
      <w:r w:rsidRPr="00263B80">
        <w:rPr>
          <w:szCs w:val="18"/>
        </w:rPr>
        <w:t>Ak RO</w:t>
      </w:r>
      <w:r w:rsidR="009D51F3" w:rsidRPr="00263B80">
        <w:rPr>
          <w:szCs w:val="18"/>
        </w:rPr>
        <w:t>/SO</w:t>
      </w:r>
      <w:r w:rsidRPr="00263B80">
        <w:rPr>
          <w:szCs w:val="18"/>
        </w:rPr>
        <w:t xml:space="preserve"> nezistí</w:t>
      </w:r>
      <w:r w:rsidRPr="00621DE2">
        <w:rPr>
          <w:b/>
          <w:szCs w:val="18"/>
        </w:rPr>
        <w:t xml:space="preserve"> </w:t>
      </w:r>
      <w:r w:rsidRPr="00263B80">
        <w:rPr>
          <w:szCs w:val="18"/>
        </w:rPr>
        <w:t>kontrolou VO</w:t>
      </w:r>
      <w:r w:rsidR="00082C06">
        <w:rPr>
          <w:szCs w:val="18"/>
        </w:rPr>
        <w:t xml:space="preserve"> </w:t>
      </w:r>
      <w:r w:rsidR="00082C06" w:rsidRPr="005D2EB1">
        <w:rPr>
          <w:b/>
          <w:szCs w:val="18"/>
        </w:rPr>
        <w:t>nadlimitnej zákazky</w:t>
      </w:r>
      <w:r w:rsidR="00E1330A">
        <w:rPr>
          <w:b/>
          <w:szCs w:val="18"/>
        </w:rPr>
        <w:t xml:space="preserve"> s povinnosťou prijímateľa na podanie podnetu na ÚVO</w:t>
      </w:r>
      <w:r w:rsidRPr="00263B80">
        <w:rPr>
          <w:szCs w:val="18"/>
        </w:rPr>
        <w:t xml:space="preserve"> porušenie </w:t>
      </w:r>
      <w:r w:rsidR="00505A14">
        <w:rPr>
          <w:szCs w:val="18"/>
        </w:rPr>
        <w:t>pravidiel</w:t>
      </w:r>
      <w:r w:rsidR="00505A14" w:rsidRPr="00263B80">
        <w:rPr>
          <w:szCs w:val="18"/>
        </w:rPr>
        <w:t xml:space="preserve"> </w:t>
      </w:r>
      <w:r w:rsidRPr="00263B80">
        <w:rPr>
          <w:szCs w:val="18"/>
        </w:rPr>
        <w:t>a postupov VO, resp. porušenie pravidiel a ustanovení  legislatívy SR a EÚ, ktoré mali alebo mohli mať vplyv na výsledok VO alebo RO</w:t>
      </w:r>
      <w:r w:rsidR="00467890" w:rsidRPr="00263B80">
        <w:rPr>
          <w:szCs w:val="18"/>
        </w:rPr>
        <w:t>/SO</w:t>
      </w:r>
      <w:r w:rsidRPr="00263B80">
        <w:rPr>
          <w:szCs w:val="18"/>
        </w:rPr>
        <w:t xml:space="preserve"> zistí nedostatky</w:t>
      </w:r>
      <w:r w:rsidR="00F207D2" w:rsidRPr="00263B80">
        <w:rPr>
          <w:szCs w:val="18"/>
        </w:rPr>
        <w:t>,</w:t>
      </w:r>
      <w:r w:rsidRPr="00263B80">
        <w:rPr>
          <w:szCs w:val="18"/>
        </w:rPr>
        <w:t xml:space="preserve"> ktoré je možné postupmi v zmysle ZVO odstrániť (napr. opätovné vyhodnotenie podmienok účasti alebo ponúk), vyzve prijímateľa na podanie podnetu na výkon kontroly podľa § 169 ods. 1 písm. b) v spojení s § 169 ods. 2 ZVO</w:t>
      </w:r>
      <w:r w:rsidR="00467890" w:rsidRPr="00263B80">
        <w:rPr>
          <w:szCs w:val="18"/>
        </w:rPr>
        <w:t xml:space="preserve"> (relevantné v prípade nadlimitných zákaziek)</w:t>
      </w:r>
      <w:r w:rsidRPr="00263B80">
        <w:rPr>
          <w:szCs w:val="18"/>
        </w:rPr>
        <w:t>.</w:t>
      </w:r>
      <w:r w:rsidR="00EC6E3F" w:rsidRPr="00263B80">
        <w:rPr>
          <w:szCs w:val="18"/>
        </w:rPr>
        <w:t xml:space="preserve"> Prijímateľ je povinný </w:t>
      </w:r>
      <w:r w:rsidR="00467890" w:rsidRPr="00263B80">
        <w:rPr>
          <w:szCs w:val="18"/>
        </w:rPr>
        <w:t xml:space="preserve">na základe tejto výzvy </w:t>
      </w:r>
      <w:r w:rsidR="00EC6E3F" w:rsidRPr="00263B80">
        <w:rPr>
          <w:szCs w:val="18"/>
        </w:rPr>
        <w:t>bezodkladne podať podnet na ÚVO</w:t>
      </w:r>
      <w:r w:rsidR="004E3948">
        <w:rPr>
          <w:szCs w:val="18"/>
        </w:rPr>
        <w:t xml:space="preserve"> (týka sa aj čiastkových zákaziek k rámcovým zmluvám uvedených v bode 1.)</w:t>
      </w:r>
      <w:r w:rsidR="00EC6E3F" w:rsidRPr="00263B80">
        <w:rPr>
          <w:szCs w:val="18"/>
        </w:rPr>
        <w:t xml:space="preserve">, pričom postupuje podľa časti </w:t>
      </w:r>
      <w:hyperlink w:anchor="_3.2_Predkladanie_dokumentácie" w:history="1">
        <w:r w:rsidR="00EC6E3F" w:rsidRPr="00263B80">
          <w:rPr>
            <w:rStyle w:val="Hypertextovprepojenie"/>
            <w:szCs w:val="18"/>
          </w:rPr>
          <w:t>3.2 Predkladanie dokumentácie na Úrad pre verejné obstarávanie, kontrola ÚVO</w:t>
        </w:r>
      </w:hyperlink>
      <w:r w:rsidR="00EC6E3F" w:rsidRPr="00263B80">
        <w:rPr>
          <w:szCs w:val="18"/>
        </w:rPr>
        <w:t>.</w:t>
      </w:r>
      <w:r w:rsidR="0050094E" w:rsidRPr="00263B80">
        <w:rPr>
          <w:szCs w:val="18"/>
        </w:rPr>
        <w:t xml:space="preserve"> Dňom odoslania výzvy na podanie podnetu na ÚVO prestáva plynúť lehota RO/SO na výkon kontroly (vyzvanie prijímateľa na podanie podnetu na ÚVO tak plní funkciu výzvy na doplnenie chýbajúceho dokladu, ktorým je právoplatné rozhodnutie ÚVO predstavujúce podklad pre ukončenie finančnej kontroly VO)</w:t>
      </w:r>
      <w:r w:rsidR="00821712" w:rsidRPr="00263B80">
        <w:rPr>
          <w:szCs w:val="18"/>
        </w:rPr>
        <w:t xml:space="preserve">. Návrh správy z kontroly alebo správu z kontroly </w:t>
      </w:r>
      <w:r w:rsidR="005842A7">
        <w:rPr>
          <w:szCs w:val="18"/>
        </w:rPr>
        <w:t>RO/SO</w:t>
      </w:r>
      <w:r w:rsidR="00821712" w:rsidRPr="00263B80">
        <w:rPr>
          <w:szCs w:val="18"/>
        </w:rPr>
        <w:t xml:space="preserve"> vydá do 15 pracovných dní odo dňa doručenia právoplatného rozhodnutia ÚVO.</w:t>
      </w:r>
    </w:p>
    <w:p w:rsidR="008A43A4" w:rsidRPr="00263B80" w:rsidRDefault="008A43A4" w:rsidP="00607A69">
      <w:pPr>
        <w:numPr>
          <w:ilvl w:val="0"/>
          <w:numId w:val="43"/>
        </w:numPr>
        <w:spacing w:before="120" w:after="120"/>
        <w:ind w:left="360"/>
        <w:jc w:val="both"/>
        <w:rPr>
          <w:szCs w:val="18"/>
        </w:rPr>
      </w:pPr>
      <w:r w:rsidRPr="008A43A4">
        <w:rPr>
          <w:szCs w:val="18"/>
        </w:rPr>
        <w:t>Ak RO</w:t>
      </w:r>
      <w:r>
        <w:rPr>
          <w:szCs w:val="18"/>
        </w:rPr>
        <w:t>/SO</w:t>
      </w:r>
      <w:r w:rsidRPr="008A43A4">
        <w:rPr>
          <w:szCs w:val="18"/>
        </w:rPr>
        <w:t xml:space="preserve"> zistí porušenie pravidiel a postupov VO, ktoré mali alebo mohli mať vplyv na výsledok VO a, nie je možné odstrániť protiprávny stav a</w:t>
      </w:r>
      <w:r>
        <w:rPr>
          <w:szCs w:val="18"/>
        </w:rPr>
        <w:t> </w:t>
      </w:r>
      <w:r w:rsidRPr="008A43A4">
        <w:rPr>
          <w:szCs w:val="18"/>
        </w:rPr>
        <w:t>RO</w:t>
      </w:r>
      <w:r>
        <w:rPr>
          <w:szCs w:val="18"/>
        </w:rPr>
        <w:t>/SO</w:t>
      </w:r>
      <w:r w:rsidRPr="008A43A4">
        <w:rPr>
          <w:szCs w:val="18"/>
        </w:rPr>
        <w:t xml:space="preserve"> na základe zistených nedostatkov určí zodpovedajúcu </w:t>
      </w:r>
      <w:proofErr w:type="spellStart"/>
      <w:r w:rsidRPr="008A43A4">
        <w:rPr>
          <w:szCs w:val="18"/>
        </w:rPr>
        <w:t>ex-ante</w:t>
      </w:r>
      <w:proofErr w:type="spellEnd"/>
      <w:r w:rsidRPr="008A43A4">
        <w:rPr>
          <w:szCs w:val="18"/>
        </w:rPr>
        <w:t xml:space="preserve"> finančnú opravu, vyzve prijímateľa na zaslanie podnetu na ÚVO </w:t>
      </w:r>
      <w:r w:rsidR="00A669A4">
        <w:rPr>
          <w:szCs w:val="18"/>
        </w:rPr>
        <w:t xml:space="preserve">(nadlimitné zákazky) </w:t>
      </w:r>
      <w:r w:rsidRPr="008A43A4">
        <w:rPr>
          <w:szCs w:val="18"/>
        </w:rPr>
        <w:t xml:space="preserve">podľa § 169 ods. 1 písm. b) v  spojení s § 169 ods. 2 </w:t>
      </w:r>
      <w:r w:rsidRPr="008A43A4">
        <w:rPr>
          <w:szCs w:val="18"/>
        </w:rPr>
        <w:lastRenderedPageBreak/>
        <w:t>ZVO</w:t>
      </w:r>
      <w:r w:rsidR="00434CB2">
        <w:rPr>
          <w:szCs w:val="18"/>
        </w:rPr>
        <w:t xml:space="preserve"> (</w:t>
      </w:r>
      <w:hyperlink w:anchor="_3.2_Predkladanie_dokumentácie" w:history="1">
        <w:r w:rsidR="00434CB2" w:rsidRPr="00263B80">
          <w:rPr>
            <w:rStyle w:val="Hypertextovprepojenie"/>
            <w:szCs w:val="18"/>
          </w:rPr>
          <w:t>3.2 Predkladanie dokumentácie na Úrad pre verejné obstarávanie, kontrola ÚVO</w:t>
        </w:r>
      </w:hyperlink>
      <w:r w:rsidR="00434CB2">
        <w:rPr>
          <w:rStyle w:val="Hypertextovprepojenie"/>
          <w:szCs w:val="18"/>
        </w:rPr>
        <w:t>)</w:t>
      </w:r>
      <w:r w:rsidRPr="008A43A4">
        <w:rPr>
          <w:szCs w:val="18"/>
        </w:rPr>
        <w:t>, ak RO</w:t>
      </w:r>
      <w:r>
        <w:rPr>
          <w:szCs w:val="18"/>
        </w:rPr>
        <w:t>/SO</w:t>
      </w:r>
      <w:r w:rsidRPr="008A43A4">
        <w:rPr>
          <w:szCs w:val="18"/>
        </w:rPr>
        <w:t xml:space="preserve"> zároveň vyhodnotí, že opakovaním procesu VO by vznikli vysoké dodatočné náklady, a teda bolo by prípustné uplatniť ex </w:t>
      </w:r>
      <w:proofErr w:type="spellStart"/>
      <w:r w:rsidRPr="008A43A4">
        <w:rPr>
          <w:szCs w:val="18"/>
        </w:rPr>
        <w:t>ante</w:t>
      </w:r>
      <w:proofErr w:type="spellEnd"/>
      <w:r w:rsidRPr="008A43A4">
        <w:rPr>
          <w:szCs w:val="18"/>
        </w:rPr>
        <w:t xml:space="preserve"> finančnú opravu pred podpisom zmluvy s úspešným uchádzačom. V prípade, že nie je možné preukázať, že opakovaním procesu VO by vznikli vysoké dodatočné náklady, RO</w:t>
      </w:r>
      <w:r>
        <w:rPr>
          <w:szCs w:val="18"/>
        </w:rPr>
        <w:t>/SO</w:t>
      </w:r>
      <w:r w:rsidRPr="008A43A4">
        <w:rPr>
          <w:szCs w:val="18"/>
        </w:rPr>
        <w:t xml:space="preserve"> konštatuje nesúhlas s podpísaním zmluvy s úspešným uchádzačom a vyzve prijímateľa, aby zrušil použitý postup zadávania zákazky a odporučí vyhlásiť nové verejné obstarávanie. V prípade nesúhlasu RO</w:t>
      </w:r>
      <w:r>
        <w:rPr>
          <w:szCs w:val="18"/>
        </w:rPr>
        <w:t>/SO</w:t>
      </w:r>
      <w:r w:rsidRPr="008A43A4">
        <w:rPr>
          <w:szCs w:val="18"/>
        </w:rPr>
        <w:t xml:space="preserve"> s podpísaním zmluvy a výzvy adresovanej prijímateľovi na opakovanie procesu VO, nadlimitná zákazka prestáva spĺňať podmienku uvedenú v § 169 ods. 2 ZVO, podľa ktorého povinnosť prijímateľa na podanie podnetu na výkon kontroly pred uzavretím zmluvy sa týka zákaziek, čo aj z časti financovaných z prostriedkov EÚ.</w:t>
      </w:r>
    </w:p>
    <w:p w:rsidR="00821712" w:rsidRPr="00263B80" w:rsidRDefault="00821712" w:rsidP="00607A69">
      <w:pPr>
        <w:pStyle w:val="Default"/>
        <w:numPr>
          <w:ilvl w:val="0"/>
          <w:numId w:val="43"/>
        </w:numPr>
        <w:spacing w:before="120" w:after="120" w:line="276" w:lineRule="auto"/>
        <w:ind w:left="360"/>
        <w:jc w:val="both"/>
        <w:rPr>
          <w:rFonts w:ascii="Verdana" w:hAnsi="Verdana"/>
          <w:sz w:val="18"/>
          <w:szCs w:val="18"/>
        </w:rPr>
      </w:pPr>
      <w:r w:rsidRPr="00263B80">
        <w:rPr>
          <w:rFonts w:ascii="Verdana" w:hAnsi="Verdana"/>
          <w:sz w:val="18"/>
          <w:szCs w:val="18"/>
        </w:rPr>
        <w:t xml:space="preserve">Záverom kontroly RO/SO môže byť súhlas alebo nesúhlas s podpisom zmluvy s úspešným uchádzačom. </w:t>
      </w:r>
      <w:r w:rsidR="00C43CD7" w:rsidRPr="00C43CD7">
        <w:rPr>
          <w:rFonts w:ascii="Verdana" w:hAnsi="Verdana"/>
          <w:sz w:val="18"/>
          <w:szCs w:val="18"/>
        </w:rPr>
        <w:t xml:space="preserve">V prípade, že je potrebné odstrániť v rámci overovanej zákazky protiprávny stav, v návrhu správy z kontroly uvedie </w:t>
      </w:r>
      <w:r w:rsidR="005842A7">
        <w:rPr>
          <w:rFonts w:ascii="Verdana" w:hAnsi="Verdana"/>
          <w:sz w:val="18"/>
          <w:szCs w:val="18"/>
        </w:rPr>
        <w:t>RO/SO</w:t>
      </w:r>
      <w:r w:rsidR="00C43CD7" w:rsidRPr="00C43CD7">
        <w:rPr>
          <w:rFonts w:ascii="Verdana" w:hAnsi="Verdana"/>
          <w:sz w:val="18"/>
          <w:szCs w:val="18"/>
        </w:rPr>
        <w:t xml:space="preserve"> nedostatky a opatrenia na odstránenie zistených nedostatkov, zároveň poskytne prijímateľovi lehotu minimálne 5 pracovných dní na podanie námietok. V prípade, že prijímateľ zašle v určenej lehote námietky, je </w:t>
      </w:r>
      <w:r w:rsidR="005842A7">
        <w:rPr>
          <w:rFonts w:ascii="Verdana" w:hAnsi="Verdana"/>
          <w:sz w:val="18"/>
          <w:szCs w:val="18"/>
        </w:rPr>
        <w:t>RO/SO</w:t>
      </w:r>
      <w:r w:rsidR="00C43CD7" w:rsidRPr="00C43CD7">
        <w:rPr>
          <w:rFonts w:ascii="Verdana" w:hAnsi="Verdana"/>
          <w:sz w:val="18"/>
          <w:szCs w:val="18"/>
        </w:rPr>
        <w:t xml:space="preserve"> povinný ich vyhodnotiť a v prípade ich úplnej alebo čiastočnej opodstatnenosti, zohľadniť ich v správe z kontroly. V prípade, že námietky prijímateľa sú neopodstatnené, neboli podané alebo boli podané po lehote, vypracuje </w:t>
      </w:r>
      <w:r w:rsidR="005842A7">
        <w:rPr>
          <w:rFonts w:ascii="Verdana" w:hAnsi="Verdana"/>
          <w:sz w:val="18"/>
          <w:szCs w:val="18"/>
        </w:rPr>
        <w:t>RO/SO</w:t>
      </w:r>
      <w:r w:rsidR="00C43CD7" w:rsidRPr="00C43CD7">
        <w:rPr>
          <w:rFonts w:ascii="Verdana" w:hAnsi="Verdana"/>
          <w:sz w:val="18"/>
          <w:szCs w:val="18"/>
        </w:rPr>
        <w:t xml:space="preserve"> správu z kontroly. Správa z kontroly zároveň obsahuje opatrenia na odstránenie zistených nedostatkov, ktoré je prijímateľ povinný v stanovenej lehote (minimálne 5 pracovných dní a maximálne 10 pracovných dní) odstrániť a zaslať na </w:t>
      </w:r>
      <w:r w:rsidR="005842A7">
        <w:rPr>
          <w:rFonts w:ascii="Verdana" w:hAnsi="Verdana"/>
          <w:sz w:val="18"/>
          <w:szCs w:val="18"/>
        </w:rPr>
        <w:t>RO/SO</w:t>
      </w:r>
      <w:r w:rsidR="00C43CD7" w:rsidRPr="00C43CD7">
        <w:rPr>
          <w:rFonts w:ascii="Verdana" w:hAnsi="Verdana"/>
          <w:sz w:val="18"/>
          <w:szCs w:val="18"/>
        </w:rPr>
        <w:t xml:space="preserve"> súvisiacu aktualizovanú dokumentáciu (napr. zápisnicu z opätovného vyhodnotenia ponúk), pričom </w:t>
      </w:r>
      <w:r w:rsidR="005842A7">
        <w:rPr>
          <w:rFonts w:ascii="Verdana" w:hAnsi="Verdana"/>
          <w:sz w:val="18"/>
          <w:szCs w:val="18"/>
        </w:rPr>
        <w:t>RO/SO</w:t>
      </w:r>
      <w:r w:rsidR="00C43CD7" w:rsidRPr="00C43CD7">
        <w:rPr>
          <w:rFonts w:ascii="Verdana" w:hAnsi="Verdana"/>
          <w:sz w:val="18"/>
          <w:szCs w:val="18"/>
        </w:rPr>
        <w:t xml:space="preserve"> skontroluje, či prijímateľ odstránil protiprávny stav v súlade s návrhom správy a správou z kontroly (obsahuje zistenia z rozhodnutia ÚVO a/alebo zistenia </w:t>
      </w:r>
      <w:r w:rsidR="005842A7">
        <w:rPr>
          <w:rFonts w:ascii="Verdana" w:hAnsi="Verdana"/>
          <w:sz w:val="18"/>
          <w:szCs w:val="18"/>
        </w:rPr>
        <w:t>RO/SO</w:t>
      </w:r>
      <w:r w:rsidR="00C43CD7" w:rsidRPr="00C43CD7">
        <w:rPr>
          <w:rFonts w:ascii="Verdana" w:hAnsi="Verdana"/>
          <w:sz w:val="18"/>
          <w:szCs w:val="18"/>
        </w:rPr>
        <w:t>).</w:t>
      </w:r>
    </w:p>
    <w:p w:rsidR="00821712" w:rsidRPr="00263B80" w:rsidRDefault="00821712" w:rsidP="00607A69">
      <w:pPr>
        <w:pStyle w:val="Default"/>
        <w:numPr>
          <w:ilvl w:val="0"/>
          <w:numId w:val="43"/>
        </w:numPr>
        <w:spacing w:before="120" w:after="120" w:line="276" w:lineRule="auto"/>
        <w:ind w:left="360"/>
        <w:jc w:val="both"/>
        <w:rPr>
          <w:rFonts w:ascii="Verdana" w:hAnsi="Verdana"/>
          <w:sz w:val="18"/>
          <w:szCs w:val="18"/>
        </w:rPr>
      </w:pPr>
      <w:r w:rsidRPr="00263B80">
        <w:rPr>
          <w:rFonts w:ascii="Verdana" w:hAnsi="Verdana"/>
          <w:sz w:val="18"/>
          <w:szCs w:val="18"/>
        </w:rPr>
        <w:t>V prípade, že ÚVO/RO</w:t>
      </w:r>
      <w:r w:rsidR="00E9251D" w:rsidRPr="00263B80">
        <w:rPr>
          <w:rFonts w:ascii="Verdana" w:hAnsi="Verdana"/>
          <w:sz w:val="18"/>
          <w:szCs w:val="18"/>
        </w:rPr>
        <w:t>/SO</w:t>
      </w:r>
      <w:r w:rsidRPr="00263B80">
        <w:rPr>
          <w:rFonts w:ascii="Verdana" w:hAnsi="Verdana"/>
          <w:sz w:val="18"/>
          <w:szCs w:val="18"/>
        </w:rPr>
        <w:t xml:space="preserve"> identifikoval nedostatky a RO/SO v návrhu správy z kontroly vyzval uchádzača na odstránenie protiprávneho stavu, zašle prijímateľ na RO</w:t>
      </w:r>
      <w:r w:rsidR="00E9251D" w:rsidRPr="00263B80">
        <w:rPr>
          <w:rFonts w:ascii="Verdana" w:hAnsi="Verdana"/>
          <w:sz w:val="18"/>
          <w:szCs w:val="18"/>
        </w:rPr>
        <w:t>/SO</w:t>
      </w:r>
      <w:r w:rsidRPr="00263B80">
        <w:rPr>
          <w:rFonts w:ascii="Verdana" w:hAnsi="Verdana"/>
          <w:sz w:val="18"/>
          <w:szCs w:val="18"/>
        </w:rPr>
        <w:t xml:space="preserve"> súvisiacu aktualizovanú dokumentáciu (napr. zápisnicu z opätovného vyhodnotenia ponúk) a</w:t>
      </w:r>
      <w:r w:rsidR="00E9251D" w:rsidRPr="00263B80">
        <w:rPr>
          <w:rFonts w:ascii="Verdana" w:hAnsi="Verdana"/>
          <w:sz w:val="18"/>
          <w:szCs w:val="18"/>
        </w:rPr>
        <w:t> </w:t>
      </w:r>
      <w:r w:rsidRPr="00263B80">
        <w:rPr>
          <w:rFonts w:ascii="Verdana" w:hAnsi="Verdana"/>
          <w:sz w:val="18"/>
          <w:szCs w:val="18"/>
        </w:rPr>
        <w:t>RO</w:t>
      </w:r>
      <w:r w:rsidR="00E9251D" w:rsidRPr="00263B80">
        <w:rPr>
          <w:rFonts w:ascii="Verdana" w:hAnsi="Verdana"/>
          <w:sz w:val="18"/>
          <w:szCs w:val="18"/>
        </w:rPr>
        <w:t>/SO</w:t>
      </w:r>
      <w:r w:rsidRPr="00263B80">
        <w:rPr>
          <w:rFonts w:ascii="Verdana" w:hAnsi="Verdana"/>
          <w:sz w:val="18"/>
          <w:szCs w:val="18"/>
        </w:rPr>
        <w:t xml:space="preserve"> skontroluje, či prijímateľ odstránil protiprávny stav v súlade s návrhom správy z kontroly (obsahuje zistenia z rozhodnutia ÚVO a/alebo zistenia RO</w:t>
      </w:r>
      <w:r w:rsidR="00E9251D" w:rsidRPr="00263B80">
        <w:rPr>
          <w:rFonts w:ascii="Verdana" w:hAnsi="Verdana"/>
          <w:sz w:val="18"/>
          <w:szCs w:val="18"/>
        </w:rPr>
        <w:t>/SO</w:t>
      </w:r>
      <w:r w:rsidRPr="00263B80">
        <w:rPr>
          <w:rFonts w:ascii="Verdana" w:hAnsi="Verdana"/>
          <w:sz w:val="18"/>
          <w:szCs w:val="18"/>
        </w:rPr>
        <w:t xml:space="preserve">). V prípade, že prijímateľ odstránil protiprávny stav, RO/SO vypracuje v lehote 15 pracovných dní od doručenia aktualizovanej dokumentácie správu z kontroly, obsahuje súhlas s podpísaním zmluvy s úspešným uchádzačom. </w:t>
      </w:r>
      <w:r w:rsidR="00E2145A">
        <w:rPr>
          <w:rFonts w:ascii="Verdana" w:hAnsi="Verdana"/>
          <w:sz w:val="18"/>
          <w:szCs w:val="18"/>
        </w:rPr>
        <w:t xml:space="preserve"> </w:t>
      </w:r>
      <w:r w:rsidR="00E2145A" w:rsidRPr="000A04D6">
        <w:rPr>
          <w:rFonts w:ascii="Verdana" w:hAnsi="Verdana"/>
          <w:sz w:val="18"/>
          <w:szCs w:val="18"/>
        </w:rPr>
        <w:t xml:space="preserve">V prípade, že prijímateľ neodstránil protiprávny stav, je </w:t>
      </w:r>
      <w:r w:rsidR="005842A7">
        <w:rPr>
          <w:rFonts w:ascii="Verdana" w:hAnsi="Verdana"/>
          <w:sz w:val="18"/>
          <w:szCs w:val="18"/>
        </w:rPr>
        <w:t>RO/SO</w:t>
      </w:r>
      <w:r w:rsidR="00E2145A" w:rsidRPr="000A04D6">
        <w:rPr>
          <w:rFonts w:ascii="Verdana" w:hAnsi="Verdana"/>
          <w:sz w:val="18"/>
          <w:szCs w:val="18"/>
        </w:rPr>
        <w:t xml:space="preserve"> oprávnený uplatniť ex </w:t>
      </w:r>
      <w:proofErr w:type="spellStart"/>
      <w:r w:rsidR="00E2145A" w:rsidRPr="000A04D6">
        <w:rPr>
          <w:rFonts w:ascii="Verdana" w:hAnsi="Verdana"/>
          <w:sz w:val="18"/>
          <w:szCs w:val="18"/>
        </w:rPr>
        <w:t>ante</w:t>
      </w:r>
      <w:proofErr w:type="spellEnd"/>
      <w:r w:rsidR="00E2145A" w:rsidRPr="000A04D6">
        <w:rPr>
          <w:rFonts w:ascii="Verdana" w:hAnsi="Verdana"/>
          <w:sz w:val="18"/>
          <w:szCs w:val="18"/>
        </w:rPr>
        <w:t xml:space="preserve"> finančnú opravu pred podpisom zmluvy s úspešným uchádzačom iba v prípade, ak by opakovaním procesu VO vznikli vysoké dodatočné náklady a zároveň nebol odstránený protiprávny stav konštatovaný v predbežných záveroch </w:t>
      </w:r>
      <w:r w:rsidR="005842A7">
        <w:rPr>
          <w:rFonts w:ascii="Verdana" w:hAnsi="Verdana"/>
          <w:sz w:val="18"/>
          <w:szCs w:val="18"/>
        </w:rPr>
        <w:t>RO/SO</w:t>
      </w:r>
      <w:r w:rsidR="00E2145A" w:rsidRPr="000A04D6">
        <w:rPr>
          <w:rFonts w:ascii="Verdana" w:hAnsi="Verdana"/>
          <w:sz w:val="18"/>
          <w:szCs w:val="18"/>
        </w:rPr>
        <w:t xml:space="preserve"> a následne v návrhu správy z kontroly a správe z kontroly, pričom ÚVO vydal v rámci kontroly zákazky rozhodnutie o zastavení konania. V prípade, že nie je možné preukázať, že opakovaním procesu VO by vznikli vysoké dodatočné náklady, </w:t>
      </w:r>
      <w:r w:rsidR="005842A7">
        <w:rPr>
          <w:rFonts w:ascii="Verdana" w:hAnsi="Verdana"/>
          <w:sz w:val="18"/>
          <w:szCs w:val="18"/>
        </w:rPr>
        <w:t>RO/SO</w:t>
      </w:r>
      <w:r w:rsidR="00E2145A" w:rsidRPr="000A04D6">
        <w:rPr>
          <w:rFonts w:ascii="Verdana" w:hAnsi="Verdana"/>
          <w:sz w:val="18"/>
          <w:szCs w:val="18"/>
        </w:rPr>
        <w:t xml:space="preserve"> vyjadrí nesúhlas s podpísaním zmluvy s úspešným uchádzačom a vyzve prijímateľa, aby zrušil použitý postup zadávania zákazky a odporučí vyhlásiť nové verejné obstarávanie</w:t>
      </w:r>
      <w:r w:rsidR="00E2145A">
        <w:rPr>
          <w:rFonts w:ascii="Verdana" w:hAnsi="Verdana"/>
          <w:sz w:val="18"/>
          <w:szCs w:val="18"/>
        </w:rPr>
        <w:t>.</w:t>
      </w:r>
    </w:p>
    <w:p w:rsidR="00EA05B5" w:rsidRDefault="00F41966" w:rsidP="00607A69">
      <w:pPr>
        <w:numPr>
          <w:ilvl w:val="0"/>
          <w:numId w:val="43"/>
        </w:numPr>
        <w:spacing w:before="120" w:after="120"/>
        <w:ind w:left="360"/>
        <w:jc w:val="both"/>
        <w:rPr>
          <w:szCs w:val="18"/>
        </w:rPr>
      </w:pPr>
      <w:r w:rsidRPr="00EA05B5">
        <w:rPr>
          <w:szCs w:val="18"/>
        </w:rPr>
        <w:t>Ak RO</w:t>
      </w:r>
      <w:r w:rsidR="00F207D2" w:rsidRPr="00EA05B5">
        <w:rPr>
          <w:szCs w:val="18"/>
        </w:rPr>
        <w:t>/SO</w:t>
      </w:r>
      <w:r w:rsidRPr="00EA05B5">
        <w:rPr>
          <w:szCs w:val="18"/>
        </w:rPr>
        <w:t xml:space="preserve"> zistí porušenie </w:t>
      </w:r>
      <w:r w:rsidR="00505A14" w:rsidRPr="00EA05B5">
        <w:rPr>
          <w:szCs w:val="18"/>
        </w:rPr>
        <w:t xml:space="preserve">pravidiel </w:t>
      </w:r>
      <w:r w:rsidRPr="00EA05B5">
        <w:rPr>
          <w:szCs w:val="18"/>
        </w:rPr>
        <w:t xml:space="preserve">a postupov VO, ktoré mali alebo mohli mať vplyv na výsledok VO a nie je možné odstrániť </w:t>
      </w:r>
      <w:r w:rsidR="00505A14" w:rsidRPr="00EA05B5">
        <w:rPr>
          <w:szCs w:val="18"/>
        </w:rPr>
        <w:t>protiprávny s</w:t>
      </w:r>
      <w:r w:rsidR="00813979">
        <w:rPr>
          <w:szCs w:val="18"/>
        </w:rPr>
        <w:t>t</w:t>
      </w:r>
      <w:r w:rsidR="00505A14" w:rsidRPr="00EA05B5">
        <w:rPr>
          <w:szCs w:val="18"/>
        </w:rPr>
        <w:t>av</w:t>
      </w:r>
      <w:r w:rsidRPr="00EA05B5">
        <w:rPr>
          <w:szCs w:val="18"/>
        </w:rPr>
        <w:t>, resp. zistí porušenie pravidiel a ustanovení  legislatívy SR a EÚ, RO</w:t>
      </w:r>
      <w:r w:rsidR="00F207D2" w:rsidRPr="00EA05B5">
        <w:rPr>
          <w:szCs w:val="18"/>
        </w:rPr>
        <w:t>/SO</w:t>
      </w:r>
      <w:r w:rsidRPr="00EA05B5">
        <w:rPr>
          <w:szCs w:val="18"/>
        </w:rPr>
        <w:t xml:space="preserve"> vypracuje a zašle prijímateľovi návrh správy z kontr</w:t>
      </w:r>
      <w:r w:rsidR="00F207D2" w:rsidRPr="00EA05B5">
        <w:rPr>
          <w:szCs w:val="18"/>
        </w:rPr>
        <w:t xml:space="preserve">oly, obsahujúci </w:t>
      </w:r>
      <w:r w:rsidR="00511366" w:rsidRPr="00EA05B5">
        <w:rPr>
          <w:szCs w:val="18"/>
        </w:rPr>
        <w:t xml:space="preserve">tieto </w:t>
      </w:r>
      <w:r w:rsidR="00F207D2" w:rsidRPr="00EA05B5">
        <w:rPr>
          <w:szCs w:val="18"/>
        </w:rPr>
        <w:t>zistenia. RO</w:t>
      </w:r>
      <w:r w:rsidR="003320CE" w:rsidRPr="00EA05B5">
        <w:rPr>
          <w:szCs w:val="18"/>
        </w:rPr>
        <w:t>/SO</w:t>
      </w:r>
      <w:r w:rsidR="00F207D2" w:rsidRPr="00EA05B5">
        <w:rPr>
          <w:szCs w:val="18"/>
        </w:rPr>
        <w:t xml:space="preserve"> v tomto prípade poskytne</w:t>
      </w:r>
      <w:r w:rsidRPr="00EA05B5">
        <w:rPr>
          <w:szCs w:val="18"/>
        </w:rPr>
        <w:t xml:space="preserve"> prijímateľovi lehotu minimálne 5 pracovných dní na podanie námietok. V prípade, že prijímateľ zašle v určenej lehote námietky, RO</w:t>
      </w:r>
      <w:r w:rsidR="00F207D2" w:rsidRPr="00EA05B5">
        <w:rPr>
          <w:szCs w:val="18"/>
        </w:rPr>
        <w:t>/SO ich</w:t>
      </w:r>
      <w:r w:rsidRPr="00EA05B5">
        <w:rPr>
          <w:szCs w:val="18"/>
        </w:rPr>
        <w:t xml:space="preserve"> </w:t>
      </w:r>
      <w:r w:rsidR="00F207D2" w:rsidRPr="00EA05B5">
        <w:rPr>
          <w:szCs w:val="18"/>
        </w:rPr>
        <w:t>vyhodnotí a </w:t>
      </w:r>
      <w:r w:rsidR="00511366" w:rsidRPr="00EA05B5">
        <w:rPr>
          <w:szCs w:val="18"/>
        </w:rPr>
        <w:t xml:space="preserve"> </w:t>
      </w:r>
      <w:r w:rsidR="00F207D2" w:rsidRPr="00EA05B5">
        <w:rPr>
          <w:szCs w:val="18"/>
        </w:rPr>
        <w:t>v prípade i</w:t>
      </w:r>
      <w:r w:rsidRPr="00EA05B5">
        <w:rPr>
          <w:szCs w:val="18"/>
        </w:rPr>
        <w:t>ch úplnej a</w:t>
      </w:r>
      <w:r w:rsidR="00F207D2" w:rsidRPr="00EA05B5">
        <w:rPr>
          <w:szCs w:val="18"/>
        </w:rPr>
        <w:t>lebo čiastočnej opodstatnenosti</w:t>
      </w:r>
      <w:r w:rsidRPr="00EA05B5">
        <w:rPr>
          <w:szCs w:val="18"/>
        </w:rPr>
        <w:t xml:space="preserve"> </w:t>
      </w:r>
      <w:r w:rsidR="00F207D2" w:rsidRPr="00EA05B5">
        <w:rPr>
          <w:szCs w:val="18"/>
        </w:rPr>
        <w:t>zohľadní</w:t>
      </w:r>
      <w:r w:rsidRPr="00EA05B5">
        <w:rPr>
          <w:szCs w:val="18"/>
        </w:rPr>
        <w:t xml:space="preserve"> v správe z kontroly. V prípade, že námietky prijímateľa sú neopodstatnené, neboli podané alebo boli podané po lehote, </w:t>
      </w:r>
      <w:r w:rsidR="00E2145A" w:rsidRPr="007416E4">
        <w:t xml:space="preserve">je </w:t>
      </w:r>
      <w:r w:rsidR="005842A7">
        <w:t>RO/SO</w:t>
      </w:r>
      <w:r w:rsidR="00E2145A" w:rsidRPr="007416E4">
        <w:t xml:space="preserve"> oprávnený uplatniť </w:t>
      </w:r>
      <w:r w:rsidR="00E2145A">
        <w:t xml:space="preserve">ex </w:t>
      </w:r>
      <w:proofErr w:type="spellStart"/>
      <w:r w:rsidR="00E2145A">
        <w:t>ante</w:t>
      </w:r>
      <w:proofErr w:type="spellEnd"/>
      <w:r w:rsidR="00E2145A" w:rsidRPr="007416E4">
        <w:t xml:space="preserve"> finančnú opravu pred podpisom zmluvy s</w:t>
      </w:r>
      <w:r w:rsidR="00E1330A">
        <w:t> </w:t>
      </w:r>
      <w:r w:rsidR="00E2145A" w:rsidRPr="007416E4">
        <w:t>úspešným uchádzačom iba v prípade, ak by opakovaním procesu VO vznikli vysoké dodatočné náklady</w:t>
      </w:r>
      <w:r w:rsidR="00E2145A">
        <w:t xml:space="preserve">. V prípade, že nie je možné preukázať, že opakovaním procesu VO by vznikli vysoké dodatočné náklady, </w:t>
      </w:r>
      <w:r w:rsidR="005842A7">
        <w:t>RO/SO</w:t>
      </w:r>
      <w:r w:rsidR="00E2145A">
        <w:t xml:space="preserve"> vyjadrí nesúhlas s podpísaním zmluvy s úspešným uchádzačom a vyzve prijímateľa, aby zrušil použitý postup zadávania zákazky a odporučí vyhlásiť nové verejné obstarávanie</w:t>
      </w:r>
      <w:r w:rsidR="00ED0812">
        <w:t xml:space="preserve">. </w:t>
      </w:r>
      <w:r w:rsidR="00EA05B5" w:rsidRPr="00EA05B5">
        <w:rPr>
          <w:szCs w:val="18"/>
        </w:rPr>
        <w:t xml:space="preserve">V prípade nesúhlasu </w:t>
      </w:r>
      <w:r w:rsidR="005842A7">
        <w:rPr>
          <w:szCs w:val="18"/>
        </w:rPr>
        <w:t>RO/SO</w:t>
      </w:r>
      <w:r w:rsidR="00EA05B5" w:rsidRPr="00EA05B5">
        <w:rPr>
          <w:szCs w:val="18"/>
        </w:rPr>
        <w:t xml:space="preserve"> s podpísaním zmluvy a výzvy adresovanej prijímateľovi na opakovanie procesu VO, nadlimitná zákazka tak prestáva spĺňať podmienku uvedenú v § 169 ods. 2 ZVO, podľa ktorého povinnosť prijímateľa na podanie </w:t>
      </w:r>
      <w:r w:rsidR="00EA05B5" w:rsidRPr="00EA05B5">
        <w:rPr>
          <w:szCs w:val="18"/>
        </w:rPr>
        <w:lastRenderedPageBreak/>
        <w:t>podnetu na výkon kontroly pred uzavretím zmluvy sa týka zákaziek, čo aj z časti financovaných z prostriedkov EÚ.</w:t>
      </w:r>
      <w:r w:rsidR="00EA05B5">
        <w:rPr>
          <w:szCs w:val="18"/>
        </w:rPr>
        <w:t xml:space="preserve"> </w:t>
      </w:r>
    </w:p>
    <w:p w:rsidR="00A32344" w:rsidRDefault="00A32344" w:rsidP="00607A69">
      <w:pPr>
        <w:numPr>
          <w:ilvl w:val="0"/>
          <w:numId w:val="43"/>
        </w:numPr>
        <w:spacing w:before="120" w:after="120"/>
        <w:ind w:left="360"/>
        <w:jc w:val="both"/>
        <w:rPr>
          <w:szCs w:val="18"/>
        </w:rPr>
      </w:pPr>
      <w:r w:rsidRPr="00EA05B5">
        <w:rPr>
          <w:szCs w:val="18"/>
        </w:rPr>
        <w:t>Ak RO</w:t>
      </w:r>
      <w:r w:rsidR="009D51F3" w:rsidRPr="00EA05B5">
        <w:rPr>
          <w:szCs w:val="18"/>
        </w:rPr>
        <w:t>/SO</w:t>
      </w:r>
      <w:r w:rsidRPr="00EA05B5">
        <w:rPr>
          <w:szCs w:val="18"/>
        </w:rPr>
        <w:t xml:space="preserve"> ani ÚVO nezistí porušenie pravidiel a princípov VO, ktoré mali alebo mohli mať vplyv na výsledok VO, resp. RO</w:t>
      </w:r>
      <w:r w:rsidR="003320CE" w:rsidRPr="00EA05B5">
        <w:rPr>
          <w:szCs w:val="18"/>
        </w:rPr>
        <w:t>/SO</w:t>
      </w:r>
      <w:r w:rsidRPr="00EA05B5">
        <w:rPr>
          <w:szCs w:val="18"/>
        </w:rPr>
        <w:t xml:space="preserve"> pri vecnej kontrole VO nezistí nesúlad predmetu obstarávania, návrhu zmluvných podmienok a iných údajov so schválenou </w:t>
      </w:r>
      <w:proofErr w:type="spellStart"/>
      <w:r w:rsidRPr="00EA05B5">
        <w:rPr>
          <w:szCs w:val="18"/>
        </w:rPr>
        <w:t>ŽoNFP</w:t>
      </w:r>
      <w:proofErr w:type="spellEnd"/>
      <w:r w:rsidRPr="00EA05B5">
        <w:rPr>
          <w:szCs w:val="18"/>
        </w:rPr>
        <w:t xml:space="preserve"> a účinnou zmluvou o NFP, záverom druhej </w:t>
      </w:r>
      <w:proofErr w:type="spellStart"/>
      <w:r w:rsidRPr="00EA05B5">
        <w:rPr>
          <w:szCs w:val="18"/>
        </w:rPr>
        <w:t>ex-ante</w:t>
      </w:r>
      <w:proofErr w:type="spellEnd"/>
      <w:r w:rsidRPr="00EA05B5">
        <w:rPr>
          <w:szCs w:val="18"/>
        </w:rPr>
        <w:t xml:space="preserve"> kontroly je vyjadrenie súhlasu s podpísaním zmluvy s úspešným uchádzačom.</w:t>
      </w:r>
      <w:r w:rsidR="006259D9">
        <w:rPr>
          <w:szCs w:val="18"/>
        </w:rPr>
        <w:t xml:space="preserve"> </w:t>
      </w:r>
      <w:r w:rsidR="006259D9" w:rsidRPr="006259D9">
        <w:rPr>
          <w:szCs w:val="18"/>
        </w:rPr>
        <w:t>Súhlas s podpísaním zmluvy s úspešným uchádzačom je možné udeliť aj v prípade zistení porušení pravidiel a postupov verejného obstarávania, ktoré nie je možné odstrániť alebo v prípadoch, ak prijímateľ neodstránil protiprávny stav, ak RO</w:t>
      </w:r>
      <w:r w:rsidR="006259D9">
        <w:rPr>
          <w:szCs w:val="18"/>
        </w:rPr>
        <w:t xml:space="preserve">/SO určil zodpovedajúcu výšku </w:t>
      </w:r>
      <w:proofErr w:type="spellStart"/>
      <w:r w:rsidR="006259D9">
        <w:rPr>
          <w:szCs w:val="18"/>
        </w:rPr>
        <w:t>ex-</w:t>
      </w:r>
      <w:r w:rsidR="006259D9" w:rsidRPr="006259D9">
        <w:rPr>
          <w:szCs w:val="18"/>
        </w:rPr>
        <w:t>ante</w:t>
      </w:r>
      <w:proofErr w:type="spellEnd"/>
      <w:r w:rsidR="006259D9" w:rsidRPr="006259D9">
        <w:rPr>
          <w:szCs w:val="18"/>
        </w:rPr>
        <w:t xml:space="preserve"> finančnej opravy za dodržania podmienok podľa ods. </w:t>
      </w:r>
      <w:r w:rsidR="006259D9" w:rsidRPr="007C07BB">
        <w:rPr>
          <w:szCs w:val="18"/>
          <w:highlight w:val="yellow"/>
        </w:rPr>
        <w:t>11, 1</w:t>
      </w:r>
      <w:r w:rsidR="006259D9">
        <w:rPr>
          <w:szCs w:val="18"/>
          <w:highlight w:val="yellow"/>
        </w:rPr>
        <w:t>2.</w:t>
      </w:r>
      <w:r w:rsidR="006259D9" w:rsidRPr="006259D9">
        <w:rPr>
          <w:szCs w:val="18"/>
        </w:rPr>
        <w:t xml:space="preserve"> V prípade, že RO</w:t>
      </w:r>
      <w:r w:rsidR="00743344">
        <w:rPr>
          <w:szCs w:val="18"/>
        </w:rPr>
        <w:t>/SO</w:t>
      </w:r>
      <w:r w:rsidR="006259D9" w:rsidRPr="006259D9">
        <w:rPr>
          <w:szCs w:val="18"/>
        </w:rPr>
        <w:t xml:space="preserve"> v správe z kontroly uvedie skutočnosti, napr. na základe zistení vecnej kontroly VO, ovplyvňujúce posudzovanie oprávnenosti možných výdavkov predložených ďalej prijímateľom v rámci </w:t>
      </w:r>
      <w:proofErr w:type="spellStart"/>
      <w:r w:rsidR="006259D9" w:rsidRPr="006259D9">
        <w:rPr>
          <w:szCs w:val="18"/>
        </w:rPr>
        <w:t>ŽoP</w:t>
      </w:r>
      <w:proofErr w:type="spellEnd"/>
      <w:r w:rsidR="006259D9" w:rsidRPr="006259D9">
        <w:rPr>
          <w:szCs w:val="18"/>
        </w:rPr>
        <w:t xml:space="preserve"> (nie skutočnosti, ktoré majú vplyv na postupy vo verejnom obstarávaní), v záveroch kontroly môže vydať súhlas s podpísaním zmluvy s úspešným uchádzačom, pričom v zisteniach uvedených v návrhu správy z kontroly uvedie všetky skutočnosti týkajúce sa takýchto zistení.</w:t>
      </w:r>
    </w:p>
    <w:p w:rsidR="00FE0AA2" w:rsidRDefault="006259D9" w:rsidP="00607A69">
      <w:pPr>
        <w:numPr>
          <w:ilvl w:val="0"/>
          <w:numId w:val="43"/>
        </w:numPr>
        <w:spacing w:before="120" w:after="120"/>
        <w:ind w:left="284"/>
        <w:jc w:val="both"/>
        <w:rPr>
          <w:szCs w:val="18"/>
        </w:rPr>
      </w:pPr>
      <w:r w:rsidRPr="006259D9">
        <w:rPr>
          <w:szCs w:val="18"/>
        </w:rPr>
        <w:t>V prípade, že právoplatné rozhodnutie ÚVO nepotvrdí predbežné závery RO</w:t>
      </w:r>
      <w:r>
        <w:rPr>
          <w:szCs w:val="18"/>
        </w:rPr>
        <w:t>/SO</w:t>
      </w:r>
      <w:r w:rsidRPr="006259D9">
        <w:rPr>
          <w:szCs w:val="18"/>
        </w:rPr>
        <w:t xml:space="preserve"> týkajúce sa porušenia pravidiel a postupov VO, ktoré mali alebo mohli mať vplyv na výsledok VO</w:t>
      </w:r>
      <w:r w:rsidR="00FE0AA2">
        <w:rPr>
          <w:szCs w:val="18"/>
        </w:rPr>
        <w:t>:</w:t>
      </w:r>
    </w:p>
    <w:p w:rsidR="00FE0AA2" w:rsidRDefault="00FE0AA2" w:rsidP="00607A69">
      <w:pPr>
        <w:numPr>
          <w:ilvl w:val="1"/>
          <w:numId w:val="43"/>
        </w:numPr>
        <w:spacing w:before="120" w:after="120"/>
        <w:ind w:left="709"/>
        <w:jc w:val="both"/>
        <w:rPr>
          <w:szCs w:val="18"/>
        </w:rPr>
      </w:pPr>
      <w:r>
        <w:rPr>
          <w:szCs w:val="18"/>
        </w:rPr>
        <w:t xml:space="preserve">Vypracuje správu ak </w:t>
      </w:r>
      <w:r w:rsidRPr="00FE0AA2">
        <w:rPr>
          <w:szCs w:val="18"/>
        </w:rPr>
        <w:t>RO po vydaní rozhodnutia ÚVO o zastavení konania netrvá na predbežne zistených nedostatkoch</w:t>
      </w:r>
      <w:r w:rsidR="006259D9" w:rsidRPr="006259D9">
        <w:rPr>
          <w:szCs w:val="18"/>
        </w:rPr>
        <w:t xml:space="preserve"> </w:t>
      </w:r>
      <w:r>
        <w:rPr>
          <w:szCs w:val="18"/>
        </w:rPr>
        <w:t>alebo</w:t>
      </w:r>
    </w:p>
    <w:p w:rsidR="006259D9" w:rsidRPr="00EA05B5" w:rsidRDefault="00FE0AA2" w:rsidP="00607A69">
      <w:pPr>
        <w:numPr>
          <w:ilvl w:val="1"/>
          <w:numId w:val="43"/>
        </w:numPr>
        <w:spacing w:before="120" w:after="120"/>
        <w:ind w:left="709"/>
        <w:jc w:val="both"/>
        <w:rPr>
          <w:szCs w:val="18"/>
        </w:rPr>
      </w:pPr>
      <w:r>
        <w:rPr>
          <w:szCs w:val="18"/>
        </w:rPr>
        <w:t xml:space="preserve">Vypracuje návrh správy </w:t>
      </w:r>
      <w:r w:rsidR="006259D9" w:rsidRPr="006259D9">
        <w:rPr>
          <w:szCs w:val="18"/>
        </w:rPr>
        <w:t>a</w:t>
      </w:r>
      <w:r>
        <w:rPr>
          <w:szCs w:val="18"/>
        </w:rPr>
        <w:t xml:space="preserve"> ak </w:t>
      </w:r>
      <w:r w:rsidR="006259D9" w:rsidRPr="006259D9">
        <w:rPr>
          <w:szCs w:val="18"/>
        </w:rPr>
        <w:t>nie je možné odstrániť protiprávny st</w:t>
      </w:r>
      <w:r w:rsidR="006259D9">
        <w:rPr>
          <w:szCs w:val="18"/>
        </w:rPr>
        <w:t xml:space="preserve">av, je RO/SO oprávnený </w:t>
      </w:r>
      <w:r w:rsidR="00C35239" w:rsidRPr="00C35239">
        <w:rPr>
          <w:szCs w:val="18"/>
        </w:rPr>
        <w:t>nepripustiť výdavky do financovania v plnom rozsahu.</w:t>
      </w:r>
      <w:r w:rsidR="00C35239">
        <w:rPr>
          <w:rStyle w:val="Odkaznapoznmkupodiarou"/>
          <w:szCs w:val="18"/>
        </w:rPr>
        <w:footnoteReference w:id="30"/>
      </w:r>
    </w:p>
    <w:p w:rsidR="006259D9" w:rsidRDefault="0050094E" w:rsidP="00607A69">
      <w:pPr>
        <w:numPr>
          <w:ilvl w:val="0"/>
          <w:numId w:val="43"/>
        </w:numPr>
        <w:spacing w:before="120" w:after="120"/>
        <w:ind w:left="284"/>
        <w:jc w:val="both"/>
        <w:rPr>
          <w:szCs w:val="18"/>
        </w:rPr>
      </w:pPr>
      <w:r w:rsidRPr="00263B80">
        <w:rPr>
          <w:szCs w:val="18"/>
        </w:rPr>
        <w:t xml:space="preserve">V prípade, že je potrebné odstrániť v rámci overovanej zákazky protiprávny stav,  prijímateľ </w:t>
      </w:r>
      <w:r w:rsidR="00A32344" w:rsidRPr="00263B80">
        <w:rPr>
          <w:szCs w:val="18"/>
        </w:rPr>
        <w:t xml:space="preserve">na základe návrhu správy z kontroly </w:t>
      </w:r>
      <w:r w:rsidRPr="00263B80">
        <w:rPr>
          <w:szCs w:val="18"/>
        </w:rPr>
        <w:t>zašle na RO</w:t>
      </w:r>
      <w:r w:rsidR="006259D9">
        <w:rPr>
          <w:szCs w:val="18"/>
        </w:rPr>
        <w:t>/SO</w:t>
      </w:r>
      <w:r w:rsidRPr="00263B80">
        <w:rPr>
          <w:szCs w:val="18"/>
        </w:rPr>
        <w:t xml:space="preserve"> súvisiacu aktualizovanú dokumentáciu (napr. zápisnicu z opätovného vyhodnotenia ponúk)</w:t>
      </w:r>
      <w:r w:rsidR="00A32344" w:rsidRPr="00263B80">
        <w:rPr>
          <w:szCs w:val="18"/>
        </w:rPr>
        <w:t xml:space="preserve">. </w:t>
      </w:r>
      <w:r w:rsidRPr="00263B80">
        <w:rPr>
          <w:szCs w:val="18"/>
        </w:rPr>
        <w:t>RO/SO skontroluje, či prijímateľ odstránil protiprávny stav v súlade s návrhom správy z</w:t>
      </w:r>
      <w:r w:rsidR="00A32344" w:rsidRPr="00263B80">
        <w:rPr>
          <w:szCs w:val="18"/>
        </w:rPr>
        <w:t> </w:t>
      </w:r>
      <w:r w:rsidRPr="00263B80">
        <w:rPr>
          <w:szCs w:val="18"/>
        </w:rPr>
        <w:t>kontroly</w:t>
      </w:r>
      <w:r w:rsidR="00A32344" w:rsidRPr="00263B80">
        <w:rPr>
          <w:szCs w:val="18"/>
        </w:rPr>
        <w:t xml:space="preserve"> (ktorý môže </w:t>
      </w:r>
      <w:r w:rsidRPr="00263B80">
        <w:rPr>
          <w:szCs w:val="18"/>
        </w:rPr>
        <w:t>obsah</w:t>
      </w:r>
      <w:r w:rsidR="00A32344" w:rsidRPr="00263B80">
        <w:rPr>
          <w:szCs w:val="18"/>
        </w:rPr>
        <w:t>ovať</w:t>
      </w:r>
      <w:r w:rsidRPr="00263B80">
        <w:rPr>
          <w:szCs w:val="18"/>
        </w:rPr>
        <w:t xml:space="preserve"> zistenia z rozhodnutia ÚVO a/alebo zistenia RO</w:t>
      </w:r>
      <w:r w:rsidR="00A32344" w:rsidRPr="00263B80">
        <w:rPr>
          <w:szCs w:val="18"/>
        </w:rPr>
        <w:t>/SO</w:t>
      </w:r>
      <w:r w:rsidRPr="00263B80">
        <w:rPr>
          <w:szCs w:val="18"/>
        </w:rPr>
        <w:t>). V prípade, že prijímateľ odstránil protiprávny stav, RO</w:t>
      </w:r>
      <w:r w:rsidR="00A32344" w:rsidRPr="00263B80">
        <w:rPr>
          <w:szCs w:val="18"/>
        </w:rPr>
        <w:t>/SO</w:t>
      </w:r>
      <w:r w:rsidRPr="00263B80">
        <w:rPr>
          <w:szCs w:val="18"/>
        </w:rPr>
        <w:t xml:space="preserve"> v lehote 15</w:t>
      </w:r>
      <w:r w:rsidR="00A32344" w:rsidRPr="00263B80">
        <w:rPr>
          <w:szCs w:val="18"/>
        </w:rPr>
        <w:t xml:space="preserve"> pracovných dní </w:t>
      </w:r>
      <w:r w:rsidRPr="00263B80">
        <w:rPr>
          <w:szCs w:val="18"/>
        </w:rPr>
        <w:t xml:space="preserve">od doručenia aktualizovanej dokumentácie </w:t>
      </w:r>
      <w:r w:rsidR="00A32344" w:rsidRPr="00263B80">
        <w:rPr>
          <w:szCs w:val="18"/>
        </w:rPr>
        <w:t xml:space="preserve">vypracuje </w:t>
      </w:r>
      <w:r w:rsidRPr="00263B80">
        <w:rPr>
          <w:szCs w:val="18"/>
        </w:rPr>
        <w:t>správu z kontroly,</w:t>
      </w:r>
      <w:r w:rsidR="00A32344" w:rsidRPr="00263B80">
        <w:rPr>
          <w:szCs w:val="18"/>
        </w:rPr>
        <w:t xml:space="preserve"> ktorá obsahuje súhlas s podpísaním zmluvy s úspešným uchádzačom. V prípade, že prijímateľ neodstránil protiprávny stav, RO/SO </w:t>
      </w:r>
      <w:r w:rsidR="006259D9" w:rsidRPr="006259D9">
        <w:rPr>
          <w:szCs w:val="18"/>
        </w:rPr>
        <w:t xml:space="preserve">je </w:t>
      </w:r>
      <w:r w:rsidR="006259D9">
        <w:rPr>
          <w:szCs w:val="18"/>
        </w:rPr>
        <w:t xml:space="preserve">oprávnený </w:t>
      </w:r>
      <w:r w:rsidR="00C35239" w:rsidRPr="00C35239">
        <w:rPr>
          <w:szCs w:val="18"/>
        </w:rPr>
        <w:t xml:space="preserve">je oprávnený nepripustiť výdavky do financovania  v plnom rozsahu. </w:t>
      </w:r>
      <w:r w:rsidR="006259D9" w:rsidRPr="006259D9">
        <w:rPr>
          <w:szCs w:val="18"/>
        </w:rPr>
        <w:t xml:space="preserve"> </w:t>
      </w:r>
    </w:p>
    <w:p w:rsidR="00743344" w:rsidRDefault="006259D9" w:rsidP="00607A69">
      <w:pPr>
        <w:numPr>
          <w:ilvl w:val="0"/>
          <w:numId w:val="43"/>
        </w:numPr>
        <w:spacing w:before="120" w:after="120"/>
        <w:ind w:left="284"/>
        <w:jc w:val="both"/>
        <w:rPr>
          <w:szCs w:val="18"/>
        </w:rPr>
      </w:pPr>
      <w:r w:rsidRPr="006259D9">
        <w:rPr>
          <w:szCs w:val="18"/>
        </w:rPr>
        <w:t>V prípade, že prijímateľ nezruší použitý postup zadávania zákazky alebo neodstráni protiprávny stav, ktorý nariadi ÚVO v právoplatnom rozhodnutí, RO</w:t>
      </w:r>
      <w:r>
        <w:rPr>
          <w:szCs w:val="18"/>
        </w:rPr>
        <w:t>/SO</w:t>
      </w:r>
      <w:r w:rsidRPr="006259D9">
        <w:rPr>
          <w:szCs w:val="18"/>
        </w:rPr>
        <w:t xml:space="preserve"> konštatuje nesúhlas s podpísaním zmluvy s úspešným uchádzačom a výdavky z VO nebudú schválené na financovanie v plnom rozsahu.</w:t>
      </w:r>
    </w:p>
    <w:p w:rsidR="00A32344" w:rsidRPr="00263B80" w:rsidRDefault="00743344" w:rsidP="00607A69">
      <w:pPr>
        <w:numPr>
          <w:ilvl w:val="0"/>
          <w:numId w:val="43"/>
        </w:numPr>
        <w:spacing w:before="120" w:after="120"/>
        <w:ind w:left="284"/>
        <w:jc w:val="both"/>
        <w:rPr>
          <w:szCs w:val="18"/>
        </w:rPr>
      </w:pPr>
      <w:r w:rsidRPr="007C07BB">
        <w:rPr>
          <w:szCs w:val="18"/>
        </w:rPr>
        <w:t>Nesúhlas s podpísaním zmluvy s úspešným uchádzačom predstavuje deklaráciu RO</w:t>
      </w:r>
      <w:r>
        <w:rPr>
          <w:szCs w:val="18"/>
        </w:rPr>
        <w:t>/SO</w:t>
      </w:r>
      <w:r w:rsidRPr="007C07BB">
        <w:rPr>
          <w:szCs w:val="18"/>
        </w:rPr>
        <w:t xml:space="preserve"> týkajúcu sa nepripustenia  súvisiacich budúcich výdavkov do financovania v plnom rozsahu, t. j.  pokiaľ by bola zmluva s úspešným uchádzačom aj napriek nesúhlasu RO</w:t>
      </w:r>
      <w:r>
        <w:rPr>
          <w:szCs w:val="18"/>
        </w:rPr>
        <w:t>/SO</w:t>
      </w:r>
      <w:r w:rsidRPr="007C07BB">
        <w:rPr>
          <w:szCs w:val="18"/>
        </w:rPr>
        <w:t xml:space="preserve"> podpísaná, RO</w:t>
      </w:r>
      <w:r>
        <w:rPr>
          <w:szCs w:val="18"/>
        </w:rPr>
        <w:t>/SO</w:t>
      </w:r>
      <w:r w:rsidRPr="007C07BB">
        <w:rPr>
          <w:szCs w:val="18"/>
        </w:rPr>
        <w:t xml:space="preserve"> v rámci následnej ex post kontroly nepripustí výdavky vyplývajúce z predmetnej zmluvy do financovania v plnom rozsahu. Pri nesúhlase RO</w:t>
      </w:r>
      <w:r>
        <w:rPr>
          <w:szCs w:val="18"/>
        </w:rPr>
        <w:t>/SO</w:t>
      </w:r>
      <w:r w:rsidRPr="007C07BB">
        <w:rPr>
          <w:szCs w:val="18"/>
        </w:rPr>
        <w:t xml:space="preserve"> s podpísaním zmluvy s úspešným uchádzačom, RO</w:t>
      </w:r>
      <w:r>
        <w:rPr>
          <w:szCs w:val="18"/>
        </w:rPr>
        <w:t>/SO</w:t>
      </w:r>
      <w:r w:rsidRPr="007C07BB">
        <w:rPr>
          <w:szCs w:val="18"/>
        </w:rPr>
        <w:t xml:space="preserve"> vyzve prijímateľa, aby zrušil použitý postup zadávania zákazky a odporučí vyhlásiť nové verejné obstarávanie. RO</w:t>
      </w:r>
      <w:r>
        <w:rPr>
          <w:szCs w:val="18"/>
        </w:rPr>
        <w:t>/SO</w:t>
      </w:r>
      <w:r w:rsidRPr="007C07BB">
        <w:rPr>
          <w:szCs w:val="18"/>
        </w:rPr>
        <w:t xml:space="preserve"> rozhodne o súhlase alebo nesúhlase s podpísaním zmluvy s úspešným uchádzačom s ohľadom na závažnosť zistení, pričom niektoré nedostatky sú v zmysle metodického pokynu</w:t>
      </w:r>
      <w:r w:rsidRPr="003D5661">
        <w:rPr>
          <w:sz w:val="16"/>
          <w:szCs w:val="16"/>
          <w:vertAlign w:val="superscript"/>
        </w:rPr>
        <w:footnoteReference w:id="31"/>
      </w:r>
      <w:r w:rsidRPr="007C07BB">
        <w:rPr>
          <w:szCs w:val="18"/>
        </w:rPr>
        <w:t xml:space="preserve"> spojené s finančnou opravou 100 %, resp. nepripustením výdavkov do financovania.</w:t>
      </w:r>
    </w:p>
    <w:p w:rsidR="0024448F" w:rsidRDefault="0024448F" w:rsidP="00607A69">
      <w:pPr>
        <w:numPr>
          <w:ilvl w:val="0"/>
          <w:numId w:val="43"/>
        </w:numPr>
        <w:spacing w:before="120" w:after="120"/>
        <w:ind w:left="360"/>
        <w:jc w:val="both"/>
        <w:rPr>
          <w:szCs w:val="18"/>
        </w:rPr>
      </w:pPr>
      <w:r w:rsidRPr="00263B80">
        <w:rPr>
          <w:szCs w:val="18"/>
        </w:rPr>
        <w:t xml:space="preserve">Ak prijímateľ podpíše zmluvu s úspešným uchádzačom pred riadnym ukončením tejto kontroly, resp. vôbec nepredloží dokumentáciu k VO na </w:t>
      </w:r>
      <w:r w:rsidR="00EA05B5">
        <w:rPr>
          <w:szCs w:val="18"/>
        </w:rPr>
        <w:t xml:space="preserve">túto </w:t>
      </w:r>
      <w:r w:rsidRPr="00263B80">
        <w:rPr>
          <w:szCs w:val="18"/>
        </w:rPr>
        <w:t>kontrolu</w:t>
      </w:r>
      <w:r w:rsidR="00A32344" w:rsidRPr="00263B80">
        <w:rPr>
          <w:szCs w:val="18"/>
        </w:rPr>
        <w:t xml:space="preserve"> </w:t>
      </w:r>
      <w:r w:rsidR="00F42B5F">
        <w:rPr>
          <w:szCs w:val="18"/>
        </w:rPr>
        <w:t>a</w:t>
      </w:r>
      <w:r w:rsidR="00F42B5F" w:rsidRPr="00263B80">
        <w:rPr>
          <w:szCs w:val="18"/>
        </w:rPr>
        <w:t xml:space="preserve"> </w:t>
      </w:r>
      <w:r w:rsidR="00A32344" w:rsidRPr="00263B80">
        <w:rPr>
          <w:szCs w:val="18"/>
        </w:rPr>
        <w:t>RO/SO</w:t>
      </w:r>
      <w:r w:rsidR="00813979" w:rsidRPr="00813979">
        <w:rPr>
          <w:szCs w:val="18"/>
        </w:rPr>
        <w:t xml:space="preserve"> identifikuje pri ex post kontrole VO nedostatky, ktoré mali alebo mohli mať vplyv na výsledok VO, </w:t>
      </w:r>
      <w:r w:rsidR="00F42B5F" w:rsidRPr="00CD0E34">
        <w:t xml:space="preserve">určí zodpovedajúcu výšku ex </w:t>
      </w:r>
      <w:proofErr w:type="spellStart"/>
      <w:r w:rsidR="00F42B5F" w:rsidRPr="00CD0E34">
        <w:t>ante</w:t>
      </w:r>
      <w:proofErr w:type="spellEnd"/>
      <w:r w:rsidR="00F42B5F" w:rsidRPr="00CD0E34">
        <w:t xml:space="preserve"> finančnej opravy alebo nepripustí výdavky vyplývajúce z predmetnej zmluvy </w:t>
      </w:r>
      <w:r w:rsidR="00F42B5F">
        <w:t xml:space="preserve">do </w:t>
      </w:r>
      <w:r w:rsidR="00F42B5F">
        <w:lastRenderedPageBreak/>
        <w:t>financovania v plnom rozsahu.</w:t>
      </w:r>
      <w:r w:rsidR="00F42B5F" w:rsidRPr="002657D2">
        <w:t xml:space="preserve"> </w:t>
      </w:r>
      <w:r w:rsidR="00813979" w:rsidRPr="00813979">
        <w:rPr>
          <w:szCs w:val="18"/>
        </w:rPr>
        <w:t xml:space="preserve"> Zároveň bude môcť RO uvedenú skutočnosť vyhodnotiť ako podstatné porušenie zmluvy o</w:t>
      </w:r>
      <w:r w:rsidR="00C76295">
        <w:rPr>
          <w:szCs w:val="18"/>
        </w:rPr>
        <w:t> </w:t>
      </w:r>
      <w:r w:rsidR="00813979" w:rsidRPr="00813979">
        <w:rPr>
          <w:szCs w:val="18"/>
        </w:rPr>
        <w:t>NFP</w:t>
      </w:r>
      <w:r w:rsidR="00C76295">
        <w:rPr>
          <w:szCs w:val="18"/>
        </w:rPr>
        <w:t>.</w:t>
      </w:r>
    </w:p>
    <w:p w:rsidR="00C76295" w:rsidRPr="00263B80" w:rsidRDefault="00C76295" w:rsidP="00607A69">
      <w:pPr>
        <w:numPr>
          <w:ilvl w:val="0"/>
          <w:numId w:val="43"/>
        </w:numPr>
        <w:spacing w:before="120" w:after="120"/>
        <w:ind w:left="360"/>
        <w:jc w:val="both"/>
        <w:rPr>
          <w:szCs w:val="18"/>
        </w:rPr>
      </w:pPr>
      <w:r w:rsidRPr="00C76295">
        <w:rPr>
          <w:szCs w:val="18"/>
        </w:rPr>
        <w:t xml:space="preserve">Ak nie je dodržaná lehota na výkon druhej ex </w:t>
      </w:r>
      <w:proofErr w:type="spellStart"/>
      <w:r w:rsidRPr="00C76295">
        <w:rPr>
          <w:szCs w:val="18"/>
        </w:rPr>
        <w:t>ante</w:t>
      </w:r>
      <w:proofErr w:type="spellEnd"/>
      <w:r w:rsidRPr="00C76295">
        <w:rPr>
          <w:szCs w:val="18"/>
        </w:rPr>
        <w:t xml:space="preserve"> kontroly podľa ods. </w:t>
      </w:r>
      <w:r>
        <w:rPr>
          <w:szCs w:val="18"/>
        </w:rPr>
        <w:t>3</w:t>
      </w:r>
      <w:r w:rsidRPr="00C76295">
        <w:rPr>
          <w:szCs w:val="18"/>
        </w:rPr>
        <w:t xml:space="preserve"> tejto kapitoly z dôvodov na strane </w:t>
      </w:r>
      <w:r w:rsidR="005842A7">
        <w:rPr>
          <w:szCs w:val="18"/>
        </w:rPr>
        <w:t>RO/SO</w:t>
      </w:r>
      <w:r w:rsidRPr="00C76295">
        <w:rPr>
          <w:szCs w:val="18"/>
        </w:rPr>
        <w:t xml:space="preserve">, je </w:t>
      </w:r>
      <w:r w:rsidR="005842A7">
        <w:rPr>
          <w:szCs w:val="18"/>
        </w:rPr>
        <w:t>RO/SO</w:t>
      </w:r>
      <w:r w:rsidRPr="00C76295">
        <w:rPr>
          <w:szCs w:val="18"/>
        </w:rPr>
        <w:t xml:space="preserve"> povinný informovať prijímateľa o dôvodoch nedodržania termínu, ako aj o novom predpokladanom termíne vydania návrhu správy/správy z kontroly. Pri nedodržaní oznámeného predpokladaného termínu </w:t>
      </w:r>
      <w:r w:rsidR="005842A7">
        <w:rPr>
          <w:szCs w:val="18"/>
        </w:rPr>
        <w:t>RO/SO</w:t>
      </w:r>
      <w:r w:rsidRPr="00C76295">
        <w:rPr>
          <w:szCs w:val="18"/>
        </w:rPr>
        <w:t xml:space="preserve"> opakovane zabezpečí informovanosť prijímateľa za rovnakých podmienok. Zároveň, ak </w:t>
      </w:r>
      <w:r w:rsidR="005842A7">
        <w:rPr>
          <w:szCs w:val="18"/>
        </w:rPr>
        <w:t>RO/SO</w:t>
      </w:r>
      <w:r w:rsidRPr="00C76295">
        <w:rPr>
          <w:szCs w:val="18"/>
        </w:rPr>
        <w:t xml:space="preserve"> nezašle návrh správy z kontroly (v prípade zistení nedostatkov) alebo správu z kontroly (v prípade, ak kontrolou neboli zistené nedostatky) vo vyššie uvedených lehotách, pričom </w:t>
      </w:r>
      <w:r w:rsidR="005842A7">
        <w:rPr>
          <w:szCs w:val="18"/>
        </w:rPr>
        <w:t>RO/SO</w:t>
      </w:r>
      <w:r w:rsidRPr="00C76295">
        <w:rPr>
          <w:szCs w:val="18"/>
        </w:rPr>
        <w:t xml:space="preserve"> lehotu kontroly nepredĺžil, prijímateľ je oprávnený, ak je to relevantné, pozastaviť realizáciu hlavných aktivít projektu do času zaslania návrhu správy z kontroly alebo správy z kontroly. Prijímateľ je v takom prípade povinný oznámiť RO pozastavenie realizácie hlavných aktivít v súlade s relevantnými ustanoveniami zmluvy o NFP. Týmto ustanovením nie je dotknutá povinnosť RO vykonať kontrolu VO.</w:t>
      </w:r>
    </w:p>
    <w:p w:rsidR="00D94E89" w:rsidRPr="00263B80" w:rsidRDefault="00D94E89" w:rsidP="00465869">
      <w:pPr>
        <w:pStyle w:val="Nadpis3"/>
        <w:numPr>
          <w:ilvl w:val="2"/>
          <w:numId w:val="87"/>
        </w:numPr>
        <w:spacing w:before="240"/>
        <w:ind w:left="709"/>
      </w:pPr>
      <w:bookmarkStart w:id="79" w:name="_Štandardná_ex-post_kontrola"/>
      <w:bookmarkStart w:id="80" w:name="_Ref534796203"/>
      <w:bookmarkStart w:id="81" w:name="_Toc11221993"/>
      <w:bookmarkEnd w:id="79"/>
      <w:r w:rsidRPr="00263B80">
        <w:t xml:space="preserve">Štandardná </w:t>
      </w:r>
      <w:proofErr w:type="spellStart"/>
      <w:r w:rsidRPr="00263B80">
        <w:t>ex-post</w:t>
      </w:r>
      <w:proofErr w:type="spellEnd"/>
      <w:r w:rsidRPr="00263B80">
        <w:t xml:space="preserve"> kontrola</w:t>
      </w:r>
      <w:bookmarkEnd w:id="80"/>
      <w:bookmarkEnd w:id="81"/>
      <w:r w:rsidRPr="00263B80">
        <w:t xml:space="preserve"> </w:t>
      </w:r>
    </w:p>
    <w:p w:rsidR="00D94E89" w:rsidRPr="00263B80" w:rsidRDefault="00D94E89" w:rsidP="00607A69">
      <w:pPr>
        <w:pStyle w:val="Odsekzoznamu"/>
        <w:numPr>
          <w:ilvl w:val="0"/>
          <w:numId w:val="44"/>
        </w:numPr>
        <w:spacing w:before="120" w:after="120" w:line="276" w:lineRule="auto"/>
        <w:ind w:left="426"/>
        <w:contextualSpacing w:val="0"/>
        <w:jc w:val="both"/>
        <w:rPr>
          <w:szCs w:val="18"/>
        </w:rPr>
      </w:pPr>
      <w:r w:rsidRPr="004F29AC">
        <w:rPr>
          <w:b/>
          <w:szCs w:val="18"/>
        </w:rPr>
        <w:t xml:space="preserve">Štandardná </w:t>
      </w:r>
      <w:proofErr w:type="spellStart"/>
      <w:r w:rsidRPr="004F29AC">
        <w:rPr>
          <w:b/>
          <w:szCs w:val="18"/>
        </w:rPr>
        <w:t>ex-post</w:t>
      </w:r>
      <w:proofErr w:type="spellEnd"/>
      <w:r w:rsidRPr="004F29AC">
        <w:rPr>
          <w:b/>
          <w:szCs w:val="18"/>
        </w:rPr>
        <w:t xml:space="preserve"> kontrola VO sa nevzťahuje na VO, ktoré bolo predmetom druhej </w:t>
      </w:r>
      <w:proofErr w:type="spellStart"/>
      <w:r w:rsidRPr="004F29AC">
        <w:rPr>
          <w:b/>
          <w:szCs w:val="18"/>
        </w:rPr>
        <w:t>ex-ante</w:t>
      </w:r>
      <w:proofErr w:type="spellEnd"/>
      <w:r w:rsidRPr="004F29AC">
        <w:rPr>
          <w:b/>
          <w:szCs w:val="18"/>
        </w:rPr>
        <w:t xml:space="preserve"> kontroly</w:t>
      </w:r>
      <w:r w:rsidR="00893CF6" w:rsidRPr="004F29AC">
        <w:rPr>
          <w:b/>
          <w:szCs w:val="18"/>
        </w:rPr>
        <w:t xml:space="preserve">, kedy ide o následnú </w:t>
      </w:r>
      <w:proofErr w:type="spellStart"/>
      <w:r w:rsidR="00893CF6" w:rsidRPr="004F29AC">
        <w:rPr>
          <w:b/>
          <w:szCs w:val="18"/>
        </w:rPr>
        <w:t>ex-post</w:t>
      </w:r>
      <w:proofErr w:type="spellEnd"/>
      <w:r w:rsidR="00893CF6" w:rsidRPr="004F29AC">
        <w:rPr>
          <w:b/>
          <w:szCs w:val="18"/>
        </w:rPr>
        <w:t xml:space="preserve"> kontrolu.</w:t>
      </w:r>
      <w:r w:rsidR="00C538D0" w:rsidRPr="00C538D0">
        <w:t xml:space="preserve"> </w:t>
      </w:r>
      <w:r w:rsidR="00C538D0" w:rsidRPr="00DA3A2D">
        <w:rPr>
          <w:szCs w:val="18"/>
        </w:rPr>
        <w:t>RO</w:t>
      </w:r>
      <w:r w:rsidR="00C538D0">
        <w:rPr>
          <w:szCs w:val="18"/>
        </w:rPr>
        <w:t>/SO</w:t>
      </w:r>
      <w:r w:rsidR="00C538D0" w:rsidRPr="00DA3A2D">
        <w:rPr>
          <w:szCs w:val="18"/>
        </w:rPr>
        <w:t xml:space="preserve"> kontroluje postupy VO na základe dokumentácie predloženej prijímateľom vo fáze po podpise zmluvy s úspešným uchádzačom, pričom táto zmluva je už platná a účinná, okrem prípadov kedy je účinnosť zmluvy viazaná na odkladaciu podmienku (napr. podpis zmluvy o NFP). V týchto osobitných prípadoch RO</w:t>
      </w:r>
      <w:r w:rsidR="00C538D0">
        <w:rPr>
          <w:szCs w:val="18"/>
        </w:rPr>
        <w:t>/SO</w:t>
      </w:r>
      <w:r w:rsidR="00C538D0" w:rsidRPr="00DA3A2D">
        <w:rPr>
          <w:szCs w:val="18"/>
        </w:rPr>
        <w:t xml:space="preserve"> kontroluje verejné obstarávanie vo fáze po podpise zmluvy s úspešným uchádzačom, ktorá je platná. V prípade zadávania zákazky s využitím elektronického trhoviska sa dokumentácia predkladá vo fáze po vygenerovaní výslednej zmluvy príslušným elektronickým informačným systémom, po jej zverejnení v zmysle zákona o slobode informácií (pokiaľ sa jedná o povinnú osobu podľa zákona o slobode informácií), pričom zmluva je už platná a pred nadobudnutím účinnosti zmluvy s dodávateľom (účinnosť je viazaná na odkladaciu podmienku schválenia zákazky zo strany RO), čo sa považuje za stupeň štandardnej ex post kontroly. RO v prípade elektronického trhoviska postupuje podľa kapitoly </w:t>
      </w:r>
      <w:r w:rsidR="00C538D0">
        <w:rPr>
          <w:szCs w:val="18"/>
        </w:rPr>
        <w:t>Kontrola zákaziek zadávaných cez centrálne trhovisko</w:t>
      </w:r>
      <w:r w:rsidR="00C538D0" w:rsidRPr="00DA3A2D">
        <w:rPr>
          <w:szCs w:val="18"/>
        </w:rPr>
        <w:t xml:space="preserve">. Prijímateľ predkladá dokumentáciu z VO v plnom rozsahu. Tento druh kontroly sa nevzťahuje na VO, ktoré bolo predmetom druhej ex </w:t>
      </w:r>
      <w:proofErr w:type="spellStart"/>
      <w:r w:rsidR="00C538D0" w:rsidRPr="00DA3A2D">
        <w:rPr>
          <w:szCs w:val="18"/>
        </w:rPr>
        <w:t>ante</w:t>
      </w:r>
      <w:proofErr w:type="spellEnd"/>
      <w:r w:rsidR="00C538D0" w:rsidRPr="00DA3A2D">
        <w:rPr>
          <w:szCs w:val="18"/>
        </w:rPr>
        <w:t xml:space="preserve"> kontroly (na tento prípad sa vzťahuje postup uvedený v časti „Následná ex post kontrola“).</w:t>
      </w:r>
    </w:p>
    <w:p w:rsidR="00D94E89" w:rsidRDefault="00D94E89" w:rsidP="00607A69">
      <w:pPr>
        <w:pStyle w:val="Odsekzoznamu"/>
        <w:numPr>
          <w:ilvl w:val="0"/>
          <w:numId w:val="44"/>
        </w:numPr>
        <w:spacing w:before="120" w:after="120" w:line="276" w:lineRule="auto"/>
        <w:ind w:left="360"/>
        <w:contextualSpacing w:val="0"/>
        <w:jc w:val="both"/>
        <w:rPr>
          <w:szCs w:val="18"/>
        </w:rPr>
      </w:pPr>
      <w:r w:rsidRPr="00263B80">
        <w:rPr>
          <w:szCs w:val="18"/>
        </w:rPr>
        <w:t xml:space="preserve">Lehota na výkon  štandardnej </w:t>
      </w:r>
      <w:proofErr w:type="spellStart"/>
      <w:r w:rsidRPr="00263B80">
        <w:rPr>
          <w:szCs w:val="18"/>
        </w:rPr>
        <w:t>ex-post</w:t>
      </w:r>
      <w:proofErr w:type="spellEnd"/>
      <w:r w:rsidRPr="00263B80">
        <w:rPr>
          <w:szCs w:val="18"/>
        </w:rPr>
        <w:t xml:space="preserve"> kontroly je 20 pracovných dní. RO/SO môže zaslať prijímateľovi žiadosť o vysvetlenie alebo doplnenie dokumentácie, v ktorej určí lehotu minimálne 5 pracovných dní a maximálne 10 pracovných dní na zaslanie tohto vysvetlenia alebo doplnenia. Dňom odoslania žiadosti </w:t>
      </w:r>
      <w:r w:rsidR="00A62888">
        <w:rPr>
          <w:szCs w:val="18"/>
        </w:rPr>
        <w:t>sa prerušuje</w:t>
      </w:r>
      <w:r w:rsidR="00A62888" w:rsidRPr="00263B80">
        <w:rPr>
          <w:szCs w:val="18"/>
        </w:rPr>
        <w:t xml:space="preserve"> </w:t>
      </w:r>
      <w:r w:rsidRPr="00263B80">
        <w:rPr>
          <w:szCs w:val="18"/>
        </w:rPr>
        <w:t>lehota na výkon kontroly. Dňom nasledujúcim po dni doručenia vysvetlenia alebo doplnenia dokumentácie na RO</w:t>
      </w:r>
      <w:r w:rsidR="00C8708C" w:rsidRPr="00263B80">
        <w:rPr>
          <w:szCs w:val="18"/>
        </w:rPr>
        <w:t>/SO</w:t>
      </w:r>
      <w:r w:rsidRPr="00263B80">
        <w:rPr>
          <w:szCs w:val="18"/>
        </w:rPr>
        <w:t xml:space="preserve"> </w:t>
      </w:r>
      <w:r w:rsidR="00BF20E7">
        <w:rPr>
          <w:szCs w:val="18"/>
        </w:rPr>
        <w:t>pokračuje plynutie lehoty</w:t>
      </w:r>
      <w:r w:rsidRPr="00263B80">
        <w:rPr>
          <w:szCs w:val="18"/>
        </w:rPr>
        <w:t xml:space="preserve"> na výkon finančnej kontroly VO.</w:t>
      </w:r>
      <w:r w:rsidR="00532CC4" w:rsidRPr="00263B80">
        <w:rPr>
          <w:szCs w:val="18"/>
        </w:rPr>
        <w:t xml:space="preserve"> Doplnením dokumentácie nemôže dôjsť k zmene pôvodne predložených dokladov, resp. údajov v nich uvedených.</w:t>
      </w:r>
    </w:p>
    <w:p w:rsidR="00AB6097" w:rsidRPr="00263B80" w:rsidRDefault="00AB6097" w:rsidP="00607A69">
      <w:pPr>
        <w:pStyle w:val="Odsekzoznamu"/>
        <w:numPr>
          <w:ilvl w:val="0"/>
          <w:numId w:val="44"/>
        </w:numPr>
        <w:spacing w:before="120" w:after="120" w:line="276" w:lineRule="auto"/>
        <w:ind w:left="360"/>
        <w:contextualSpacing w:val="0"/>
        <w:jc w:val="both"/>
        <w:rPr>
          <w:szCs w:val="18"/>
        </w:rPr>
      </w:pPr>
      <w:r w:rsidRPr="00373C3A">
        <w:t xml:space="preserve">Pre potreby </w:t>
      </w:r>
      <w:r>
        <w:t>kontroly</w:t>
      </w:r>
      <w:r w:rsidRPr="00BD1FBA">
        <w:t>/</w:t>
      </w:r>
      <w:r w:rsidRPr="00373C3A">
        <w:t>finančnej kontroly VO prijímateľ predkladá na RO</w:t>
      </w:r>
      <w:r>
        <w:t>/SO</w:t>
      </w:r>
      <w:r w:rsidRPr="00373C3A">
        <w:t xml:space="preserve"> zmluv</w:t>
      </w:r>
      <w:r>
        <w:t>u</w:t>
      </w:r>
      <w:r w:rsidRPr="00373C3A">
        <w:t xml:space="preserve"> s úspešným uchádzačom</w:t>
      </w:r>
      <w:r>
        <w:t xml:space="preserve"> cez ITMS 2014+ spôsobom, ktorý zabezpečí identifikáciu osôb, ktoré zmluvu podpísali, aby bolo možné overiť ich oprávnenosť konať v mene zmluvnej strany</w:t>
      </w:r>
      <w:r w:rsidRPr="00373C3A">
        <w:t xml:space="preserve">. Túto zmluvu predkladá prijímateľ </w:t>
      </w:r>
      <w:r>
        <w:t xml:space="preserve">cez ITMS 2014+ </w:t>
      </w:r>
      <w:r w:rsidRPr="00373C3A">
        <w:t xml:space="preserve">vrátane všetkých jej príloh. </w:t>
      </w:r>
      <w:r>
        <w:t>Pokiaľ bola v rámci daného VO vykonaná kontrola VO podľa § 169 ods. 3 ZVO, prijímateľ informuje RO/SO aj o tejto skutočnosti a súčasne s dokumentáciou predloží aj kópiu právoplatného rozhodnutia ÚVO. Rovnakým spôsobom je prijímateľ povinný informovať RO/SO aj o všetkých výsledkoch konania ÚVO vydaných pri výkone dohľadu podľa § 167 ods. 2 ZVO.</w:t>
      </w:r>
    </w:p>
    <w:p w:rsidR="00B504FE" w:rsidRPr="00263B80" w:rsidRDefault="00B504FE" w:rsidP="00607A69">
      <w:pPr>
        <w:numPr>
          <w:ilvl w:val="0"/>
          <w:numId w:val="44"/>
        </w:numPr>
        <w:spacing w:before="120" w:after="120"/>
        <w:ind w:left="360"/>
        <w:jc w:val="both"/>
        <w:rPr>
          <w:szCs w:val="18"/>
        </w:rPr>
      </w:pPr>
      <w:r w:rsidRPr="00263B80">
        <w:rPr>
          <w:szCs w:val="18"/>
        </w:rPr>
        <w:t xml:space="preserve">Ak RO/SO nezašle návrh správy z kontroly (v prípade zistení nedostatkov) alebo správu z kontroly (v prípade, ak kontrolou neboli zistené nedostatky) vo vyššie uvedených lehotách, pričom RO/SO kontrolu nepredĺžil, prijímateľ je oprávnený, ak je to relevantné, pozastaviť realizáciu hlavných aktivít projektu do času zaslania správy z  kontroly. </w:t>
      </w:r>
    </w:p>
    <w:p w:rsidR="00B504FE" w:rsidRPr="00263B80" w:rsidRDefault="00B504FE" w:rsidP="00607A69">
      <w:pPr>
        <w:pStyle w:val="Odsekzoznamu"/>
        <w:numPr>
          <w:ilvl w:val="0"/>
          <w:numId w:val="44"/>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Ak RO/SO pri štandardnej </w:t>
      </w:r>
      <w:proofErr w:type="spellStart"/>
      <w:r w:rsidRPr="00263B80">
        <w:rPr>
          <w:rFonts w:cs="Calibri"/>
          <w:color w:val="000000"/>
          <w:szCs w:val="18"/>
        </w:rPr>
        <w:t>ex-post</w:t>
      </w:r>
      <w:proofErr w:type="spellEnd"/>
      <w:r w:rsidRPr="00263B80">
        <w:rPr>
          <w:rFonts w:cs="Calibri"/>
          <w:color w:val="000000"/>
          <w:szCs w:val="18"/>
        </w:rPr>
        <w:t xml:space="preserve"> kontrole VO nezistí porušenie </w:t>
      </w:r>
      <w:r w:rsidR="00147860">
        <w:rPr>
          <w:rFonts w:cs="Calibri"/>
          <w:color w:val="000000"/>
          <w:szCs w:val="18"/>
        </w:rPr>
        <w:t>pravidiel</w:t>
      </w:r>
      <w:r w:rsidR="00147860" w:rsidRPr="00263B80">
        <w:rPr>
          <w:rFonts w:cs="Calibri"/>
          <w:color w:val="000000"/>
          <w:szCs w:val="18"/>
        </w:rPr>
        <w:t xml:space="preserve"> </w:t>
      </w:r>
      <w:r w:rsidRPr="00263B80">
        <w:rPr>
          <w:rFonts w:cs="Calibri"/>
          <w:color w:val="000000"/>
          <w:szCs w:val="18"/>
        </w:rPr>
        <w:t xml:space="preserve">a postupov VO, resp. porušenie pravidiel a ustanovení legislatívy SR a EÚ a ani iné porušenie ovplyvňujúce </w:t>
      </w:r>
      <w:r w:rsidRPr="00263B80">
        <w:rPr>
          <w:rFonts w:cs="Calibri"/>
          <w:color w:val="000000"/>
          <w:szCs w:val="18"/>
        </w:rPr>
        <w:lastRenderedPageBreak/>
        <w:t xml:space="preserve">oprávnenosť príslušných výdavkov (napr. na základe zistení vecnej kontroly VO), vypracuje správu z kontroly a záverom </w:t>
      </w:r>
      <w:proofErr w:type="spellStart"/>
      <w:r w:rsidRPr="00263B80">
        <w:rPr>
          <w:rFonts w:cs="Calibri"/>
          <w:color w:val="000000"/>
          <w:szCs w:val="18"/>
        </w:rPr>
        <w:t>ex-post</w:t>
      </w:r>
      <w:proofErr w:type="spellEnd"/>
      <w:r w:rsidRPr="00263B80">
        <w:rPr>
          <w:rFonts w:cs="Calibri"/>
          <w:color w:val="000000"/>
          <w:szCs w:val="18"/>
        </w:rPr>
        <w:t xml:space="preserve"> kontroly VO je pripustenie výdavkov súvisiacich s VO do financovania. Toto pripustenie výdavkov do financovania predstavuje jeden z predpokladov ovplyvňujúcich posudzovanie oprávnenosti výdavkov nárokovaných prijímateľom v rámci žiadosti o platbu. </w:t>
      </w:r>
    </w:p>
    <w:p w:rsidR="00B504FE" w:rsidRPr="00263B80" w:rsidRDefault="00B504FE" w:rsidP="00607A69">
      <w:pPr>
        <w:pStyle w:val="Odsekzoznamu"/>
        <w:numPr>
          <w:ilvl w:val="0"/>
          <w:numId w:val="44"/>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Ak RO/SO pri štandardnej </w:t>
      </w:r>
      <w:proofErr w:type="spellStart"/>
      <w:r w:rsidRPr="00263B80">
        <w:rPr>
          <w:rFonts w:cs="Calibri"/>
          <w:color w:val="000000"/>
          <w:szCs w:val="18"/>
        </w:rPr>
        <w:t>ex-post</w:t>
      </w:r>
      <w:proofErr w:type="spellEnd"/>
      <w:r w:rsidRPr="00263B80">
        <w:rPr>
          <w:rFonts w:cs="Calibri"/>
          <w:color w:val="000000"/>
          <w:szCs w:val="18"/>
        </w:rPr>
        <w:t xml:space="preserve"> kontrole VO nezistí porušenie </w:t>
      </w:r>
      <w:r w:rsidR="00147860">
        <w:rPr>
          <w:rFonts w:cs="Calibri"/>
          <w:color w:val="000000"/>
          <w:szCs w:val="18"/>
        </w:rPr>
        <w:t>pravidiel</w:t>
      </w:r>
      <w:r w:rsidR="00147860" w:rsidRPr="00263B80">
        <w:rPr>
          <w:rFonts w:cs="Calibri"/>
          <w:color w:val="000000"/>
          <w:szCs w:val="18"/>
        </w:rPr>
        <w:t xml:space="preserve"> </w:t>
      </w:r>
      <w:r w:rsidRPr="00263B80">
        <w:rPr>
          <w:rFonts w:cs="Calibri"/>
          <w:color w:val="000000"/>
          <w:szCs w:val="18"/>
        </w:rPr>
        <w:t xml:space="preserve">a postupov VO, resp. porušenie pravidiel a ustanovení legislatívy SR a EÚ, avšak bude zistené iné porušenie, ktoré môže mať vplyv na oprávnenosť príslušných výdavkov (napr. na základe zistení vecnej kontroly VO), v návrhu správy z kontroly uvedie zistené nedostatky, určí prípadné opatrenia, ktoré je prijímateľ povinný vykonať na nápravu zistených nedostatkov a lehotu na splnenie týchto opatrení. V správe z kontroly RO/SO následne uvedie nedostatky, ktoré neboli alebo nemohli byť odstránené do ukončenia </w:t>
      </w:r>
      <w:proofErr w:type="spellStart"/>
      <w:r w:rsidRPr="00263B80">
        <w:rPr>
          <w:rFonts w:cs="Calibri"/>
          <w:color w:val="000000"/>
          <w:szCs w:val="18"/>
        </w:rPr>
        <w:t>ex-post</w:t>
      </w:r>
      <w:proofErr w:type="spellEnd"/>
      <w:r w:rsidRPr="00263B80">
        <w:rPr>
          <w:rFonts w:cs="Calibri"/>
          <w:color w:val="000000"/>
          <w:szCs w:val="18"/>
        </w:rPr>
        <w:t xml:space="preserve"> kontroly VO. Budúce pripustenie výdavkov súvisiacich s VO do financovania bude závislé od odstránenia alebo ďalšieho vyhodnotenia zistených nedostatkov, a to najneskôr pri kontrole oprávnenosti príslušných výdavkov v rámci kontroly žiadosti o platbu. </w:t>
      </w:r>
    </w:p>
    <w:p w:rsidR="00C94217" w:rsidRPr="00263B80" w:rsidRDefault="00B504FE" w:rsidP="00607A69">
      <w:pPr>
        <w:pStyle w:val="Odsekzoznamu"/>
        <w:numPr>
          <w:ilvl w:val="0"/>
          <w:numId w:val="44"/>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Ak </w:t>
      </w:r>
      <w:r w:rsidR="00893CF6" w:rsidRPr="00263B80">
        <w:rPr>
          <w:rFonts w:cs="Calibri"/>
          <w:color w:val="000000"/>
          <w:szCs w:val="18"/>
        </w:rPr>
        <w:t>RO/S</w:t>
      </w:r>
      <w:r w:rsidRPr="00263B80">
        <w:rPr>
          <w:rFonts w:cs="Calibri"/>
          <w:color w:val="000000"/>
          <w:szCs w:val="18"/>
        </w:rPr>
        <w:t xml:space="preserve">O v rámci výkonu štandardnej </w:t>
      </w:r>
      <w:proofErr w:type="spellStart"/>
      <w:r w:rsidRPr="00263B80">
        <w:rPr>
          <w:rFonts w:cs="Calibri"/>
          <w:color w:val="000000"/>
          <w:szCs w:val="18"/>
        </w:rPr>
        <w:t>ex-post</w:t>
      </w:r>
      <w:proofErr w:type="spellEnd"/>
      <w:r w:rsidRPr="00263B80">
        <w:rPr>
          <w:rFonts w:cs="Calibri"/>
          <w:color w:val="000000"/>
          <w:szCs w:val="18"/>
        </w:rPr>
        <w:t xml:space="preserve"> kontroly VO zistí </w:t>
      </w:r>
      <w:r w:rsidR="00C94217" w:rsidRPr="00263B80">
        <w:rPr>
          <w:rFonts w:cs="Calibri"/>
          <w:color w:val="000000"/>
          <w:szCs w:val="18"/>
        </w:rPr>
        <w:t xml:space="preserve">porušenie </w:t>
      </w:r>
      <w:r w:rsidR="00147860">
        <w:rPr>
          <w:rFonts w:cs="Calibri"/>
          <w:color w:val="000000"/>
          <w:szCs w:val="18"/>
        </w:rPr>
        <w:t>pravidiel</w:t>
      </w:r>
      <w:r w:rsidR="00147860" w:rsidRPr="00263B80">
        <w:rPr>
          <w:rFonts w:cs="Calibri"/>
          <w:color w:val="000000"/>
          <w:szCs w:val="18"/>
        </w:rPr>
        <w:t xml:space="preserve"> </w:t>
      </w:r>
      <w:r w:rsidR="00C94217" w:rsidRPr="00263B80">
        <w:rPr>
          <w:rFonts w:cs="Calibri"/>
          <w:color w:val="000000"/>
          <w:szCs w:val="18"/>
        </w:rPr>
        <w:t xml:space="preserve">a postupov VO, resp. </w:t>
      </w:r>
      <w:r w:rsidRPr="00263B80">
        <w:rPr>
          <w:rFonts w:cs="Calibri"/>
          <w:color w:val="000000"/>
          <w:szCs w:val="18"/>
        </w:rPr>
        <w:t xml:space="preserve"> porušenie pravidiel a ustanovení legislatívy SR a</w:t>
      </w:r>
      <w:r w:rsidR="00C94217" w:rsidRPr="00263B80">
        <w:rPr>
          <w:rFonts w:cs="Calibri"/>
          <w:color w:val="000000"/>
          <w:szCs w:val="18"/>
        </w:rPr>
        <w:t> </w:t>
      </w:r>
      <w:r w:rsidRPr="00263B80">
        <w:rPr>
          <w:rFonts w:cs="Calibri"/>
          <w:color w:val="000000"/>
          <w:szCs w:val="18"/>
        </w:rPr>
        <w:t>EÚ</w:t>
      </w:r>
      <w:r w:rsidR="00C94217" w:rsidRPr="00263B80">
        <w:rPr>
          <w:rFonts w:cs="Calibri"/>
          <w:color w:val="000000"/>
          <w:szCs w:val="18"/>
        </w:rPr>
        <w:t>, pričom rozsah a závažnosť týchto zistení má taký charakter, že</w:t>
      </w:r>
      <w:r w:rsidRPr="00263B80">
        <w:rPr>
          <w:rFonts w:cs="Calibri"/>
          <w:color w:val="000000"/>
          <w:szCs w:val="18"/>
        </w:rPr>
        <w:t xml:space="preserve"> mali alebo mohli mať vplyv na výsledok VO,</w:t>
      </w:r>
      <w:r w:rsidR="00893CF6" w:rsidRPr="00263B80">
        <w:rPr>
          <w:rFonts w:cs="Calibri"/>
          <w:color w:val="000000"/>
          <w:szCs w:val="18"/>
        </w:rPr>
        <w:t xml:space="preserve"> </w:t>
      </w:r>
      <w:r w:rsidR="00C94217" w:rsidRPr="00263B80">
        <w:rPr>
          <w:rFonts w:cs="Calibri"/>
          <w:color w:val="000000"/>
          <w:szCs w:val="18"/>
        </w:rPr>
        <w:t xml:space="preserve">v takom prípade </w:t>
      </w:r>
      <w:r w:rsidR="00893CF6" w:rsidRPr="00263B80">
        <w:rPr>
          <w:rFonts w:cs="Calibri"/>
          <w:color w:val="000000"/>
          <w:szCs w:val="18"/>
        </w:rPr>
        <w:t>RO/</w:t>
      </w:r>
      <w:r w:rsidRPr="00263B80">
        <w:rPr>
          <w:rFonts w:cs="Calibri"/>
          <w:color w:val="000000"/>
          <w:szCs w:val="18"/>
        </w:rPr>
        <w:t>SO</w:t>
      </w:r>
      <w:r w:rsidR="00AB6097">
        <w:rPr>
          <w:rFonts w:cs="Calibri"/>
          <w:color w:val="000000"/>
          <w:szCs w:val="18"/>
        </w:rPr>
        <w:t xml:space="preserve"> </w:t>
      </w:r>
      <w:r w:rsidR="00AB6097">
        <w:t xml:space="preserve">uvedie identifikované nedostatky v návrhu správy z kontroly a </w:t>
      </w:r>
      <w:r w:rsidR="00AB6097" w:rsidRPr="006947D3">
        <w:t xml:space="preserve">poskytne prijímateľovi lehotu minimálne 5 pracovných dní na podanie námietok. V prípade, že prijímateľ zašle v určenej lehote námietky, je </w:t>
      </w:r>
      <w:r w:rsidR="005842A7">
        <w:t>RO/SO</w:t>
      </w:r>
      <w:r w:rsidR="00AB6097" w:rsidRPr="006947D3">
        <w:t xml:space="preserve"> povinný ich vyhodnotiť a v prípade ich úplnej alebo čiastočnej opodstatnenosti, zohľadniť ich v</w:t>
      </w:r>
      <w:r w:rsidR="00AB6097">
        <w:t> </w:t>
      </w:r>
      <w:r w:rsidR="00AB6097" w:rsidRPr="006947D3">
        <w:t>správe</w:t>
      </w:r>
      <w:r w:rsidR="00AB6097">
        <w:t xml:space="preserve"> </w:t>
      </w:r>
      <w:r w:rsidR="00AB6097" w:rsidRPr="006947D3">
        <w:t>z kontr</w:t>
      </w:r>
      <w:r w:rsidR="00AB6097">
        <w:t xml:space="preserve">oly. </w:t>
      </w:r>
      <w:r w:rsidR="00AB6097" w:rsidRPr="006947D3">
        <w:t xml:space="preserve">V prípade, že námietky prijímateľa sú neopodstatnené, neboli podané alebo boli podané po lehote, vypracuje </w:t>
      </w:r>
      <w:r w:rsidR="005842A7">
        <w:t>RO/SO</w:t>
      </w:r>
      <w:r w:rsidR="00AB6097" w:rsidRPr="006947D3">
        <w:t xml:space="preserve"> správu z</w:t>
      </w:r>
      <w:r w:rsidR="00AB6097">
        <w:t> </w:t>
      </w:r>
      <w:r w:rsidR="00AB6097" w:rsidRPr="006947D3">
        <w:t>kontroly</w:t>
      </w:r>
      <w:r w:rsidR="00AB6097">
        <w:t>, pričom:</w:t>
      </w:r>
      <w:r w:rsidR="00C94217" w:rsidRPr="00263B80">
        <w:rPr>
          <w:rFonts w:cs="Calibri"/>
          <w:color w:val="000000"/>
          <w:szCs w:val="18"/>
        </w:rPr>
        <w:t>:</w:t>
      </w:r>
    </w:p>
    <w:p w:rsidR="00C94217" w:rsidRPr="00263B80" w:rsidRDefault="00C94217" w:rsidP="00465869">
      <w:pPr>
        <w:numPr>
          <w:ilvl w:val="0"/>
          <w:numId w:val="74"/>
        </w:numPr>
        <w:spacing w:after="0"/>
        <w:ind w:left="1350"/>
        <w:jc w:val="both"/>
        <w:rPr>
          <w:szCs w:val="18"/>
        </w:rPr>
      </w:pPr>
      <w:r w:rsidRPr="00263B80">
        <w:rPr>
          <w:szCs w:val="18"/>
        </w:rPr>
        <w:t>v záveroch kontroly nepripustí výdavky súvisiace s VO do financovania v plnom rozsahu, alebo</w:t>
      </w:r>
    </w:p>
    <w:p w:rsidR="00C94217" w:rsidRPr="00263B80" w:rsidRDefault="00C94217" w:rsidP="00465869">
      <w:pPr>
        <w:numPr>
          <w:ilvl w:val="0"/>
          <w:numId w:val="74"/>
        </w:numPr>
        <w:spacing w:after="0"/>
        <w:ind w:left="1350"/>
        <w:jc w:val="both"/>
        <w:rPr>
          <w:szCs w:val="18"/>
        </w:rPr>
      </w:pPr>
      <w:r w:rsidRPr="00263B80">
        <w:rPr>
          <w:szCs w:val="18"/>
        </w:rPr>
        <w:t>postupuje podľa metodického pokynu</w:t>
      </w:r>
      <w:r w:rsidRPr="00263B80">
        <w:rPr>
          <w:rStyle w:val="Odkaznapoznmkupodiarou"/>
          <w:szCs w:val="18"/>
        </w:rPr>
        <w:footnoteReference w:id="32"/>
      </w:r>
      <w:r w:rsidRPr="00263B80">
        <w:rPr>
          <w:szCs w:val="18"/>
        </w:rPr>
        <w:t>, ktorý upravuje postup pri určení finančných opráv za VO.</w:t>
      </w:r>
    </w:p>
    <w:p w:rsidR="00C94217" w:rsidRPr="00263B80" w:rsidRDefault="00C94217" w:rsidP="00C94217">
      <w:pPr>
        <w:spacing w:before="120" w:after="120"/>
        <w:ind w:left="360"/>
        <w:jc w:val="both"/>
        <w:rPr>
          <w:szCs w:val="18"/>
        </w:rPr>
      </w:pPr>
      <w:r w:rsidRPr="00263B80">
        <w:rPr>
          <w:szCs w:val="18"/>
        </w:rPr>
        <w:t xml:space="preserve">Nepripustenie do financovania znamená, že všetky výdavky vychádzajúce z realizácie výsledku daného VO budú zo strany </w:t>
      </w:r>
      <w:r w:rsidR="005842A7">
        <w:rPr>
          <w:szCs w:val="18"/>
        </w:rPr>
        <w:t>RO/SO</w:t>
      </w:r>
      <w:r w:rsidRPr="00263B80">
        <w:rPr>
          <w:szCs w:val="18"/>
        </w:rPr>
        <w:t xml:space="preserve"> v prípade, že budú zahrnuté v žiadosti o platbu, označené ako neoprávnené.</w:t>
      </w:r>
    </w:p>
    <w:p w:rsidR="00B504FE" w:rsidRPr="00D30917" w:rsidRDefault="00893CF6" w:rsidP="00607A69">
      <w:pPr>
        <w:pStyle w:val="Odsekzoznamu"/>
        <w:numPr>
          <w:ilvl w:val="0"/>
          <w:numId w:val="44"/>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szCs w:val="18"/>
        </w:rPr>
        <w:tab/>
      </w:r>
      <w:r w:rsidR="00B504FE" w:rsidRPr="00D30917">
        <w:rPr>
          <w:rFonts w:cs="Calibri"/>
          <w:color w:val="000000"/>
          <w:szCs w:val="18"/>
        </w:rPr>
        <w:t xml:space="preserve">Rozhodnutie </w:t>
      </w:r>
      <w:r w:rsidR="008817AE" w:rsidRPr="00D30917">
        <w:rPr>
          <w:rFonts w:cs="Calibri"/>
          <w:color w:val="000000"/>
          <w:szCs w:val="18"/>
        </w:rPr>
        <w:t>RO/</w:t>
      </w:r>
      <w:r w:rsidR="00B504FE" w:rsidRPr="00D30917">
        <w:rPr>
          <w:rFonts w:cs="Calibri"/>
          <w:color w:val="000000"/>
          <w:szCs w:val="18"/>
        </w:rPr>
        <w:t xml:space="preserve">SO, či bude postupovať podľa </w:t>
      </w:r>
      <w:r w:rsidR="00B504FE" w:rsidRPr="00D30917">
        <w:rPr>
          <w:rFonts w:cs="Calibri"/>
          <w:color w:val="000000"/>
          <w:szCs w:val="18"/>
          <w:highlight w:val="yellow"/>
        </w:rPr>
        <w:t xml:space="preserve">bodu 7 </w:t>
      </w:r>
      <w:r w:rsidR="00B504FE" w:rsidRPr="00D30917">
        <w:rPr>
          <w:rFonts w:cs="Calibri"/>
          <w:color w:val="000000"/>
          <w:szCs w:val="18"/>
        </w:rPr>
        <w:t xml:space="preserve">a) alebo b) závisí od skutočnosti, či je </w:t>
      </w:r>
      <w:r w:rsidR="00F146B4" w:rsidRPr="00D30917">
        <w:rPr>
          <w:rFonts w:cs="Calibri"/>
          <w:color w:val="000000"/>
          <w:szCs w:val="18"/>
        </w:rPr>
        <w:t>RO/</w:t>
      </w:r>
      <w:r w:rsidR="00B504FE" w:rsidRPr="00D30917">
        <w:rPr>
          <w:rFonts w:cs="Calibri"/>
          <w:color w:val="000000"/>
          <w:szCs w:val="18"/>
        </w:rPr>
        <w:t>SO v závislosti od závažnosti zisten</w:t>
      </w:r>
      <w:r w:rsidR="00147860" w:rsidRPr="00D30917">
        <w:rPr>
          <w:rFonts w:cs="Calibri"/>
          <w:color w:val="000000"/>
          <w:szCs w:val="18"/>
        </w:rPr>
        <w:t>ých</w:t>
      </w:r>
      <w:r w:rsidR="00B504FE" w:rsidRPr="00D30917">
        <w:rPr>
          <w:rFonts w:cs="Calibri"/>
          <w:color w:val="000000"/>
          <w:szCs w:val="18"/>
        </w:rPr>
        <w:t xml:space="preserve"> nedostatkov oprávnený aplikovať </w:t>
      </w:r>
      <w:proofErr w:type="spellStart"/>
      <w:r w:rsidR="00B504FE" w:rsidRPr="00D30917">
        <w:rPr>
          <w:rFonts w:cs="Calibri"/>
          <w:color w:val="000000"/>
          <w:szCs w:val="18"/>
        </w:rPr>
        <w:t>ex-ante</w:t>
      </w:r>
      <w:proofErr w:type="spellEnd"/>
      <w:r w:rsidR="00B504FE" w:rsidRPr="00D30917">
        <w:rPr>
          <w:rFonts w:cs="Calibri"/>
          <w:color w:val="000000"/>
          <w:szCs w:val="18"/>
        </w:rPr>
        <w:t xml:space="preserve"> finančnú opravu. Ak nastala niektorá zo situácií, ktorej následkom je neoprávnenosť </w:t>
      </w:r>
      <w:r w:rsidRPr="00D30917">
        <w:rPr>
          <w:rFonts w:cs="Calibri"/>
          <w:color w:val="000000"/>
          <w:szCs w:val="18"/>
        </w:rPr>
        <w:t>RO/</w:t>
      </w:r>
      <w:r w:rsidR="00B504FE" w:rsidRPr="00D30917">
        <w:rPr>
          <w:rFonts w:cs="Calibri"/>
          <w:color w:val="000000"/>
          <w:szCs w:val="18"/>
        </w:rPr>
        <w:t xml:space="preserve">SO postupovať vo veci určenia </w:t>
      </w:r>
      <w:proofErr w:type="spellStart"/>
      <w:r w:rsidR="00B504FE" w:rsidRPr="00D30917">
        <w:rPr>
          <w:rFonts w:cs="Calibri"/>
          <w:color w:val="000000"/>
          <w:szCs w:val="18"/>
        </w:rPr>
        <w:t>ex-ante</w:t>
      </w:r>
      <w:proofErr w:type="spellEnd"/>
      <w:r w:rsidR="00B504FE" w:rsidRPr="00D30917">
        <w:rPr>
          <w:rFonts w:cs="Calibri"/>
          <w:color w:val="000000"/>
          <w:szCs w:val="18"/>
        </w:rPr>
        <w:t xml:space="preserve"> finančnej opravy, </w:t>
      </w:r>
      <w:r w:rsidR="008817AE" w:rsidRPr="00D30917">
        <w:rPr>
          <w:rFonts w:cs="Calibri"/>
          <w:color w:val="000000"/>
          <w:szCs w:val="18"/>
        </w:rPr>
        <w:t>RO/</w:t>
      </w:r>
      <w:r w:rsidR="00B504FE" w:rsidRPr="00D30917">
        <w:rPr>
          <w:rFonts w:cs="Calibri"/>
          <w:color w:val="000000"/>
          <w:szCs w:val="18"/>
        </w:rPr>
        <w:t xml:space="preserve">SO v záveroch kontroly nepripustí výdavky súvisiace s VO do financovania v plnom rozsahu, bez ohľadu na ustanovenie predošlého odseku. Nepripustenie do financovania znamená, že všetky výdavky vyplývajúce z realizácie VO budú označené ako neoprávnené. </w:t>
      </w:r>
    </w:p>
    <w:p w:rsidR="00B504FE" w:rsidRDefault="00893CF6" w:rsidP="00607A69">
      <w:pPr>
        <w:pStyle w:val="Odsekzoznamu"/>
        <w:numPr>
          <w:ilvl w:val="0"/>
          <w:numId w:val="44"/>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ab/>
      </w:r>
      <w:r w:rsidR="00B504FE" w:rsidRPr="00263B80">
        <w:rPr>
          <w:rFonts w:cs="Calibri"/>
          <w:color w:val="000000"/>
          <w:szCs w:val="18"/>
        </w:rPr>
        <w:t xml:space="preserve">Ak </w:t>
      </w:r>
      <w:r w:rsidR="008817AE" w:rsidRPr="00263B80">
        <w:rPr>
          <w:rFonts w:cs="Calibri"/>
          <w:color w:val="000000"/>
          <w:szCs w:val="18"/>
        </w:rPr>
        <w:t>RO/</w:t>
      </w:r>
      <w:r w:rsidR="00B504FE" w:rsidRPr="00263B80">
        <w:rPr>
          <w:rFonts w:cs="Calibri"/>
          <w:color w:val="000000"/>
          <w:szCs w:val="18"/>
        </w:rPr>
        <w:t xml:space="preserve">SO pri štandardnej </w:t>
      </w:r>
      <w:proofErr w:type="spellStart"/>
      <w:r w:rsidR="00B504FE" w:rsidRPr="00263B80">
        <w:rPr>
          <w:rFonts w:cs="Calibri"/>
          <w:color w:val="000000"/>
          <w:szCs w:val="18"/>
        </w:rPr>
        <w:t>ex-post</w:t>
      </w:r>
      <w:proofErr w:type="spellEnd"/>
      <w:r w:rsidR="00B504FE" w:rsidRPr="00263B80">
        <w:rPr>
          <w:rFonts w:cs="Calibri"/>
          <w:color w:val="000000"/>
          <w:szCs w:val="18"/>
        </w:rPr>
        <w:t xml:space="preserve"> kontrole VO zistí nedostatky predstavujúce také porušenie </w:t>
      </w:r>
      <w:r w:rsidR="00147860">
        <w:rPr>
          <w:rFonts w:cs="Calibri"/>
          <w:color w:val="000000"/>
          <w:szCs w:val="18"/>
        </w:rPr>
        <w:t>pravidiel</w:t>
      </w:r>
      <w:r w:rsidR="00147860" w:rsidRPr="00263B80">
        <w:rPr>
          <w:rFonts w:cs="Calibri"/>
          <w:color w:val="000000"/>
          <w:szCs w:val="18"/>
        </w:rPr>
        <w:t xml:space="preserve"> </w:t>
      </w:r>
      <w:r w:rsidR="00B504FE" w:rsidRPr="00263B80">
        <w:rPr>
          <w:rFonts w:cs="Calibri"/>
          <w:color w:val="000000"/>
          <w:szCs w:val="18"/>
        </w:rPr>
        <w:t xml:space="preserve">a postupov VO, resp. porušenie pravidiel a ustanovení legislatívy SR a EÚ, na ktoré sa vzťahuje finančná oprava podľa MP CKO č. 5 a vzhľadom na moment zistenia týchto nedostatkov je nutné aplikovať </w:t>
      </w:r>
      <w:proofErr w:type="spellStart"/>
      <w:r w:rsidR="00B504FE" w:rsidRPr="00263B80">
        <w:rPr>
          <w:rFonts w:cs="Calibri"/>
          <w:color w:val="000000"/>
          <w:szCs w:val="18"/>
        </w:rPr>
        <w:t>ex-post</w:t>
      </w:r>
      <w:proofErr w:type="spellEnd"/>
      <w:r w:rsidR="00B504FE" w:rsidRPr="00263B80">
        <w:rPr>
          <w:rFonts w:cs="Calibri"/>
          <w:color w:val="000000"/>
          <w:szCs w:val="18"/>
        </w:rPr>
        <w:t xml:space="preserve"> finančnú opravu, </w:t>
      </w:r>
      <w:r w:rsidR="008817AE" w:rsidRPr="00263B80">
        <w:rPr>
          <w:rFonts w:cs="Calibri"/>
          <w:color w:val="000000"/>
          <w:szCs w:val="18"/>
        </w:rPr>
        <w:t>RO/</w:t>
      </w:r>
      <w:r w:rsidR="00B504FE" w:rsidRPr="00263B80">
        <w:rPr>
          <w:rFonts w:cs="Calibri"/>
          <w:color w:val="000000"/>
          <w:szCs w:val="18"/>
        </w:rPr>
        <w:t>SO postupuje podľa MP CKO č. 5 a súčasne postupuje podľa § 41</w:t>
      </w:r>
      <w:r w:rsidR="00147860">
        <w:rPr>
          <w:rFonts w:cs="Calibri"/>
          <w:color w:val="000000"/>
          <w:szCs w:val="18"/>
        </w:rPr>
        <w:t xml:space="preserve"> alebo § 41a</w:t>
      </w:r>
      <w:r w:rsidR="00B504FE" w:rsidRPr="00263B80">
        <w:rPr>
          <w:rFonts w:cs="Calibri"/>
          <w:color w:val="000000"/>
          <w:szCs w:val="18"/>
        </w:rPr>
        <w:t xml:space="preserve"> zákona o príspevku z EŠIF. V osobitých prípadoch, keď objem požadovaných finančných prostriedkov vyplývajúci z </w:t>
      </w:r>
      <w:proofErr w:type="spellStart"/>
      <w:r w:rsidR="00B504FE" w:rsidRPr="00263B80">
        <w:rPr>
          <w:rFonts w:cs="Calibri"/>
          <w:color w:val="000000"/>
          <w:szCs w:val="18"/>
        </w:rPr>
        <w:t>ex-post</w:t>
      </w:r>
      <w:proofErr w:type="spellEnd"/>
      <w:r w:rsidR="00B504FE" w:rsidRPr="00263B80">
        <w:rPr>
          <w:rFonts w:cs="Calibri"/>
          <w:color w:val="000000"/>
          <w:szCs w:val="18"/>
        </w:rPr>
        <w:t xml:space="preserve"> finančnej opravy presahuje objem vyplatených prostriedkov v rámci predošlých </w:t>
      </w:r>
      <w:r w:rsidRPr="00263B80">
        <w:rPr>
          <w:rFonts w:cs="Calibri"/>
          <w:color w:val="000000"/>
          <w:szCs w:val="18"/>
        </w:rPr>
        <w:t>žiadostí o platbu</w:t>
      </w:r>
      <w:r w:rsidR="00B504FE" w:rsidRPr="00263B80">
        <w:rPr>
          <w:rFonts w:cs="Calibri"/>
          <w:color w:val="000000"/>
          <w:szCs w:val="18"/>
        </w:rPr>
        <w:t xml:space="preserve">, </w:t>
      </w:r>
      <w:r w:rsidRPr="00263B80">
        <w:rPr>
          <w:rFonts w:cs="Calibri"/>
          <w:color w:val="000000"/>
          <w:szCs w:val="18"/>
        </w:rPr>
        <w:t>RO/</w:t>
      </w:r>
      <w:r w:rsidR="00B504FE" w:rsidRPr="00263B80">
        <w:rPr>
          <w:rFonts w:cs="Calibri"/>
          <w:color w:val="000000"/>
          <w:szCs w:val="18"/>
        </w:rPr>
        <w:t xml:space="preserve">SO určí súčasne aj </w:t>
      </w:r>
      <w:proofErr w:type="spellStart"/>
      <w:r w:rsidR="00B504FE" w:rsidRPr="00263B80">
        <w:rPr>
          <w:rFonts w:cs="Calibri"/>
          <w:color w:val="000000"/>
          <w:szCs w:val="18"/>
        </w:rPr>
        <w:t>ex-ante</w:t>
      </w:r>
      <w:proofErr w:type="spellEnd"/>
      <w:r w:rsidR="00B504FE" w:rsidRPr="00263B80">
        <w:rPr>
          <w:rFonts w:cs="Calibri"/>
          <w:color w:val="000000"/>
          <w:szCs w:val="18"/>
        </w:rPr>
        <w:t xml:space="preserve"> finančnú opravu, o ktorú budú krátené všetky ďalšie súvisiace výdavky v</w:t>
      </w:r>
      <w:r w:rsidRPr="00263B80">
        <w:rPr>
          <w:rFonts w:cs="Calibri"/>
          <w:color w:val="000000"/>
          <w:szCs w:val="18"/>
        </w:rPr>
        <w:t> žiadosti o platbu</w:t>
      </w:r>
      <w:r w:rsidR="00B504FE" w:rsidRPr="00263B80">
        <w:rPr>
          <w:rFonts w:cs="Calibri"/>
          <w:color w:val="000000"/>
          <w:szCs w:val="18"/>
        </w:rPr>
        <w:t xml:space="preserve">. </w:t>
      </w:r>
    </w:p>
    <w:p w:rsidR="008D6A76" w:rsidRPr="00263B80" w:rsidRDefault="008D6A76" w:rsidP="00607A69">
      <w:pPr>
        <w:pStyle w:val="Odsekzoznamu"/>
        <w:numPr>
          <w:ilvl w:val="0"/>
          <w:numId w:val="44"/>
        </w:numPr>
        <w:autoSpaceDE w:val="0"/>
        <w:autoSpaceDN w:val="0"/>
        <w:adjustRightInd w:val="0"/>
        <w:spacing w:before="120" w:after="120" w:line="276" w:lineRule="auto"/>
        <w:ind w:left="360"/>
        <w:contextualSpacing w:val="0"/>
        <w:jc w:val="both"/>
        <w:rPr>
          <w:rFonts w:cs="Calibri"/>
          <w:color w:val="000000"/>
          <w:szCs w:val="18"/>
        </w:rPr>
      </w:pPr>
      <w:r>
        <w:t xml:space="preserve">Ak nie je dodržaná lehota na výkon štandardnej ex post kontroly z dôvodov na strane </w:t>
      </w:r>
      <w:r w:rsidR="005842A7">
        <w:t>RO/SO</w:t>
      </w:r>
      <w:r>
        <w:t xml:space="preserve">, </w:t>
      </w:r>
      <w:r w:rsidRPr="001138B8">
        <w:t>je</w:t>
      </w:r>
      <w:r>
        <w:t xml:space="preserve"> </w:t>
      </w:r>
      <w:r w:rsidR="005842A7">
        <w:t>RO/SO</w:t>
      </w:r>
      <w:r w:rsidRPr="001138B8">
        <w:t xml:space="preserve"> povinný informovať </w:t>
      </w:r>
      <w:r>
        <w:t xml:space="preserve">prijímateľa </w:t>
      </w:r>
      <w:r w:rsidRPr="001138B8">
        <w:t>o dôvodoch nedodržania termínu, ako aj o novom predpoklad</w:t>
      </w:r>
      <w:r>
        <w:t>anom termíne vydania návrhu správy/správy z kontroly</w:t>
      </w:r>
      <w:r w:rsidRPr="001138B8">
        <w:t xml:space="preserve">. Pri nedodržaní oznámeného </w:t>
      </w:r>
      <w:r w:rsidRPr="001138B8">
        <w:lastRenderedPageBreak/>
        <w:t xml:space="preserve">predpokladaného termínu </w:t>
      </w:r>
      <w:r w:rsidR="005842A7">
        <w:t>RO/SO</w:t>
      </w:r>
      <w:r w:rsidRPr="001138B8">
        <w:t xml:space="preserve"> opakovane zabezpečí informovanosť </w:t>
      </w:r>
      <w:r>
        <w:t>prijímateľa z</w:t>
      </w:r>
      <w:r w:rsidRPr="001138B8">
        <w:t>a rovnakých podmienok.</w:t>
      </w:r>
    </w:p>
    <w:p w:rsidR="00893CF6" w:rsidRPr="00263B80" w:rsidRDefault="00893CF6" w:rsidP="00465869">
      <w:pPr>
        <w:pStyle w:val="Nadpis3"/>
        <w:numPr>
          <w:ilvl w:val="2"/>
          <w:numId w:val="87"/>
        </w:numPr>
        <w:spacing w:before="240"/>
        <w:ind w:left="709"/>
      </w:pPr>
      <w:bookmarkStart w:id="82" w:name="_Následná_ex-post_kontrola"/>
      <w:bookmarkStart w:id="83" w:name="_Ref488322998"/>
      <w:bookmarkStart w:id="84" w:name="_Toc11221994"/>
      <w:bookmarkEnd w:id="82"/>
      <w:r w:rsidRPr="00263B80">
        <w:t xml:space="preserve">Následná </w:t>
      </w:r>
      <w:proofErr w:type="spellStart"/>
      <w:r w:rsidRPr="00263B80">
        <w:t>ex-post</w:t>
      </w:r>
      <w:proofErr w:type="spellEnd"/>
      <w:r w:rsidRPr="00263B80">
        <w:t xml:space="preserve"> kontrola</w:t>
      </w:r>
      <w:bookmarkEnd w:id="83"/>
      <w:bookmarkEnd w:id="84"/>
      <w:r w:rsidRPr="00263B80">
        <w:t xml:space="preserve"> </w:t>
      </w:r>
    </w:p>
    <w:p w:rsidR="00893CF6" w:rsidRPr="004F29AC" w:rsidRDefault="00893CF6" w:rsidP="00607A69">
      <w:pPr>
        <w:pStyle w:val="Odsekzoznamu"/>
        <w:numPr>
          <w:ilvl w:val="0"/>
          <w:numId w:val="45"/>
        </w:numPr>
        <w:autoSpaceDE w:val="0"/>
        <w:autoSpaceDN w:val="0"/>
        <w:adjustRightInd w:val="0"/>
        <w:spacing w:before="120" w:after="120" w:line="276" w:lineRule="auto"/>
        <w:ind w:left="270" w:hanging="270"/>
        <w:contextualSpacing w:val="0"/>
        <w:jc w:val="both"/>
        <w:rPr>
          <w:rFonts w:cs="Calibri"/>
          <w:b/>
          <w:color w:val="000000"/>
          <w:szCs w:val="18"/>
        </w:rPr>
      </w:pPr>
      <w:r w:rsidRPr="004F29AC">
        <w:rPr>
          <w:rFonts w:cs="Calibri"/>
          <w:b/>
          <w:color w:val="000000"/>
          <w:szCs w:val="18"/>
        </w:rPr>
        <w:t xml:space="preserve">Následná </w:t>
      </w:r>
      <w:proofErr w:type="spellStart"/>
      <w:r w:rsidRPr="004F29AC">
        <w:rPr>
          <w:rFonts w:cs="Calibri"/>
          <w:b/>
          <w:color w:val="000000"/>
          <w:szCs w:val="18"/>
        </w:rPr>
        <w:t>ex-post</w:t>
      </w:r>
      <w:proofErr w:type="spellEnd"/>
      <w:r w:rsidRPr="004F29AC">
        <w:rPr>
          <w:rFonts w:cs="Calibri"/>
          <w:b/>
          <w:color w:val="000000"/>
          <w:szCs w:val="18"/>
        </w:rPr>
        <w:t xml:space="preserve"> kontrola VO sa vykonáva pri všetkých VO, v rámci ktorých bola riadne ukon</w:t>
      </w:r>
      <w:r w:rsidR="00B13F4F" w:rsidRPr="004F29AC">
        <w:rPr>
          <w:rFonts w:cs="Calibri"/>
          <w:b/>
          <w:color w:val="000000"/>
          <w:szCs w:val="18"/>
        </w:rPr>
        <w:t xml:space="preserve">čená druhá </w:t>
      </w:r>
      <w:proofErr w:type="spellStart"/>
      <w:r w:rsidR="00B13F4F" w:rsidRPr="004F29AC">
        <w:rPr>
          <w:rFonts w:cs="Calibri"/>
          <w:b/>
          <w:color w:val="000000"/>
          <w:szCs w:val="18"/>
        </w:rPr>
        <w:t>ex-ante</w:t>
      </w:r>
      <w:proofErr w:type="spellEnd"/>
      <w:r w:rsidR="00B13F4F" w:rsidRPr="004F29AC">
        <w:rPr>
          <w:rFonts w:cs="Calibri"/>
          <w:b/>
          <w:color w:val="000000"/>
          <w:szCs w:val="18"/>
        </w:rPr>
        <w:t xml:space="preserve"> kontrola VO. </w:t>
      </w:r>
    </w:p>
    <w:p w:rsidR="00893CF6" w:rsidRPr="00263B80" w:rsidRDefault="00893CF6" w:rsidP="00607A69">
      <w:pPr>
        <w:pStyle w:val="Odsekzoznamu"/>
        <w:numPr>
          <w:ilvl w:val="0"/>
          <w:numId w:val="45"/>
        </w:numPr>
        <w:autoSpaceDE w:val="0"/>
        <w:autoSpaceDN w:val="0"/>
        <w:adjustRightInd w:val="0"/>
        <w:spacing w:before="120" w:after="120" w:line="276" w:lineRule="auto"/>
        <w:ind w:left="270" w:hanging="270"/>
        <w:contextualSpacing w:val="0"/>
        <w:jc w:val="both"/>
        <w:rPr>
          <w:rFonts w:cs="Calibri"/>
          <w:color w:val="000000"/>
          <w:szCs w:val="18"/>
        </w:rPr>
      </w:pPr>
      <w:r w:rsidRPr="00263B80">
        <w:rPr>
          <w:rFonts w:cs="Calibri"/>
          <w:color w:val="000000"/>
          <w:szCs w:val="18"/>
        </w:rPr>
        <w:t xml:space="preserve">Pre potreby výkonu následnej </w:t>
      </w:r>
      <w:proofErr w:type="spellStart"/>
      <w:r w:rsidRPr="00263B80">
        <w:rPr>
          <w:rFonts w:cs="Calibri"/>
          <w:color w:val="000000"/>
          <w:szCs w:val="18"/>
        </w:rPr>
        <w:t>ex-post</w:t>
      </w:r>
      <w:proofErr w:type="spellEnd"/>
      <w:r w:rsidRPr="00263B80">
        <w:rPr>
          <w:rFonts w:cs="Calibri"/>
          <w:color w:val="000000"/>
          <w:szCs w:val="18"/>
        </w:rPr>
        <w:t xml:space="preserve"> kontroly VO prijímateľ predkladá RO/SO </w:t>
      </w:r>
      <w:r w:rsidR="0047288E">
        <w:rPr>
          <w:rFonts w:cs="Calibri"/>
          <w:color w:val="000000"/>
          <w:szCs w:val="18"/>
        </w:rPr>
        <w:t>zmluvu</w:t>
      </w:r>
      <w:r w:rsidRPr="00263B80">
        <w:rPr>
          <w:rFonts w:cs="Calibri"/>
          <w:color w:val="000000"/>
          <w:szCs w:val="18"/>
        </w:rPr>
        <w:t xml:space="preserve"> s</w:t>
      </w:r>
      <w:r w:rsidR="0047288E">
        <w:rPr>
          <w:rFonts w:cs="Calibri"/>
          <w:color w:val="000000"/>
          <w:szCs w:val="18"/>
        </w:rPr>
        <w:t> </w:t>
      </w:r>
      <w:r w:rsidRPr="00263B80">
        <w:rPr>
          <w:rFonts w:cs="Calibri"/>
          <w:color w:val="000000"/>
          <w:szCs w:val="18"/>
        </w:rPr>
        <w:t>úspešným</w:t>
      </w:r>
      <w:r w:rsidR="0047288E">
        <w:rPr>
          <w:rFonts w:cs="Calibri"/>
          <w:color w:val="000000"/>
          <w:szCs w:val="18"/>
        </w:rPr>
        <w:t xml:space="preserve"> </w:t>
      </w:r>
      <w:r w:rsidR="006D12E9">
        <w:rPr>
          <w:rFonts w:cs="Calibri"/>
          <w:color w:val="000000"/>
          <w:szCs w:val="18"/>
        </w:rPr>
        <w:t>uchádzačom</w:t>
      </w:r>
      <w:r w:rsidR="0047288E" w:rsidRPr="008418FC">
        <w:t xml:space="preserve"> cez ITMS 2014+ spôsobom, ktorý zabezpečí identifikáciu osôb, ktoré zmluvu podpísali, aby bolo možné overiť ich oprávnenosť konať v mene zmluvnej strany. Túto zmluvu predkladá prijímateľ cez ITMS 2014+ </w:t>
      </w:r>
      <w:r w:rsidR="0047288E">
        <w:t xml:space="preserve">vrátane všetkých jej príloh. </w:t>
      </w:r>
      <w:r w:rsidRPr="00263B80">
        <w:rPr>
          <w:rFonts w:cs="Calibri"/>
          <w:color w:val="000000"/>
          <w:szCs w:val="18"/>
        </w:rPr>
        <w:t xml:space="preserve"> Na základe žiadosti prijímateľa môže RO/SO v odôvodnených prípadoch určiť prijímateľovi výnimku z predkladania niektorých príloh (napr. z dôvodu rozsiahlosti technickej dokumentácie a pod.), avšak prijímateľ je povinný v takomto prípade umožniť RO/SO nahliadnuť kedykoľvek na požiadanie do príslušnej dokumentácie. </w:t>
      </w:r>
    </w:p>
    <w:p w:rsidR="00893CF6" w:rsidRPr="000A04D6" w:rsidRDefault="00893CF6" w:rsidP="00607A69">
      <w:pPr>
        <w:pStyle w:val="Odsekzoznamu"/>
        <w:numPr>
          <w:ilvl w:val="0"/>
          <w:numId w:val="45"/>
        </w:numPr>
        <w:autoSpaceDE w:val="0"/>
        <w:autoSpaceDN w:val="0"/>
        <w:adjustRightInd w:val="0"/>
        <w:spacing w:before="120" w:after="120" w:line="276" w:lineRule="auto"/>
        <w:ind w:left="270" w:hanging="270"/>
        <w:contextualSpacing w:val="0"/>
        <w:jc w:val="both"/>
        <w:rPr>
          <w:rFonts w:cs="Calibri"/>
          <w:color w:val="000000"/>
          <w:szCs w:val="18"/>
        </w:rPr>
      </w:pPr>
      <w:r w:rsidRPr="00263B80">
        <w:rPr>
          <w:szCs w:val="18"/>
        </w:rPr>
        <w:t xml:space="preserve">Lehota na výkon následnej </w:t>
      </w:r>
      <w:proofErr w:type="spellStart"/>
      <w:r w:rsidRPr="00263B80">
        <w:rPr>
          <w:szCs w:val="18"/>
        </w:rPr>
        <w:t>ex-post</w:t>
      </w:r>
      <w:proofErr w:type="spellEnd"/>
      <w:r w:rsidRPr="00263B80">
        <w:rPr>
          <w:szCs w:val="18"/>
        </w:rPr>
        <w:t xml:space="preserve"> kontroly je 7 pracovných dní. RO/SO </w:t>
      </w:r>
      <w:r w:rsidR="001A4B02" w:rsidRPr="00263B80">
        <w:rPr>
          <w:szCs w:val="18"/>
        </w:rPr>
        <w:t>môže zaslať</w:t>
      </w:r>
      <w:r w:rsidRPr="00263B80">
        <w:rPr>
          <w:szCs w:val="18"/>
        </w:rPr>
        <w:t xml:space="preserve"> prijímateľovi žiadosť o vysvetlenie alebo doplnenie dokumentácie, </w:t>
      </w:r>
      <w:r w:rsidR="001A4B02" w:rsidRPr="00263B80">
        <w:rPr>
          <w:szCs w:val="18"/>
        </w:rPr>
        <w:t xml:space="preserve">v ktorej </w:t>
      </w:r>
      <w:r w:rsidRPr="00263B80">
        <w:rPr>
          <w:szCs w:val="18"/>
        </w:rPr>
        <w:t xml:space="preserve">určí lehotu minimálne 5 pracovných dní a maximálne 10 pracovných dní na zaslanie tohto vysvetlenia alebo doplnenia. Dňom odoslania žiadosti </w:t>
      </w:r>
      <w:r w:rsidR="00C538D0">
        <w:rPr>
          <w:szCs w:val="18"/>
        </w:rPr>
        <w:t>sa prerušuje</w:t>
      </w:r>
      <w:r w:rsidRPr="00263B80">
        <w:rPr>
          <w:szCs w:val="18"/>
        </w:rPr>
        <w:t xml:space="preserve"> lehota na výkon kontroly. Dňom nasledujúcim po dni doručenia vysvetlenia alebo doplnenia dokumentácie na RO/SO </w:t>
      </w:r>
      <w:r w:rsidR="00C538D0">
        <w:rPr>
          <w:szCs w:val="18"/>
        </w:rPr>
        <w:t>pokračuje</w:t>
      </w:r>
      <w:r w:rsidR="00C538D0" w:rsidRPr="00263B80">
        <w:rPr>
          <w:szCs w:val="18"/>
        </w:rPr>
        <w:t xml:space="preserve"> </w:t>
      </w:r>
      <w:r w:rsidR="00C538D0">
        <w:rPr>
          <w:szCs w:val="18"/>
        </w:rPr>
        <w:t>plynutie lehoty</w:t>
      </w:r>
      <w:r w:rsidRPr="00263B80">
        <w:rPr>
          <w:szCs w:val="18"/>
        </w:rPr>
        <w:t xml:space="preserve"> na výkon finančnej kontroly VO. Doplnením dokumentácie nemôže dôjsť k zmene pôvodne predložených dokladov, resp. údajov v nich uvedených.</w:t>
      </w:r>
    </w:p>
    <w:p w:rsidR="006B79D7" w:rsidRPr="00263B80" w:rsidRDefault="006B79D7" w:rsidP="00607A69">
      <w:pPr>
        <w:pStyle w:val="Odsekzoznamu"/>
        <w:numPr>
          <w:ilvl w:val="0"/>
          <w:numId w:val="45"/>
        </w:numPr>
        <w:autoSpaceDE w:val="0"/>
        <w:autoSpaceDN w:val="0"/>
        <w:adjustRightInd w:val="0"/>
        <w:spacing w:before="120" w:after="120" w:line="276" w:lineRule="auto"/>
        <w:ind w:left="270" w:hanging="270"/>
        <w:contextualSpacing w:val="0"/>
        <w:jc w:val="both"/>
        <w:rPr>
          <w:rFonts w:cs="Calibri"/>
          <w:color w:val="000000"/>
          <w:szCs w:val="18"/>
        </w:rPr>
      </w:pPr>
      <w:r>
        <w:t xml:space="preserve">Pri predĺžení lehoty alebo prerušení výkonu finančnej kontroly postupuje </w:t>
      </w:r>
      <w:r w:rsidR="005842A7">
        <w:t>RO/SO</w:t>
      </w:r>
      <w:r>
        <w:t xml:space="preserve"> podľa </w:t>
      </w:r>
      <w:hyperlink w:anchor="kapitola_3372_ods_7" w:tooltip="kapitoly 3.3.7.2. ods. 7" w:history="1">
        <w:r>
          <w:rPr>
            <w:rStyle w:val="Hypertextovprepojenie"/>
          </w:rPr>
          <w:t>kapitoly 3.3.7.2. ods. 7</w:t>
        </w:r>
      </w:hyperlink>
      <w:r>
        <w:rPr>
          <w:rStyle w:val="Hypertextovprepojenie"/>
        </w:rPr>
        <w:t xml:space="preserve"> Systému riadenia EŠIF</w:t>
      </w:r>
      <w:r>
        <w:t>. A</w:t>
      </w:r>
      <w:r w:rsidRPr="009E6201">
        <w:t>k nie j</w:t>
      </w:r>
      <w:r>
        <w:t>e dodržaná lehota na výkon následnej</w:t>
      </w:r>
      <w:r w:rsidRPr="009E6201">
        <w:t xml:space="preserve"> ex </w:t>
      </w:r>
      <w:r>
        <w:t>post</w:t>
      </w:r>
      <w:r w:rsidRPr="009E6201">
        <w:t xml:space="preserve"> kontroly </w:t>
      </w:r>
      <w:r>
        <w:t xml:space="preserve">podľa ods. 3 tejto kapitoly </w:t>
      </w:r>
      <w:r w:rsidRPr="009E6201">
        <w:t xml:space="preserve">z dôvodov na strane </w:t>
      </w:r>
      <w:r w:rsidR="005842A7">
        <w:t>RO/SO</w:t>
      </w:r>
      <w:r w:rsidRPr="009E6201">
        <w:t xml:space="preserve">, je </w:t>
      </w:r>
      <w:r w:rsidR="005842A7">
        <w:t>RO/SO</w:t>
      </w:r>
      <w:r w:rsidRPr="009E6201">
        <w:t xml:space="preserve"> povinný informovať prijímateľa o dôvodoch nedodržania termínu, ako aj o novom predpokladanom termíne vydania návrhu správy/správy z kontroly. Pri nedodržaní oznámeného predpokladaného termínu </w:t>
      </w:r>
      <w:r w:rsidR="005842A7">
        <w:t>RO/SO</w:t>
      </w:r>
      <w:r w:rsidRPr="009E6201">
        <w:t xml:space="preserve"> opakovane zabezpečí informovanosť prijímateľa za rovnakých podmienok.</w:t>
      </w:r>
      <w:r>
        <w:t xml:space="preserve"> Zároveň, ak </w:t>
      </w:r>
      <w:r w:rsidR="005842A7">
        <w:t>RO/SO</w:t>
      </w:r>
      <w:r>
        <w:t xml:space="preserve"> nezašle návrh správy z kontroly (v prípade zistení nedostatkov) alebo správu z kontroly (v prípade, ak kontrolou neboli zistené nedostatky) vo vyššie uvedených lehotách, pričom </w:t>
      </w:r>
      <w:r w:rsidR="005842A7">
        <w:t>RO/SO</w:t>
      </w:r>
      <w:r>
        <w:t xml:space="preserve"> lehotu finančnej kontroly nepredĺžil, prijímateľ je oprávnený, ak je to relevantné, pozastaviť realizáciu hlavných aktivít projektu do času zaslania návrhu správy z kontroly alebo správy z kontroly. Prijímateľ je v takom prípade povinný oznámiť RO pozastavenie realizácie hlavných aktivít v súlade s relevantnými ustanoveniami zmluvy o NFP. Týmto ustanovením nie je dotknutá povinnosť </w:t>
      </w:r>
      <w:r w:rsidR="005842A7">
        <w:t>RO/SO</w:t>
      </w:r>
      <w:r>
        <w:t xml:space="preserve"> vykonať finančnú kontrolu VO.</w:t>
      </w:r>
    </w:p>
    <w:p w:rsidR="004413FF" w:rsidRPr="00263B80" w:rsidRDefault="004413FF" w:rsidP="00607A69">
      <w:pPr>
        <w:pStyle w:val="Odsekzoznamu"/>
        <w:keepNext/>
        <w:numPr>
          <w:ilvl w:val="0"/>
          <w:numId w:val="45"/>
        </w:numPr>
        <w:spacing w:before="120" w:after="120" w:line="276" w:lineRule="auto"/>
        <w:ind w:left="272" w:hanging="272"/>
        <w:jc w:val="both"/>
        <w:rPr>
          <w:szCs w:val="18"/>
        </w:rPr>
      </w:pPr>
      <w:r w:rsidRPr="00263B80">
        <w:rPr>
          <w:szCs w:val="18"/>
        </w:rPr>
        <w:t xml:space="preserve">Predmetom </w:t>
      </w:r>
      <w:r w:rsidR="002918BF" w:rsidRPr="00263B80">
        <w:rPr>
          <w:szCs w:val="18"/>
        </w:rPr>
        <w:t xml:space="preserve">následnej </w:t>
      </w:r>
      <w:proofErr w:type="spellStart"/>
      <w:r w:rsidR="002918BF" w:rsidRPr="00263B80">
        <w:rPr>
          <w:szCs w:val="18"/>
        </w:rPr>
        <w:t>ex-post</w:t>
      </w:r>
      <w:proofErr w:type="spellEnd"/>
      <w:r w:rsidR="002918BF" w:rsidRPr="00263B80">
        <w:rPr>
          <w:szCs w:val="18"/>
        </w:rPr>
        <w:t xml:space="preserve"> </w:t>
      </w:r>
      <w:r w:rsidRPr="00263B80">
        <w:rPr>
          <w:szCs w:val="18"/>
        </w:rPr>
        <w:t>kontroly je najmä:</w:t>
      </w:r>
    </w:p>
    <w:p w:rsidR="004413FF" w:rsidRPr="00263B80" w:rsidRDefault="004413FF" w:rsidP="00607A69">
      <w:pPr>
        <w:numPr>
          <w:ilvl w:val="0"/>
          <w:numId w:val="46"/>
        </w:numPr>
        <w:spacing w:after="0"/>
        <w:ind w:left="1080"/>
        <w:jc w:val="both"/>
        <w:rPr>
          <w:szCs w:val="18"/>
        </w:rPr>
      </w:pPr>
      <w:r w:rsidRPr="00263B80">
        <w:rPr>
          <w:szCs w:val="18"/>
        </w:rPr>
        <w:t xml:space="preserve">kontrola súladu podpísanej zmluvy s úspešným uchádzačom s jej návrhom kontrolovaným v rámci druhej </w:t>
      </w:r>
      <w:proofErr w:type="spellStart"/>
      <w:r w:rsidRPr="00263B80">
        <w:rPr>
          <w:szCs w:val="18"/>
        </w:rPr>
        <w:t>ex-ante</w:t>
      </w:r>
      <w:proofErr w:type="spellEnd"/>
      <w:r w:rsidRPr="00263B80">
        <w:rPr>
          <w:szCs w:val="18"/>
        </w:rPr>
        <w:t xml:space="preserve"> kontroly,</w:t>
      </w:r>
      <w:r w:rsidR="00174EDC">
        <w:rPr>
          <w:rStyle w:val="Odkaznapoznmkupodiarou"/>
          <w:szCs w:val="18"/>
        </w:rPr>
        <w:footnoteReference w:id="33"/>
      </w:r>
    </w:p>
    <w:p w:rsidR="004413FF" w:rsidRPr="00263B80" w:rsidRDefault="004413FF" w:rsidP="00607A69">
      <w:pPr>
        <w:numPr>
          <w:ilvl w:val="0"/>
          <w:numId w:val="46"/>
        </w:numPr>
        <w:spacing w:after="0"/>
        <w:ind w:left="1080"/>
        <w:jc w:val="both"/>
        <w:rPr>
          <w:szCs w:val="18"/>
        </w:rPr>
      </w:pPr>
      <w:r w:rsidRPr="00263B80">
        <w:rPr>
          <w:szCs w:val="18"/>
        </w:rPr>
        <w:t>kontrola oprávnenosti osôb podpísať predmetnú zmluvu,</w:t>
      </w:r>
    </w:p>
    <w:p w:rsidR="004413FF" w:rsidRPr="00263B80" w:rsidRDefault="004413FF" w:rsidP="00607A69">
      <w:pPr>
        <w:numPr>
          <w:ilvl w:val="0"/>
          <w:numId w:val="46"/>
        </w:numPr>
        <w:spacing w:after="0"/>
        <w:ind w:left="1080"/>
        <w:jc w:val="both"/>
        <w:rPr>
          <w:szCs w:val="18"/>
        </w:rPr>
      </w:pPr>
      <w:r w:rsidRPr="00263B80">
        <w:rPr>
          <w:szCs w:val="18"/>
        </w:rPr>
        <w:t>kontrola zapracovania prípadných návrhov na úpravu formulovaných RO</w:t>
      </w:r>
      <w:r w:rsidR="00B13F4F" w:rsidRPr="00263B80">
        <w:rPr>
          <w:szCs w:val="18"/>
        </w:rPr>
        <w:t>/SO</w:t>
      </w:r>
      <w:r w:rsidRPr="00263B80">
        <w:rPr>
          <w:szCs w:val="18"/>
        </w:rPr>
        <w:t xml:space="preserve"> vo fáze druhej </w:t>
      </w:r>
      <w:proofErr w:type="spellStart"/>
      <w:r w:rsidRPr="00263B80">
        <w:rPr>
          <w:szCs w:val="18"/>
        </w:rPr>
        <w:t>ex-ante</w:t>
      </w:r>
      <w:proofErr w:type="spellEnd"/>
      <w:r w:rsidRPr="00263B80">
        <w:rPr>
          <w:szCs w:val="18"/>
        </w:rPr>
        <w:t xml:space="preserve"> </w:t>
      </w:r>
      <w:r w:rsidR="00713B0C">
        <w:rPr>
          <w:szCs w:val="18"/>
        </w:rPr>
        <w:t xml:space="preserve"> </w:t>
      </w:r>
      <w:r w:rsidRPr="00263B80">
        <w:rPr>
          <w:szCs w:val="18"/>
        </w:rPr>
        <w:t>kontroly,</w:t>
      </w:r>
    </w:p>
    <w:p w:rsidR="004413FF" w:rsidRPr="00263B80" w:rsidRDefault="004413FF" w:rsidP="00607A69">
      <w:pPr>
        <w:numPr>
          <w:ilvl w:val="0"/>
          <w:numId w:val="46"/>
        </w:numPr>
        <w:spacing w:after="0"/>
        <w:ind w:left="1080"/>
        <w:jc w:val="both"/>
        <w:rPr>
          <w:szCs w:val="18"/>
        </w:rPr>
      </w:pPr>
      <w:r w:rsidRPr="00263B80">
        <w:rPr>
          <w:szCs w:val="18"/>
        </w:rPr>
        <w:t>kontrola zverejnenia tejto zmluvy v zmysle zákona o  slobode informácií, </w:t>
      </w:r>
    </w:p>
    <w:p w:rsidR="004413FF" w:rsidRPr="00263B80" w:rsidRDefault="004413FF" w:rsidP="00607A69">
      <w:pPr>
        <w:numPr>
          <w:ilvl w:val="0"/>
          <w:numId w:val="46"/>
        </w:numPr>
        <w:spacing w:after="0"/>
        <w:ind w:left="1080"/>
        <w:jc w:val="both"/>
        <w:rPr>
          <w:szCs w:val="18"/>
        </w:rPr>
      </w:pPr>
      <w:r w:rsidRPr="00263B80">
        <w:rPr>
          <w:szCs w:val="18"/>
        </w:rPr>
        <w:t>kontrola oznámenia o výsledku VO do vestníka VO,</w:t>
      </w:r>
    </w:p>
    <w:p w:rsidR="004413FF" w:rsidRPr="00263B80" w:rsidRDefault="004413FF" w:rsidP="00607A69">
      <w:pPr>
        <w:numPr>
          <w:ilvl w:val="0"/>
          <w:numId w:val="46"/>
        </w:numPr>
        <w:spacing w:after="0"/>
        <w:ind w:left="1080"/>
        <w:jc w:val="both"/>
        <w:rPr>
          <w:szCs w:val="18"/>
        </w:rPr>
      </w:pPr>
      <w:r w:rsidRPr="00263B80">
        <w:rPr>
          <w:szCs w:val="18"/>
        </w:rPr>
        <w:t xml:space="preserve">kontrola nových skutočností, ktoré neboli v čase výkonu druhej </w:t>
      </w:r>
      <w:proofErr w:type="spellStart"/>
      <w:r w:rsidRPr="00263B80">
        <w:rPr>
          <w:szCs w:val="18"/>
        </w:rPr>
        <w:t>ex-ante</w:t>
      </w:r>
      <w:proofErr w:type="spellEnd"/>
      <w:r w:rsidRPr="00263B80">
        <w:rPr>
          <w:szCs w:val="18"/>
        </w:rPr>
        <w:t xml:space="preserve"> kontroly známe, alebo z iných dôvodov neboli jej predmetom,</w:t>
      </w:r>
    </w:p>
    <w:p w:rsidR="004413FF" w:rsidRPr="00263B80" w:rsidRDefault="004413FF" w:rsidP="00607A69">
      <w:pPr>
        <w:numPr>
          <w:ilvl w:val="0"/>
          <w:numId w:val="45"/>
        </w:numPr>
        <w:spacing w:before="120" w:after="120"/>
        <w:ind w:left="360"/>
        <w:jc w:val="both"/>
        <w:rPr>
          <w:szCs w:val="18"/>
        </w:rPr>
      </w:pPr>
      <w:r w:rsidRPr="00263B80">
        <w:rPr>
          <w:szCs w:val="18"/>
        </w:rPr>
        <w:t>Ak RO</w:t>
      </w:r>
      <w:r w:rsidR="00B13F4F" w:rsidRPr="00263B80">
        <w:rPr>
          <w:szCs w:val="18"/>
        </w:rPr>
        <w:t>/SO</w:t>
      </w:r>
      <w:r w:rsidRPr="00263B80">
        <w:rPr>
          <w:szCs w:val="18"/>
        </w:rPr>
        <w:t xml:space="preserve"> pri kontrole nezistí nedostatky, záverom kontroly je pripustenie výdavkov súvisiacich</w:t>
      </w:r>
      <w:r w:rsidR="00F146B4" w:rsidRPr="00263B80">
        <w:rPr>
          <w:szCs w:val="18"/>
        </w:rPr>
        <w:t xml:space="preserve"> </w:t>
      </w:r>
      <w:r w:rsidRPr="00263B80">
        <w:rPr>
          <w:szCs w:val="18"/>
        </w:rPr>
        <w:t xml:space="preserve">s VO do financovania. Toto pripustenie výdavkov do financovania predstavuje jeden z predpokladov ovplyvňujúcich posudzovanie oprávnenosti výdavkov predložených ďalej prijímateľom v rámci </w:t>
      </w:r>
      <w:r w:rsidR="00B13F4F" w:rsidRPr="00263B80">
        <w:rPr>
          <w:szCs w:val="18"/>
        </w:rPr>
        <w:t>žiadosti o platbu</w:t>
      </w:r>
      <w:r w:rsidRPr="00263B80">
        <w:rPr>
          <w:szCs w:val="18"/>
        </w:rPr>
        <w:t xml:space="preserve">. </w:t>
      </w:r>
    </w:p>
    <w:p w:rsidR="004413FF" w:rsidRPr="00263B80" w:rsidRDefault="004413FF" w:rsidP="00607A69">
      <w:pPr>
        <w:numPr>
          <w:ilvl w:val="0"/>
          <w:numId w:val="45"/>
        </w:numPr>
        <w:spacing w:before="120" w:after="120"/>
        <w:ind w:left="360"/>
        <w:jc w:val="both"/>
        <w:rPr>
          <w:szCs w:val="18"/>
        </w:rPr>
      </w:pPr>
      <w:r w:rsidRPr="00263B80">
        <w:rPr>
          <w:szCs w:val="18"/>
        </w:rPr>
        <w:lastRenderedPageBreak/>
        <w:t xml:space="preserve">Pokiaľ kontrola identifikuje nedostatky, ktoré je možné odstrániť (napr. nezverejnenie zmluvy, nezverejnenie časti zmluvy alebo prílohy k zmluve, nezaslanie oznámenia o výsledku a pod.), </w:t>
      </w:r>
      <w:r w:rsidR="0047288E">
        <w:t xml:space="preserve">uvedie </w:t>
      </w:r>
      <w:r w:rsidR="005842A7">
        <w:t>RO/SO</w:t>
      </w:r>
      <w:r w:rsidR="0047288E">
        <w:t xml:space="preserve"> tieto nedostatky v návrhu správy z kontroly spolu s</w:t>
      </w:r>
      <w:r w:rsidR="0047288E" w:rsidRPr="006947D3">
        <w:t xml:space="preserve"> opatrenia</w:t>
      </w:r>
      <w:r w:rsidR="0047288E">
        <w:t>mi</w:t>
      </w:r>
      <w:r w:rsidR="0047288E" w:rsidRPr="006947D3">
        <w:t xml:space="preserve"> na odstránenie zistených nedostatkov</w:t>
      </w:r>
      <w:r w:rsidR="0047288E">
        <w:t xml:space="preserve"> a </w:t>
      </w:r>
      <w:r w:rsidR="0047288E" w:rsidRPr="006947D3">
        <w:t xml:space="preserve">poskytne prijímateľovi lehotu minimálne 5 pracovných dní na podanie námietok. V prípade, že prijímateľ zašle v určenej lehote námietky, je </w:t>
      </w:r>
      <w:r w:rsidR="005842A7">
        <w:t>RO/SO</w:t>
      </w:r>
      <w:r w:rsidR="0047288E" w:rsidRPr="006947D3">
        <w:t xml:space="preserve"> povinný ich vyhodnotiť a v prípade ich úplnej alebo čiastočnej opodstatnenosti, zohľadniť ich v</w:t>
      </w:r>
      <w:r w:rsidR="0047288E">
        <w:t> </w:t>
      </w:r>
      <w:r w:rsidR="0047288E" w:rsidRPr="006947D3">
        <w:t>správe</w:t>
      </w:r>
      <w:r w:rsidR="0047288E">
        <w:t xml:space="preserve"> </w:t>
      </w:r>
      <w:r w:rsidR="0047288E" w:rsidRPr="006947D3">
        <w:t>z</w:t>
      </w:r>
      <w:r w:rsidR="0047288E">
        <w:t> </w:t>
      </w:r>
      <w:r w:rsidR="0047288E" w:rsidRPr="006947D3">
        <w:t xml:space="preserve">kontroly. V prípade, že námietky prijímateľa sú neopodstatnené, neboli podané alebo boli podané po lehote, vypracuje </w:t>
      </w:r>
      <w:r w:rsidR="005842A7">
        <w:t>RO/SO</w:t>
      </w:r>
      <w:r w:rsidR="0047288E" w:rsidRPr="006947D3">
        <w:t xml:space="preserve"> správu z kontroly. Správa z kontroly zároveň obsahuje opatrenia na odstránenie zistených nedostatkov, ktoré je prijímateľ povinný v stanovenej lehote (minimálne 5 pracovných dní a maximálne 10 pracovných dní) odstrániť</w:t>
      </w:r>
      <w:r w:rsidR="0047288E">
        <w:t>.</w:t>
      </w:r>
      <w:r w:rsidRPr="00263B80">
        <w:rPr>
          <w:szCs w:val="18"/>
        </w:rPr>
        <w:t xml:space="preserve"> Pokiaľ je možné tieto nedostatky odstrániť len úpravou zmluvy s úspešným uchádzačom (formou dodatku), vyzve prijímateľa na vypracovanie a predloženie návrhu takéhoto dodatku na kontrolu RO</w:t>
      </w:r>
      <w:r w:rsidR="00B13F4F" w:rsidRPr="00263B80">
        <w:rPr>
          <w:szCs w:val="18"/>
        </w:rPr>
        <w:t>/SO</w:t>
      </w:r>
      <w:r w:rsidRPr="00263B80">
        <w:rPr>
          <w:szCs w:val="18"/>
        </w:rPr>
        <w:t xml:space="preserve">. </w:t>
      </w:r>
      <w:r w:rsidR="00F146B4" w:rsidRPr="00263B80">
        <w:rPr>
          <w:szCs w:val="18"/>
        </w:rPr>
        <w:t xml:space="preserve">Návrh RO/SO na vypracovanie dodatku nemôže byť v rozpore s obmedzeniami ustanovenými v § 18 ZVO, ktorý upravuje zmenu zmluvy, rámcovej dohody alebo koncesnej zmluvy. RO/SO  následnú </w:t>
      </w:r>
      <w:proofErr w:type="spellStart"/>
      <w:r w:rsidR="00F146B4" w:rsidRPr="00263B80">
        <w:rPr>
          <w:szCs w:val="18"/>
        </w:rPr>
        <w:t>ex-post</w:t>
      </w:r>
      <w:proofErr w:type="spellEnd"/>
      <w:r w:rsidR="00F146B4" w:rsidRPr="00263B80">
        <w:rPr>
          <w:szCs w:val="18"/>
        </w:rPr>
        <w:t xml:space="preserve"> kontrolu ukončí až po schválení platného a účinného dodatku. </w:t>
      </w:r>
    </w:p>
    <w:p w:rsidR="00B13F4F" w:rsidRPr="00263B80" w:rsidRDefault="00B13F4F" w:rsidP="00607A69">
      <w:pPr>
        <w:numPr>
          <w:ilvl w:val="0"/>
          <w:numId w:val="45"/>
        </w:numPr>
        <w:spacing w:before="120" w:after="120"/>
        <w:ind w:left="360"/>
        <w:jc w:val="both"/>
        <w:rPr>
          <w:szCs w:val="18"/>
        </w:rPr>
      </w:pPr>
      <w:r w:rsidRPr="00263B80">
        <w:rPr>
          <w:szCs w:val="18"/>
        </w:rPr>
        <w:t>Ak pri kontrole RO</w:t>
      </w:r>
      <w:r w:rsidR="00C94217" w:rsidRPr="00263B80">
        <w:rPr>
          <w:szCs w:val="18"/>
        </w:rPr>
        <w:t>/SO</w:t>
      </w:r>
      <w:r w:rsidRPr="00263B80">
        <w:rPr>
          <w:szCs w:val="18"/>
        </w:rPr>
        <w:t xml:space="preserve"> zistí porušenie princípov a postupov VO, resp. porušenie pravidiel a ustanovení  legislatívy SR a EÚ, pričom rozsah a závažnosť týchto zistení má taký charakter, že mali alebo mohli mať vplyv na výsledok VO, v </w:t>
      </w:r>
      <w:r w:rsidR="00C94217" w:rsidRPr="00263B80">
        <w:rPr>
          <w:szCs w:val="18"/>
        </w:rPr>
        <w:t xml:space="preserve">takom </w:t>
      </w:r>
      <w:r w:rsidRPr="00263B80">
        <w:rPr>
          <w:szCs w:val="18"/>
        </w:rPr>
        <w:t xml:space="preserve">prípade RO/SO: </w:t>
      </w:r>
    </w:p>
    <w:p w:rsidR="00B13F4F" w:rsidRPr="00263B80" w:rsidRDefault="00B13F4F" w:rsidP="00607A69">
      <w:pPr>
        <w:numPr>
          <w:ilvl w:val="0"/>
          <w:numId w:val="47"/>
        </w:numPr>
        <w:spacing w:after="0"/>
        <w:ind w:left="1080"/>
        <w:jc w:val="both"/>
        <w:rPr>
          <w:szCs w:val="18"/>
        </w:rPr>
      </w:pPr>
      <w:bookmarkStart w:id="85" w:name="kapitola_33725_ods_7a"/>
      <w:r w:rsidRPr="00263B80">
        <w:rPr>
          <w:szCs w:val="18"/>
        </w:rPr>
        <w:t>v záveroch kontroly nepripustí výdavky súvisiace s VO do financovania v plnom rozsahu, alebo</w:t>
      </w:r>
    </w:p>
    <w:p w:rsidR="00B13F4F" w:rsidRPr="00263B80" w:rsidRDefault="00B13F4F" w:rsidP="00607A69">
      <w:pPr>
        <w:numPr>
          <w:ilvl w:val="0"/>
          <w:numId w:val="47"/>
        </w:numPr>
        <w:spacing w:after="0"/>
        <w:ind w:left="1080"/>
        <w:jc w:val="both"/>
        <w:rPr>
          <w:szCs w:val="18"/>
        </w:rPr>
      </w:pPr>
      <w:bookmarkStart w:id="86" w:name="kapitola_33725_ods_7b"/>
      <w:bookmarkEnd w:id="85"/>
      <w:r w:rsidRPr="00263B80">
        <w:rPr>
          <w:szCs w:val="18"/>
        </w:rPr>
        <w:t>postupuje podľa metodického pokynu</w:t>
      </w:r>
      <w:r w:rsidRPr="00263B80">
        <w:rPr>
          <w:rStyle w:val="Odkaznapoznmkupodiarou"/>
          <w:szCs w:val="18"/>
        </w:rPr>
        <w:footnoteReference w:id="34"/>
      </w:r>
      <w:r w:rsidRPr="00263B80">
        <w:rPr>
          <w:szCs w:val="18"/>
        </w:rPr>
        <w:t>, ktorý upravuje postup pri určení finančných opráv za VO.</w:t>
      </w:r>
    </w:p>
    <w:bookmarkEnd w:id="86"/>
    <w:p w:rsidR="00B13F4F" w:rsidRPr="00263B80" w:rsidRDefault="00B13F4F" w:rsidP="008914DE">
      <w:pPr>
        <w:spacing w:before="120" w:after="120"/>
        <w:ind w:left="360"/>
        <w:jc w:val="both"/>
        <w:rPr>
          <w:szCs w:val="18"/>
        </w:rPr>
      </w:pPr>
      <w:r w:rsidRPr="00263B80">
        <w:rPr>
          <w:szCs w:val="18"/>
        </w:rPr>
        <w:t xml:space="preserve">Nepripustenie do financovania znamená, že všetky výdavky vychádzajúce z realizácie výsledku daného VO budú zo strany </w:t>
      </w:r>
      <w:r w:rsidR="005842A7">
        <w:rPr>
          <w:szCs w:val="18"/>
        </w:rPr>
        <w:t>RO/SO</w:t>
      </w:r>
      <w:r w:rsidRPr="00263B80">
        <w:rPr>
          <w:szCs w:val="18"/>
        </w:rPr>
        <w:t xml:space="preserve"> v prípade, že budú zahrnuté v žiadosti o platbu, označené ako neoprávnené.</w:t>
      </w:r>
    </w:p>
    <w:p w:rsidR="00B13F4F" w:rsidRPr="00263B80" w:rsidRDefault="00B13F4F" w:rsidP="00607A69">
      <w:pPr>
        <w:pStyle w:val="Odsekzoznamu"/>
        <w:numPr>
          <w:ilvl w:val="0"/>
          <w:numId w:val="45"/>
        </w:numPr>
        <w:tabs>
          <w:tab w:val="left" w:pos="360"/>
        </w:tabs>
        <w:spacing w:before="120" w:after="120" w:line="276" w:lineRule="auto"/>
        <w:ind w:left="360"/>
        <w:jc w:val="both"/>
        <w:rPr>
          <w:szCs w:val="18"/>
        </w:rPr>
      </w:pPr>
      <w:r w:rsidRPr="00263B80">
        <w:rPr>
          <w:szCs w:val="18"/>
        </w:rPr>
        <w:t>Rozhodnutie RO</w:t>
      </w:r>
      <w:r w:rsidR="008914DE" w:rsidRPr="00263B80">
        <w:rPr>
          <w:szCs w:val="18"/>
        </w:rPr>
        <w:t>/SO</w:t>
      </w:r>
      <w:r w:rsidRPr="00263B80">
        <w:rPr>
          <w:szCs w:val="18"/>
        </w:rPr>
        <w:t xml:space="preserve">, či bude postupovať podľa </w:t>
      </w:r>
      <w:hyperlink w:anchor="kapitola_33725_ods_7a" w:tooltip="ods. 7 písm. a)" w:history="1">
        <w:r w:rsidRPr="00263B80">
          <w:rPr>
            <w:szCs w:val="18"/>
          </w:rPr>
          <w:t>ods.</w:t>
        </w:r>
      </w:hyperlink>
      <w:r w:rsidRPr="00263B80">
        <w:rPr>
          <w:szCs w:val="18"/>
        </w:rPr>
        <w:t xml:space="preserve"> 7 písm. a) alebo </w:t>
      </w:r>
      <w:hyperlink w:anchor="kapitola_33725_ods_7b" w:tooltip="ods. 7 písm. b)" w:history="1">
        <w:r w:rsidRPr="00263B80">
          <w:rPr>
            <w:szCs w:val="18"/>
          </w:rPr>
          <w:t>ods. 7 písm. b)</w:t>
        </w:r>
      </w:hyperlink>
      <w:r w:rsidRPr="00263B80">
        <w:rPr>
          <w:szCs w:val="18"/>
        </w:rPr>
        <w:t xml:space="preserve"> závisí od skutočnosti, či je RO/SO v závislosti od rozsahu, závažnosti a momentu zistenia nedostatkov oprávnený aplikovať </w:t>
      </w:r>
      <w:proofErr w:type="spellStart"/>
      <w:r w:rsidRPr="00263B80">
        <w:rPr>
          <w:szCs w:val="18"/>
        </w:rPr>
        <w:t>ex-ante</w:t>
      </w:r>
      <w:proofErr w:type="spellEnd"/>
      <w:r w:rsidRPr="00263B80">
        <w:rPr>
          <w:szCs w:val="18"/>
        </w:rPr>
        <w:t xml:space="preserve"> finančnú opravu. </w:t>
      </w:r>
    </w:p>
    <w:p w:rsidR="008914DE" w:rsidRPr="00263B80" w:rsidRDefault="008914DE" w:rsidP="00465869">
      <w:pPr>
        <w:pStyle w:val="Nadpis3"/>
        <w:numPr>
          <w:ilvl w:val="2"/>
          <w:numId w:val="87"/>
        </w:numPr>
        <w:spacing w:before="240"/>
        <w:ind w:left="709"/>
      </w:pPr>
      <w:bookmarkStart w:id="87" w:name="_Toc11221995"/>
      <w:r w:rsidRPr="00263B80">
        <w:t>Kontrola zákaziek s nízkou hodnotou podľa § 117</w:t>
      </w:r>
      <w:r w:rsidR="00F146B4" w:rsidRPr="00263B80">
        <w:t xml:space="preserve"> – všeobecné ustanovenia</w:t>
      </w:r>
      <w:bookmarkEnd w:id="87"/>
    </w:p>
    <w:p w:rsidR="008D774D" w:rsidRPr="000D1E1C" w:rsidRDefault="008D774D" w:rsidP="00607A69">
      <w:pPr>
        <w:pStyle w:val="Odsekzoznamu"/>
        <w:numPr>
          <w:ilvl w:val="0"/>
          <w:numId w:val="63"/>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Pri výkone kontroly tohto typu zákaziek a definovania jej záverov postupuje RO/SO obdobne ako pri </w:t>
      </w:r>
      <w:hyperlink w:anchor="_Štandardná_ex-post_kontrola" w:history="1">
        <w:r w:rsidRPr="000D1E1C">
          <w:rPr>
            <w:rStyle w:val="Hypertextovprepojenie"/>
            <w:rFonts w:cs="Calibri"/>
            <w:szCs w:val="18"/>
          </w:rPr>
          <w:t xml:space="preserve">štandardnej </w:t>
        </w:r>
        <w:proofErr w:type="spellStart"/>
        <w:r w:rsidRPr="000D1E1C">
          <w:rPr>
            <w:rStyle w:val="Hypertextovprepojenie"/>
            <w:rFonts w:cs="Calibri"/>
            <w:szCs w:val="18"/>
          </w:rPr>
          <w:t>ex-post</w:t>
        </w:r>
        <w:proofErr w:type="spellEnd"/>
        <w:r w:rsidRPr="000D1E1C">
          <w:rPr>
            <w:rStyle w:val="Hypertextovprepojenie"/>
            <w:rFonts w:cs="Calibri"/>
            <w:szCs w:val="18"/>
          </w:rPr>
          <w:t xml:space="preserve"> kontrole</w:t>
        </w:r>
      </w:hyperlink>
      <w:r w:rsidRPr="000D1E1C">
        <w:rPr>
          <w:rFonts w:cs="Calibri"/>
          <w:color w:val="000000"/>
          <w:szCs w:val="18"/>
        </w:rPr>
        <w:t xml:space="preserve"> a súčasne dodržuje postupy uvedené ďalej v tejto kapitole.</w:t>
      </w:r>
    </w:p>
    <w:p w:rsidR="008914DE" w:rsidRPr="00263B80" w:rsidRDefault="008914DE" w:rsidP="00607A69">
      <w:pPr>
        <w:pStyle w:val="Odsekzoznamu"/>
        <w:numPr>
          <w:ilvl w:val="0"/>
          <w:numId w:val="63"/>
        </w:numPr>
        <w:tabs>
          <w:tab w:val="left" w:pos="360"/>
        </w:tabs>
        <w:spacing w:before="120" w:after="120" w:line="276" w:lineRule="auto"/>
        <w:ind w:left="360"/>
        <w:contextualSpacing w:val="0"/>
        <w:jc w:val="both"/>
        <w:rPr>
          <w:szCs w:val="18"/>
        </w:rPr>
      </w:pPr>
      <w:r w:rsidRPr="00263B80">
        <w:rPr>
          <w:szCs w:val="18"/>
        </w:rPr>
        <w:t xml:space="preserve">Prijímateľ </w:t>
      </w:r>
      <w:r w:rsidR="003F192E" w:rsidRPr="00263B80">
        <w:rPr>
          <w:szCs w:val="18"/>
        </w:rPr>
        <w:t xml:space="preserve">postupuje pri zadávaní zákaziek s nízkou hodnotou podľa § 117 podľa ustanovení uvedených v časti </w:t>
      </w:r>
      <w:hyperlink w:anchor="_4.3_Zákazky_s" w:history="1">
        <w:r w:rsidR="003F192E" w:rsidRPr="00263B80">
          <w:rPr>
            <w:rStyle w:val="Hypertextovprepojenie"/>
            <w:szCs w:val="18"/>
          </w:rPr>
          <w:t>4.3 Zákazky s nízkou hodnotou podľa § 117 ZVO</w:t>
        </w:r>
      </w:hyperlink>
      <w:r w:rsidR="003F192E" w:rsidRPr="00263B80">
        <w:rPr>
          <w:szCs w:val="18"/>
        </w:rPr>
        <w:t>.</w:t>
      </w:r>
    </w:p>
    <w:p w:rsidR="003F192E" w:rsidRDefault="003F192E" w:rsidP="00607A69">
      <w:pPr>
        <w:pStyle w:val="Odsekzoznamu"/>
        <w:numPr>
          <w:ilvl w:val="0"/>
          <w:numId w:val="63"/>
        </w:numPr>
        <w:tabs>
          <w:tab w:val="left" w:pos="360"/>
        </w:tabs>
        <w:spacing w:before="120" w:after="120" w:line="276" w:lineRule="auto"/>
        <w:ind w:left="360"/>
        <w:contextualSpacing w:val="0"/>
        <w:jc w:val="both"/>
        <w:rPr>
          <w:szCs w:val="18"/>
        </w:rPr>
      </w:pPr>
      <w:r w:rsidRPr="00263B80">
        <w:rPr>
          <w:rFonts w:cs="Calibri"/>
          <w:color w:val="000000"/>
          <w:szCs w:val="18"/>
        </w:rPr>
        <w:t xml:space="preserve">Dokumentáciu na kontrolu VO predkladá prijímateľ po podpise zmluvy s úspešným uchádzačom zvyčajne súčasne s príslušnou </w:t>
      </w:r>
      <w:r w:rsidR="00B10397" w:rsidRPr="00263B80">
        <w:rPr>
          <w:rFonts w:cs="Calibri"/>
          <w:color w:val="000000"/>
          <w:szCs w:val="18"/>
        </w:rPr>
        <w:t>žiadosťou o platbu</w:t>
      </w:r>
      <w:r w:rsidRPr="00263B80">
        <w:rPr>
          <w:rFonts w:cs="Calibri"/>
          <w:color w:val="000000"/>
          <w:szCs w:val="18"/>
        </w:rPr>
        <w:t xml:space="preserve">, ktorá obsahuje nárokované výdavky súvisiace s predmetným VO. Prijímateľ predkladá dokumentáciu v plnom rozsahu, </w:t>
      </w:r>
      <w:r w:rsidRPr="00263B80">
        <w:rPr>
          <w:szCs w:val="18"/>
        </w:rPr>
        <w:t xml:space="preserve">Prehľad dokumentácie predkladanej na kontrolu je uvedený v príslušných častiach podkapitoly </w:t>
      </w:r>
      <w:hyperlink w:anchor="_4.3_Zákazky_s" w:history="1">
        <w:r w:rsidRPr="00263B80">
          <w:rPr>
            <w:rStyle w:val="Hypertextovprepojenie"/>
            <w:szCs w:val="18"/>
          </w:rPr>
          <w:t>4.3 Zákazky s nízkou hodnotou podľa § 117 ZVO</w:t>
        </w:r>
      </w:hyperlink>
      <w:r w:rsidRPr="00263B80">
        <w:rPr>
          <w:szCs w:val="18"/>
        </w:rPr>
        <w:t>.</w:t>
      </w:r>
      <w:r w:rsidR="00C03887">
        <w:rPr>
          <w:szCs w:val="18"/>
        </w:rPr>
        <w:t xml:space="preserve"> </w:t>
      </w:r>
      <w:r w:rsidR="00B23E50">
        <w:rPr>
          <w:szCs w:val="18"/>
        </w:rPr>
        <w:t xml:space="preserve">Prijímateľ vkladá do ITMS2014+ minimálne nasledovnú dokumentáciu: </w:t>
      </w:r>
    </w:p>
    <w:p w:rsidR="00626A32" w:rsidRDefault="00B23E50" w:rsidP="00607A69">
      <w:pPr>
        <w:pStyle w:val="Odsekzoznamu"/>
        <w:numPr>
          <w:ilvl w:val="1"/>
          <w:numId w:val="63"/>
        </w:numPr>
        <w:tabs>
          <w:tab w:val="left" w:pos="360"/>
        </w:tabs>
        <w:spacing w:before="120" w:after="120" w:line="276" w:lineRule="auto"/>
        <w:contextualSpacing w:val="0"/>
        <w:jc w:val="both"/>
        <w:rPr>
          <w:szCs w:val="18"/>
        </w:rPr>
      </w:pPr>
      <w:r>
        <w:rPr>
          <w:szCs w:val="18"/>
        </w:rPr>
        <w:t>Výzvu na predkladanie ponúk</w:t>
      </w:r>
      <w:r w:rsidR="00EA2267">
        <w:rPr>
          <w:rStyle w:val="Odkaznapoznmkupodiarou"/>
          <w:szCs w:val="18"/>
        </w:rPr>
        <w:footnoteReference w:id="35"/>
      </w:r>
      <w:r w:rsidR="00626A32">
        <w:rPr>
          <w:szCs w:val="18"/>
        </w:rPr>
        <w:t>,</w:t>
      </w:r>
    </w:p>
    <w:p w:rsidR="00B23E50" w:rsidRDefault="00626A32" w:rsidP="00607A69">
      <w:pPr>
        <w:pStyle w:val="Odsekzoznamu"/>
        <w:numPr>
          <w:ilvl w:val="1"/>
          <w:numId w:val="63"/>
        </w:numPr>
        <w:tabs>
          <w:tab w:val="left" w:pos="360"/>
        </w:tabs>
        <w:spacing w:before="120" w:after="120" w:line="276" w:lineRule="auto"/>
        <w:contextualSpacing w:val="0"/>
        <w:jc w:val="both"/>
        <w:rPr>
          <w:szCs w:val="18"/>
        </w:rPr>
      </w:pPr>
      <w:r>
        <w:rPr>
          <w:szCs w:val="18"/>
        </w:rPr>
        <w:t>dôkaz o zverejnení výzvy a zaslanie na osobitný emailový kontakt CKO (zákazky nad 30</w:t>
      </w:r>
      <w:r>
        <w:t> 000 EUR),</w:t>
      </w:r>
    </w:p>
    <w:p w:rsidR="00B23E50" w:rsidRDefault="00B23E50" w:rsidP="00607A69">
      <w:pPr>
        <w:pStyle w:val="Odsekzoznamu"/>
        <w:numPr>
          <w:ilvl w:val="1"/>
          <w:numId w:val="63"/>
        </w:numPr>
        <w:tabs>
          <w:tab w:val="left" w:pos="360"/>
        </w:tabs>
        <w:spacing w:before="120" w:after="120" w:line="276" w:lineRule="auto"/>
        <w:contextualSpacing w:val="0"/>
        <w:jc w:val="both"/>
        <w:rPr>
          <w:szCs w:val="18"/>
        </w:rPr>
      </w:pPr>
      <w:r>
        <w:rPr>
          <w:szCs w:val="18"/>
        </w:rPr>
        <w:t>zápisnicu z vyhodnotenia ponúk</w:t>
      </w:r>
      <w:r w:rsidR="00626A32">
        <w:rPr>
          <w:szCs w:val="18"/>
        </w:rPr>
        <w:t>, zápisnicu zo splnenia podmienok účasti</w:t>
      </w:r>
    </w:p>
    <w:p w:rsidR="00B23E50" w:rsidRDefault="00626A32" w:rsidP="00607A69">
      <w:pPr>
        <w:pStyle w:val="Odsekzoznamu"/>
        <w:numPr>
          <w:ilvl w:val="1"/>
          <w:numId w:val="63"/>
        </w:numPr>
        <w:tabs>
          <w:tab w:val="left" w:pos="360"/>
        </w:tabs>
        <w:spacing w:before="120" w:after="120" w:line="276" w:lineRule="auto"/>
        <w:contextualSpacing w:val="0"/>
        <w:jc w:val="both"/>
        <w:rPr>
          <w:szCs w:val="18"/>
        </w:rPr>
      </w:pPr>
      <w:r>
        <w:rPr>
          <w:szCs w:val="18"/>
        </w:rPr>
        <w:t>ponuky uchádzačov</w:t>
      </w:r>
      <w:r w:rsidR="00EA2267">
        <w:rPr>
          <w:rStyle w:val="Odkaznapoznmkupodiarou"/>
          <w:szCs w:val="18"/>
        </w:rPr>
        <w:footnoteReference w:id="36"/>
      </w:r>
    </w:p>
    <w:p w:rsidR="00B23E50" w:rsidRPr="00263B80" w:rsidRDefault="00B23E50" w:rsidP="00607A69">
      <w:pPr>
        <w:pStyle w:val="Odsekzoznamu"/>
        <w:numPr>
          <w:ilvl w:val="1"/>
          <w:numId w:val="63"/>
        </w:numPr>
        <w:tabs>
          <w:tab w:val="left" w:pos="360"/>
        </w:tabs>
        <w:spacing w:before="120" w:after="120" w:line="276" w:lineRule="auto"/>
        <w:contextualSpacing w:val="0"/>
        <w:jc w:val="both"/>
        <w:rPr>
          <w:szCs w:val="18"/>
        </w:rPr>
      </w:pPr>
      <w:r>
        <w:rPr>
          <w:szCs w:val="18"/>
        </w:rPr>
        <w:lastRenderedPageBreak/>
        <w:t>zmluvu s úspešným uchádzačom.</w:t>
      </w:r>
      <w:r w:rsidR="00EA2267">
        <w:rPr>
          <w:rStyle w:val="Odkaznapoznmkupodiarou"/>
          <w:szCs w:val="18"/>
        </w:rPr>
        <w:footnoteReference w:id="37"/>
      </w:r>
    </w:p>
    <w:tbl>
      <w:tblPr>
        <w:tblW w:w="0" w:type="auto"/>
        <w:tblInd w:w="34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695"/>
      </w:tblGrid>
      <w:tr w:rsidR="006B79D7" w:rsidRPr="00263B80" w:rsidTr="00F72B2C">
        <w:tc>
          <w:tcPr>
            <w:tcW w:w="8695" w:type="dxa"/>
            <w:tcBorders>
              <w:top w:val="single" w:sz="12" w:space="0" w:color="8064A2"/>
              <w:left w:val="single" w:sz="12" w:space="0" w:color="8064A2"/>
              <w:bottom w:val="single" w:sz="12" w:space="0" w:color="8064A2"/>
              <w:right w:val="single" w:sz="12" w:space="0" w:color="8064A2"/>
            </w:tcBorders>
            <w:shd w:val="clear" w:color="auto" w:fill="E5DFEC"/>
          </w:tcPr>
          <w:p w:rsidR="006B79D7" w:rsidRPr="00263B80" w:rsidRDefault="006B79D7" w:rsidP="006B79D7">
            <w:pPr>
              <w:jc w:val="both"/>
            </w:pPr>
            <w:r w:rsidRPr="00263B80">
              <w:t>Upozornenie:</w:t>
            </w:r>
          </w:p>
          <w:p w:rsidR="006B79D7" w:rsidRPr="00263B80" w:rsidRDefault="006B79D7" w:rsidP="006B79D7">
            <w:pPr>
              <w:jc w:val="both"/>
            </w:pPr>
            <w:r w:rsidRPr="005C023E">
              <w:rPr>
                <w:rFonts w:cs="Calibri"/>
                <w:color w:val="000000"/>
                <w:szCs w:val="18"/>
              </w:rPr>
              <w:t xml:space="preserve">Prijímateľ je oprávnený predložiť dokumentáciu na kontrolu VO aj pred predložením žiadosti o platbu a požiadať RO/SO o vykonanie </w:t>
            </w:r>
            <w:r w:rsidRPr="005C023E">
              <w:rPr>
                <w:rFonts w:cs="Calibri"/>
                <w:i/>
                <w:iCs/>
                <w:color w:val="000000"/>
                <w:szCs w:val="18"/>
              </w:rPr>
              <w:t xml:space="preserve">štandardnej </w:t>
            </w:r>
            <w:proofErr w:type="spellStart"/>
            <w:r w:rsidRPr="005C023E">
              <w:rPr>
                <w:rFonts w:cs="Calibri"/>
                <w:i/>
                <w:iCs/>
                <w:color w:val="000000"/>
                <w:szCs w:val="18"/>
              </w:rPr>
              <w:t>ex-post</w:t>
            </w:r>
            <w:proofErr w:type="spellEnd"/>
            <w:r w:rsidRPr="005C023E">
              <w:rPr>
                <w:rFonts w:cs="Calibri"/>
                <w:i/>
                <w:iCs/>
                <w:color w:val="000000"/>
                <w:szCs w:val="18"/>
              </w:rPr>
              <w:t xml:space="preserve"> kontroly VO</w:t>
            </w:r>
            <w:r w:rsidRPr="005C023E">
              <w:rPr>
                <w:rFonts w:cs="Calibri"/>
                <w:color w:val="000000"/>
                <w:szCs w:val="18"/>
              </w:rPr>
              <w:t>. RO/SO je oprávnený žiadosť o kontrolu VO pred predložením žiadosti o platbu odmietnuť.</w:t>
            </w:r>
            <w:r>
              <w:rPr>
                <w:rStyle w:val="Odkaznapoznmkupodiarou"/>
                <w:rFonts w:cs="Calibri"/>
                <w:color w:val="000000"/>
                <w:szCs w:val="18"/>
              </w:rPr>
              <w:footnoteReference w:id="38"/>
            </w:r>
          </w:p>
        </w:tc>
      </w:tr>
    </w:tbl>
    <w:p w:rsidR="003F192E" w:rsidRPr="00263B80" w:rsidRDefault="003F192E" w:rsidP="00607A69">
      <w:pPr>
        <w:pStyle w:val="Odsekzoznamu"/>
        <w:numPr>
          <w:ilvl w:val="0"/>
          <w:numId w:val="63"/>
        </w:numPr>
        <w:tabs>
          <w:tab w:val="left" w:pos="360"/>
        </w:tabs>
        <w:spacing w:before="120" w:after="120" w:line="276" w:lineRule="auto"/>
        <w:ind w:left="360"/>
        <w:contextualSpacing w:val="0"/>
        <w:jc w:val="both"/>
        <w:rPr>
          <w:rFonts w:cs="Calibri"/>
          <w:color w:val="000000"/>
          <w:szCs w:val="18"/>
        </w:rPr>
      </w:pPr>
      <w:r w:rsidRPr="00263B80">
        <w:rPr>
          <w:rFonts w:cs="Calibri"/>
          <w:color w:val="000000"/>
          <w:szCs w:val="18"/>
        </w:rPr>
        <w:t xml:space="preserve">Ak plnenie nie je založené na písomnom zmluvnom vzťahu, predkladá prijímateľ objednávku, ktorá v tomto prípade pre potreby kontroly VO nahrádza písomný zmluvný vzťah. Ak výsledok VO nie je formálne zachytený ani písomným zmluvným vzťahom, ani objednávkou, ale iným spôsobom, ktorým je možné jednoznačne preukázať plnenie predmetu zákazky (napr. pokladničným blokom, príjmovým dokladom a pod. Ak je zadávanie zákazky realizované cez objednávky na základe plnenia v rámci súvisiacej rámcovej dohody, predošlé obmedzenie sa neaplikuje. </w:t>
      </w:r>
    </w:p>
    <w:p w:rsidR="006D3BD6" w:rsidRPr="00263B80" w:rsidRDefault="003F192E" w:rsidP="00607A69">
      <w:pPr>
        <w:pStyle w:val="Odsekzoznamu"/>
        <w:numPr>
          <w:ilvl w:val="0"/>
          <w:numId w:val="63"/>
        </w:numPr>
        <w:tabs>
          <w:tab w:val="left" w:pos="360"/>
        </w:tabs>
        <w:autoSpaceDE w:val="0"/>
        <w:autoSpaceDN w:val="0"/>
        <w:adjustRightInd w:val="0"/>
        <w:spacing w:before="120" w:after="120" w:line="276" w:lineRule="auto"/>
        <w:ind w:left="360"/>
        <w:contextualSpacing w:val="0"/>
        <w:jc w:val="both"/>
        <w:rPr>
          <w:rFonts w:cs="Calibri"/>
          <w:color w:val="000000"/>
          <w:szCs w:val="18"/>
        </w:rPr>
      </w:pPr>
      <w:r w:rsidRPr="00263B80">
        <w:rPr>
          <w:szCs w:val="18"/>
        </w:rPr>
        <w:t xml:space="preserve">Ak plnenie nie je založené na písomnom zmluvnom vzťahu, predkladá prijímateľ objednávku, ktorá v tomto prípade pre potreby finančnej kontroly VO nahrádza písomný zmluvný vzťah. </w:t>
      </w:r>
      <w:r w:rsidR="006D3BD6" w:rsidRPr="00263B80">
        <w:rPr>
          <w:szCs w:val="18"/>
        </w:rPr>
        <w:t xml:space="preserve">Minimálne náležitosti objednávky sú uvedené v časti </w:t>
      </w:r>
      <w:hyperlink w:anchor="_Predkladanie_dokumentácie_zákaziek" w:history="1">
        <w:r w:rsidR="006D3BD6" w:rsidRPr="00263B80">
          <w:rPr>
            <w:rStyle w:val="Hypertextovprepojenie"/>
            <w:szCs w:val="18"/>
          </w:rPr>
          <w:t>Predkladanie dokumentácie zákaziek s nízkou hodnotou na kontrolu VO</w:t>
        </w:r>
      </w:hyperlink>
      <w:r w:rsidR="006D3BD6" w:rsidRPr="00263B80">
        <w:rPr>
          <w:szCs w:val="18"/>
        </w:rPr>
        <w:t xml:space="preserve">. </w:t>
      </w:r>
    </w:p>
    <w:p w:rsidR="008D774D" w:rsidRPr="00BF198D" w:rsidRDefault="008D774D" w:rsidP="00607A69">
      <w:pPr>
        <w:pStyle w:val="Odsekzoznamu"/>
        <w:numPr>
          <w:ilvl w:val="0"/>
          <w:numId w:val="63"/>
        </w:numPr>
        <w:tabs>
          <w:tab w:val="left" w:pos="360"/>
        </w:tabs>
        <w:autoSpaceDE w:val="0"/>
        <w:autoSpaceDN w:val="0"/>
        <w:adjustRightInd w:val="0"/>
        <w:spacing w:before="120" w:after="120" w:line="276" w:lineRule="auto"/>
        <w:ind w:left="426"/>
        <w:contextualSpacing w:val="0"/>
        <w:jc w:val="both"/>
        <w:rPr>
          <w:rFonts w:cs="Calibri"/>
          <w:color w:val="000000"/>
          <w:szCs w:val="18"/>
        </w:rPr>
      </w:pPr>
      <w:r w:rsidRPr="00263B80">
        <w:rPr>
          <w:rFonts w:cs="Calibri"/>
          <w:color w:val="000000"/>
          <w:szCs w:val="18"/>
        </w:rPr>
        <w:t>RO/SO overuje pri kontrole zákaziek s nízkymi hodnotami, či vynaložené náklady na obstar</w:t>
      </w:r>
      <w:r w:rsidR="00A2523A" w:rsidRPr="00263B80">
        <w:rPr>
          <w:rFonts w:cs="Calibri"/>
          <w:color w:val="000000"/>
          <w:szCs w:val="18"/>
        </w:rPr>
        <w:t>a</w:t>
      </w:r>
      <w:r w:rsidRPr="00263B80">
        <w:rPr>
          <w:rFonts w:cs="Calibri"/>
          <w:color w:val="000000"/>
          <w:szCs w:val="18"/>
        </w:rPr>
        <w:t xml:space="preserve">nie predmetu zákazky boli </w:t>
      </w:r>
      <w:r w:rsidR="007B189B">
        <w:rPr>
          <w:rFonts w:cs="Calibri"/>
          <w:color w:val="000000"/>
          <w:szCs w:val="18"/>
        </w:rPr>
        <w:t>hospodárne</w:t>
      </w:r>
      <w:r w:rsidRPr="00263B80">
        <w:rPr>
          <w:rFonts w:cs="Calibri"/>
          <w:color w:val="000000"/>
          <w:szCs w:val="18"/>
        </w:rPr>
        <w:t xml:space="preserve">. </w:t>
      </w:r>
      <w:r w:rsidR="00FF3671" w:rsidRPr="00263B80">
        <w:rPr>
          <w:rFonts w:cs="Calibri"/>
          <w:color w:val="000000"/>
          <w:szCs w:val="18"/>
        </w:rPr>
        <w:t xml:space="preserve">Zároveň overuje, či pri obstarávaní neboli porušené základné princípy VO a postupy uvedené v kapitole </w:t>
      </w:r>
      <w:r w:rsidRPr="00263B80">
        <w:rPr>
          <w:rFonts w:cs="Calibri"/>
          <w:color w:val="000000"/>
          <w:szCs w:val="18"/>
        </w:rPr>
        <w:t xml:space="preserve"> </w:t>
      </w:r>
      <w:r w:rsidR="00FF3671" w:rsidRPr="000D1E1C">
        <w:rPr>
          <w:szCs w:val="18"/>
        </w:rPr>
        <w:t>4.3 Zákazky s nízkou hodnotou podľa § 117 ZVO</w:t>
      </w:r>
      <w:r w:rsidR="00FF3671" w:rsidRPr="00263B80">
        <w:rPr>
          <w:szCs w:val="18"/>
        </w:rPr>
        <w:t>.</w:t>
      </w:r>
      <w:r w:rsidR="00A2523A" w:rsidRPr="00263B80">
        <w:rPr>
          <w:szCs w:val="18"/>
        </w:rPr>
        <w:t xml:space="preserve"> </w:t>
      </w:r>
      <w:r w:rsidR="00FF3671" w:rsidRPr="00263B80">
        <w:rPr>
          <w:szCs w:val="18"/>
        </w:rPr>
        <w:t xml:space="preserve">Pravidlá a povinnosti uvádzané v kapitole 4.3 Zákazky s nízkou hodnotou podľa § 117 ZVO sa vzťahujú na všetky zákazky s nízkymi hodnotami podľa § 117 ZVO, ktoré budú financované z fondov EÚ, bez ohľadu na skutočnosť, či ich realizoval prijímateľ ešte pred schválením </w:t>
      </w:r>
      <w:proofErr w:type="spellStart"/>
      <w:r w:rsidR="00FF3671" w:rsidRPr="00263B80">
        <w:rPr>
          <w:szCs w:val="18"/>
        </w:rPr>
        <w:t>ŽoNFP</w:t>
      </w:r>
      <w:proofErr w:type="spellEnd"/>
      <w:r w:rsidR="00FF3671" w:rsidRPr="00263B80">
        <w:rPr>
          <w:szCs w:val="18"/>
        </w:rPr>
        <w:t xml:space="preserve">, alebo až po schválení </w:t>
      </w:r>
      <w:proofErr w:type="spellStart"/>
      <w:r w:rsidR="00FF3671" w:rsidRPr="00263B80">
        <w:rPr>
          <w:szCs w:val="18"/>
        </w:rPr>
        <w:t>ŽoNFP</w:t>
      </w:r>
      <w:proofErr w:type="spellEnd"/>
      <w:r w:rsidR="00FF3671" w:rsidRPr="00263B80">
        <w:rPr>
          <w:szCs w:val="18"/>
        </w:rPr>
        <w:t xml:space="preserve">. </w:t>
      </w:r>
      <w:r w:rsidR="00A419C6" w:rsidRPr="000D1E1C">
        <w:rPr>
          <w:szCs w:val="18"/>
        </w:rPr>
        <w:t>Pokiaľ teda prijímateľ predloží na RO</w:t>
      </w:r>
      <w:r w:rsidR="00A419C6" w:rsidRPr="00263B80">
        <w:rPr>
          <w:szCs w:val="18"/>
        </w:rPr>
        <w:t>/SO</w:t>
      </w:r>
      <w:r w:rsidR="00A419C6" w:rsidRPr="000D1E1C">
        <w:rPr>
          <w:szCs w:val="18"/>
        </w:rPr>
        <w:t xml:space="preserve"> dokumentáciu z procesu verejného obstarávania realizovaného ako zákazka s nízkou hodnotou podľa § 117  ZVO, pri ktorej obstarávaní nepostupoval podľa pravidiel uvedených v kapitole </w:t>
      </w:r>
      <w:r w:rsidR="00A419C6" w:rsidRPr="00263B80">
        <w:rPr>
          <w:szCs w:val="18"/>
        </w:rPr>
        <w:t>4.3 Zákazky s nízkou hodnotou podľa § 117 ZVO</w:t>
      </w:r>
      <w:r w:rsidR="00A419C6" w:rsidRPr="000D1E1C">
        <w:rPr>
          <w:szCs w:val="18"/>
        </w:rPr>
        <w:t xml:space="preserve"> a porušenie týchto pravidiel malo alebo mohlo mať vplyv na výsledok verejného obstarávania, RO</w:t>
      </w:r>
      <w:r w:rsidR="00A2523A" w:rsidRPr="00263B80">
        <w:rPr>
          <w:szCs w:val="18"/>
        </w:rPr>
        <w:t>/SO</w:t>
      </w:r>
      <w:r w:rsidR="00A419C6" w:rsidRPr="000D1E1C">
        <w:rPr>
          <w:szCs w:val="18"/>
        </w:rPr>
        <w:t xml:space="preserve"> je povinný </w:t>
      </w:r>
      <w:r w:rsidR="00E02ABA" w:rsidRPr="00E02ABA">
        <w:rPr>
          <w:szCs w:val="18"/>
        </w:rPr>
        <w:t>podľa metodického pokynu , ktorý upravuje postup pri určení finančných opráv za porušenie pravidiel a postupov VO</w:t>
      </w:r>
      <w:r w:rsidR="00A419C6" w:rsidRPr="000D1E1C">
        <w:rPr>
          <w:szCs w:val="18"/>
        </w:rPr>
        <w:t>.</w:t>
      </w:r>
    </w:p>
    <w:p w:rsidR="0047288E" w:rsidRPr="0000372B" w:rsidRDefault="0047288E" w:rsidP="00607A69">
      <w:pPr>
        <w:pStyle w:val="Odsekzoznamu"/>
        <w:numPr>
          <w:ilvl w:val="0"/>
          <w:numId w:val="63"/>
        </w:numPr>
        <w:tabs>
          <w:tab w:val="left" w:pos="360"/>
        </w:tabs>
        <w:autoSpaceDE w:val="0"/>
        <w:autoSpaceDN w:val="0"/>
        <w:adjustRightInd w:val="0"/>
        <w:spacing w:before="120" w:after="120" w:line="276" w:lineRule="auto"/>
        <w:ind w:left="426"/>
        <w:contextualSpacing w:val="0"/>
        <w:jc w:val="both"/>
        <w:rPr>
          <w:rFonts w:cs="Calibri"/>
          <w:color w:val="000000"/>
          <w:szCs w:val="18"/>
        </w:rPr>
      </w:pPr>
      <w:r w:rsidRPr="00754E1F">
        <w:t>Lehota na výkon kontroly</w:t>
      </w:r>
      <w:r>
        <w:t>/finančnej kontroly</w:t>
      </w:r>
      <w:r w:rsidRPr="00754E1F">
        <w:t xml:space="preserve"> je 20 pracovných dní</w:t>
      </w:r>
      <w:r>
        <w:t xml:space="preserve"> v prípade zákaziek nad </w:t>
      </w:r>
      <w:r w:rsidR="007B189B">
        <w:t>30</w:t>
      </w:r>
      <w:r>
        <w:t xml:space="preserve"> 000 EUR a 15 pracovných dní v prípade zákaziek do </w:t>
      </w:r>
      <w:r w:rsidR="007B189B">
        <w:t>30</w:t>
      </w:r>
      <w:r>
        <w:t> 000 EUR</w:t>
      </w:r>
      <w:r w:rsidRPr="00754E1F">
        <w:t>.</w:t>
      </w:r>
    </w:p>
    <w:p w:rsidR="00B10397" w:rsidRPr="00263B80" w:rsidRDefault="00B10397" w:rsidP="00465869">
      <w:pPr>
        <w:pStyle w:val="Nadpis3"/>
        <w:numPr>
          <w:ilvl w:val="2"/>
          <w:numId w:val="87"/>
        </w:numPr>
        <w:spacing w:before="240"/>
        <w:ind w:left="709"/>
      </w:pPr>
      <w:bookmarkStart w:id="88" w:name="_Toc11221996"/>
      <w:r w:rsidRPr="00263B80">
        <w:t>Kontrola zákaziek zadávaných cez elektronické trhovisko</w:t>
      </w:r>
      <w:bookmarkEnd w:id="88"/>
    </w:p>
    <w:p w:rsidR="00B10397" w:rsidRPr="00263B80" w:rsidRDefault="00B10397" w:rsidP="006E133B">
      <w:pPr>
        <w:pStyle w:val="Odsekzoznamu"/>
        <w:numPr>
          <w:ilvl w:val="0"/>
          <w:numId w:val="105"/>
        </w:numPr>
        <w:autoSpaceDE w:val="0"/>
        <w:autoSpaceDN w:val="0"/>
        <w:adjustRightInd w:val="0"/>
        <w:spacing w:before="120" w:after="120" w:line="276" w:lineRule="auto"/>
        <w:contextualSpacing w:val="0"/>
        <w:jc w:val="both"/>
        <w:rPr>
          <w:rFonts w:cs="Calibri"/>
          <w:color w:val="000000"/>
        </w:rPr>
      </w:pPr>
      <w:r w:rsidRPr="00263B80">
        <w:rPr>
          <w:rFonts w:cs="Calibri"/>
          <w:color w:val="000000"/>
        </w:rPr>
        <w:t>Pri realizácii zákaziek zadávaných cez elektronické trhovisko postupuje prijímateľ v súlade s kapitolou</w:t>
      </w:r>
      <w:r w:rsidRPr="00263B80">
        <w:rPr>
          <w:rFonts w:cs="Calibri"/>
          <w:i/>
          <w:iCs/>
          <w:color w:val="000000"/>
        </w:rPr>
        <w:t xml:space="preserve"> </w:t>
      </w:r>
      <w:hyperlink w:anchor="_4.2_Zákazky_zadávané" w:history="1">
        <w:r w:rsidRPr="00263B80">
          <w:rPr>
            <w:rStyle w:val="Hypertextovprepojenie"/>
            <w:rFonts w:cs="Calibri"/>
            <w:i/>
            <w:iCs/>
          </w:rPr>
          <w:t>4.2 Zákazky zadávané cez elektronické trhovisko</w:t>
        </w:r>
      </w:hyperlink>
      <w:r w:rsidRPr="00263B80">
        <w:rPr>
          <w:rFonts w:cs="Calibri"/>
          <w:color w:val="000000"/>
        </w:rPr>
        <w:t xml:space="preserve">. </w:t>
      </w:r>
    </w:p>
    <w:p w:rsidR="00B10397" w:rsidRPr="00263B80" w:rsidRDefault="00B10397" w:rsidP="006E133B">
      <w:pPr>
        <w:pStyle w:val="Odsekzoznamu"/>
        <w:numPr>
          <w:ilvl w:val="0"/>
          <w:numId w:val="105"/>
        </w:numPr>
        <w:autoSpaceDE w:val="0"/>
        <w:autoSpaceDN w:val="0"/>
        <w:adjustRightInd w:val="0"/>
        <w:spacing w:before="120" w:after="120" w:line="276" w:lineRule="auto"/>
        <w:contextualSpacing w:val="0"/>
        <w:jc w:val="both"/>
        <w:rPr>
          <w:rFonts w:cs="Calibri"/>
          <w:color w:val="000000"/>
        </w:rPr>
      </w:pPr>
      <w:r w:rsidRPr="00263B80">
        <w:rPr>
          <w:rFonts w:cs="Calibri"/>
          <w:color w:val="000000"/>
        </w:rPr>
        <w:t xml:space="preserve">S ohľadom na PHZ sa kontrola tohto typu zákaziek vykonáva ako prvá </w:t>
      </w:r>
      <w:proofErr w:type="spellStart"/>
      <w:r w:rsidRPr="00263B80">
        <w:rPr>
          <w:rFonts w:cs="Calibri"/>
          <w:color w:val="000000"/>
        </w:rPr>
        <w:t>ex-ante</w:t>
      </w:r>
      <w:proofErr w:type="spellEnd"/>
      <w:r w:rsidRPr="00263B80">
        <w:rPr>
          <w:rFonts w:cs="Calibri"/>
          <w:color w:val="000000"/>
        </w:rPr>
        <w:t xml:space="preserve"> kontrola VO a následne štandardná </w:t>
      </w:r>
      <w:proofErr w:type="spellStart"/>
      <w:r w:rsidRPr="00263B80">
        <w:rPr>
          <w:rFonts w:cs="Calibri"/>
          <w:color w:val="000000"/>
        </w:rPr>
        <w:t>ex-post</w:t>
      </w:r>
      <w:proofErr w:type="spellEnd"/>
      <w:r w:rsidRPr="00263B80">
        <w:rPr>
          <w:rFonts w:cs="Calibri"/>
          <w:color w:val="000000"/>
        </w:rPr>
        <w:t xml:space="preserve"> kontrola VO alebo ako štandardná </w:t>
      </w:r>
      <w:proofErr w:type="spellStart"/>
      <w:r w:rsidRPr="00263B80">
        <w:rPr>
          <w:rFonts w:cs="Calibri"/>
          <w:color w:val="000000"/>
        </w:rPr>
        <w:t>ex-post</w:t>
      </w:r>
      <w:proofErr w:type="spellEnd"/>
      <w:r w:rsidRPr="00263B80">
        <w:rPr>
          <w:rFonts w:cs="Calibri"/>
          <w:color w:val="000000"/>
        </w:rPr>
        <w:t xml:space="preserve"> kontrola VO</w:t>
      </w:r>
      <w:r w:rsidR="00A419C6" w:rsidRPr="00263B80">
        <w:rPr>
          <w:rFonts w:cs="Calibri"/>
          <w:color w:val="000000"/>
        </w:rPr>
        <w:t xml:space="preserve"> (bez predchádzajúcej </w:t>
      </w:r>
      <w:proofErr w:type="spellStart"/>
      <w:r w:rsidR="00A419C6" w:rsidRPr="00263B80">
        <w:rPr>
          <w:rFonts w:cs="Calibri"/>
          <w:color w:val="000000"/>
        </w:rPr>
        <w:t>ex-ante</w:t>
      </w:r>
      <w:proofErr w:type="spellEnd"/>
      <w:r w:rsidR="00A419C6" w:rsidRPr="00263B80">
        <w:rPr>
          <w:rFonts w:cs="Calibri"/>
          <w:color w:val="000000"/>
        </w:rPr>
        <w:t xml:space="preserve"> kontroly)</w:t>
      </w:r>
      <w:r w:rsidRPr="00263B80">
        <w:rPr>
          <w:rFonts w:cs="Calibri"/>
          <w:color w:val="000000"/>
        </w:rPr>
        <w:t>.</w:t>
      </w:r>
      <w:r w:rsidR="009059ED">
        <w:rPr>
          <w:rStyle w:val="Odkaznapoznmkupodiarou"/>
          <w:rFonts w:cs="Calibri"/>
          <w:color w:val="000000"/>
        </w:rPr>
        <w:footnoteReference w:id="39"/>
      </w:r>
      <w:r w:rsidRPr="00263B80">
        <w:rPr>
          <w:rFonts w:cs="Calibri"/>
          <w:color w:val="000000"/>
        </w:rPr>
        <w:t xml:space="preserve"> </w:t>
      </w:r>
    </w:p>
    <w:p w:rsidR="00B10397" w:rsidRDefault="00B10397" w:rsidP="006E133B">
      <w:pPr>
        <w:pStyle w:val="Odsekzoznamu"/>
        <w:numPr>
          <w:ilvl w:val="0"/>
          <w:numId w:val="105"/>
        </w:numPr>
        <w:autoSpaceDE w:val="0"/>
        <w:autoSpaceDN w:val="0"/>
        <w:adjustRightInd w:val="0"/>
        <w:spacing w:before="120" w:after="120" w:line="276" w:lineRule="auto"/>
        <w:contextualSpacing w:val="0"/>
        <w:jc w:val="both"/>
        <w:rPr>
          <w:rFonts w:cs="Calibri"/>
          <w:color w:val="000000"/>
        </w:rPr>
      </w:pPr>
      <w:r w:rsidRPr="00263B80">
        <w:rPr>
          <w:rFonts w:cs="Calibri"/>
          <w:color w:val="000000"/>
        </w:rPr>
        <w:t xml:space="preserve">V prípade, že VO podlieha prvej </w:t>
      </w:r>
      <w:proofErr w:type="spellStart"/>
      <w:r w:rsidRPr="00263B80">
        <w:rPr>
          <w:rFonts w:cs="Calibri"/>
          <w:color w:val="000000"/>
        </w:rPr>
        <w:t>ex-ante</w:t>
      </w:r>
      <w:proofErr w:type="spellEnd"/>
      <w:r w:rsidRPr="00263B80">
        <w:rPr>
          <w:rFonts w:cs="Calibri"/>
          <w:color w:val="000000"/>
        </w:rPr>
        <w:t xml:space="preserve"> kontrole VO, prijímateľ postupuje v súlade s kapitolou </w:t>
      </w:r>
      <w:hyperlink w:anchor="_Prvá_ex-ante_kontrola" w:history="1">
        <w:r w:rsidRPr="00263B80">
          <w:rPr>
            <w:rStyle w:val="Hypertextovprepojenie"/>
            <w:rFonts w:cs="Calibri"/>
            <w:i/>
            <w:iCs/>
          </w:rPr>
          <w:t xml:space="preserve">Prvá </w:t>
        </w:r>
        <w:proofErr w:type="spellStart"/>
        <w:r w:rsidRPr="00263B80">
          <w:rPr>
            <w:rStyle w:val="Hypertextovprepojenie"/>
            <w:rFonts w:cs="Calibri"/>
            <w:i/>
            <w:iCs/>
          </w:rPr>
          <w:t>ex-ante</w:t>
        </w:r>
        <w:proofErr w:type="spellEnd"/>
        <w:r w:rsidRPr="00263B80">
          <w:rPr>
            <w:rStyle w:val="Hypertextovprepojenie"/>
            <w:rFonts w:cs="Calibri"/>
            <w:i/>
            <w:iCs/>
          </w:rPr>
          <w:t xml:space="preserve"> kontrola VO</w:t>
        </w:r>
      </w:hyperlink>
      <w:r w:rsidRPr="00263B80">
        <w:rPr>
          <w:rFonts w:cs="Calibri"/>
          <w:color w:val="000000"/>
        </w:rPr>
        <w:t xml:space="preserve">. </w:t>
      </w:r>
      <w:r w:rsidR="00CF04C6" w:rsidRPr="00CF04C6">
        <w:rPr>
          <w:rFonts w:cs="Calibri"/>
          <w:color w:val="000000"/>
        </w:rPr>
        <w:t>Predmetom kontroly RO</w:t>
      </w:r>
      <w:r w:rsidR="00CF04C6">
        <w:rPr>
          <w:rFonts w:cs="Calibri"/>
          <w:color w:val="000000"/>
        </w:rPr>
        <w:t>/SO</w:t>
      </w:r>
      <w:r w:rsidR="00CF04C6" w:rsidRPr="00CF04C6">
        <w:rPr>
          <w:rFonts w:cs="Calibri"/>
          <w:color w:val="000000"/>
        </w:rPr>
        <w:t xml:space="preserve"> je okrem dokumentácie preukazujúcej určenie predpokladanej hodnoty zákazky návrh zmluvného formuláru obsahujúceho štandardné zmluvné podmienky, opis predmetu zákazky, prípadné objednávkové atribúty (najmä konkrétne zmluvné špecifikácie a podmienky súťaže). </w:t>
      </w:r>
      <w:r w:rsidRPr="00263B80">
        <w:rPr>
          <w:rFonts w:cs="Calibri"/>
          <w:color w:val="000000"/>
        </w:rPr>
        <w:t xml:space="preserve">Po vykonaní prvej </w:t>
      </w:r>
      <w:proofErr w:type="spellStart"/>
      <w:r w:rsidRPr="00263B80">
        <w:rPr>
          <w:rFonts w:cs="Calibri"/>
          <w:color w:val="000000"/>
        </w:rPr>
        <w:t>ex-ante</w:t>
      </w:r>
      <w:proofErr w:type="spellEnd"/>
      <w:r w:rsidRPr="00263B80">
        <w:rPr>
          <w:rFonts w:cs="Calibri"/>
          <w:color w:val="000000"/>
        </w:rPr>
        <w:t xml:space="preserve"> kontroly VO a následnej realizácii VO prostredníctvom elektronického trhoviska, prijímateľ postupuje podľa pravidiel uvedených v kapitole </w:t>
      </w:r>
      <w:hyperlink w:anchor="_Následná_ex-post_kontrola" w:history="1">
        <w:r w:rsidRPr="00263B80">
          <w:rPr>
            <w:rStyle w:val="Hypertextovprepojenie"/>
            <w:rFonts w:cs="Calibri"/>
            <w:i/>
          </w:rPr>
          <w:t xml:space="preserve">Následná </w:t>
        </w:r>
        <w:proofErr w:type="spellStart"/>
        <w:r w:rsidRPr="00263B80">
          <w:rPr>
            <w:rStyle w:val="Hypertextovprepojenie"/>
            <w:rFonts w:cs="Calibri"/>
            <w:i/>
          </w:rPr>
          <w:t>ex-post</w:t>
        </w:r>
        <w:proofErr w:type="spellEnd"/>
        <w:r w:rsidRPr="00263B80">
          <w:rPr>
            <w:rStyle w:val="Hypertextovprepojenie"/>
            <w:rFonts w:cs="Calibri"/>
            <w:i/>
          </w:rPr>
          <w:t xml:space="preserve"> kontrola</w:t>
        </w:r>
      </w:hyperlink>
      <w:r w:rsidR="00ED203B">
        <w:rPr>
          <w:rFonts w:cs="Calibri"/>
          <w:color w:val="000000"/>
        </w:rPr>
        <w:t xml:space="preserve">, ak nie je v tejto časti uvedené inak, </w:t>
      </w:r>
      <w:r w:rsidRPr="00263B80">
        <w:rPr>
          <w:rFonts w:cs="Calibri"/>
          <w:color w:val="000000"/>
        </w:rPr>
        <w:lastRenderedPageBreak/>
        <w:t xml:space="preserve">a dokumentáciu predkladá na kontrolu do 10 pracovných dní po vygenerovaní výslednej zmluvy príslušným elektronickým informačným systémom a jej zverejnení v Centrálnom registri zmlúv. </w:t>
      </w:r>
    </w:p>
    <w:p w:rsidR="00AC797F" w:rsidRPr="00263B80" w:rsidRDefault="00AC797F" w:rsidP="006E133B">
      <w:pPr>
        <w:pStyle w:val="Odsekzoznamu"/>
        <w:numPr>
          <w:ilvl w:val="0"/>
          <w:numId w:val="105"/>
        </w:numPr>
        <w:autoSpaceDE w:val="0"/>
        <w:autoSpaceDN w:val="0"/>
        <w:adjustRightInd w:val="0"/>
        <w:spacing w:before="120" w:after="120" w:line="276" w:lineRule="auto"/>
        <w:contextualSpacing w:val="0"/>
        <w:jc w:val="both"/>
        <w:rPr>
          <w:rFonts w:cs="Calibri"/>
          <w:color w:val="000000"/>
        </w:rPr>
      </w:pPr>
      <w:r>
        <w:rPr>
          <w:rFonts w:cs="Calibri"/>
          <w:color w:val="000000"/>
        </w:rPr>
        <w:t>Pri nadlimitných zákazkách je povinne vykonávaná</w:t>
      </w:r>
      <w:r w:rsidR="00CF04C6">
        <w:rPr>
          <w:rFonts w:cs="Calibri"/>
          <w:color w:val="000000"/>
        </w:rPr>
        <w:t xml:space="preserve"> </w:t>
      </w:r>
      <w:hyperlink w:anchor="_Druhá_ex-ante_kontrola" w:history="1">
        <w:r w:rsidR="00CF04C6" w:rsidRPr="00CF04C6">
          <w:rPr>
            <w:rStyle w:val="Hypertextovprepojenie"/>
            <w:rFonts w:cs="Calibri"/>
          </w:rPr>
          <w:t xml:space="preserve">Druhá </w:t>
        </w:r>
        <w:proofErr w:type="spellStart"/>
        <w:r w:rsidR="00CF04C6" w:rsidRPr="00CF04C6">
          <w:rPr>
            <w:rStyle w:val="Hypertextovprepojenie"/>
            <w:rFonts w:cs="Calibri"/>
          </w:rPr>
          <w:t>ex-ante</w:t>
        </w:r>
        <w:proofErr w:type="spellEnd"/>
        <w:r w:rsidR="00CF04C6" w:rsidRPr="00CF04C6">
          <w:rPr>
            <w:rStyle w:val="Hypertextovprepojenie"/>
            <w:rFonts w:cs="Calibri"/>
          </w:rPr>
          <w:t xml:space="preserve"> kontrola</w:t>
        </w:r>
      </w:hyperlink>
      <w:r w:rsidR="00CF04C6">
        <w:rPr>
          <w:rFonts w:cs="Calibri"/>
          <w:color w:val="000000"/>
          <w:szCs w:val="18"/>
        </w:rPr>
        <w:t xml:space="preserve">. </w:t>
      </w:r>
    </w:p>
    <w:p w:rsidR="00B10397" w:rsidRDefault="00B10397" w:rsidP="006E133B">
      <w:pPr>
        <w:pStyle w:val="Odsekzoznamu"/>
        <w:numPr>
          <w:ilvl w:val="0"/>
          <w:numId w:val="105"/>
        </w:numPr>
        <w:autoSpaceDE w:val="0"/>
        <w:autoSpaceDN w:val="0"/>
        <w:adjustRightInd w:val="0"/>
        <w:spacing w:before="120" w:after="120" w:line="276" w:lineRule="auto"/>
        <w:contextualSpacing w:val="0"/>
        <w:jc w:val="both"/>
        <w:rPr>
          <w:rFonts w:cs="Calibri"/>
          <w:color w:val="000000"/>
        </w:rPr>
      </w:pPr>
      <w:r w:rsidRPr="00263B80">
        <w:rPr>
          <w:rFonts w:cs="Calibri"/>
          <w:color w:val="000000"/>
        </w:rPr>
        <w:t xml:space="preserve">V prípade, že VO nepodlieha </w:t>
      </w:r>
      <w:r w:rsidR="00985B1D">
        <w:rPr>
          <w:rFonts w:cs="Calibri"/>
          <w:color w:val="000000"/>
        </w:rPr>
        <w:t>druhej</w:t>
      </w:r>
      <w:r w:rsidR="00985B1D" w:rsidRPr="00263B80">
        <w:rPr>
          <w:rFonts w:cs="Calibri"/>
          <w:color w:val="000000"/>
        </w:rPr>
        <w:t xml:space="preserve"> </w:t>
      </w:r>
      <w:proofErr w:type="spellStart"/>
      <w:r w:rsidRPr="00263B80">
        <w:rPr>
          <w:rFonts w:cs="Calibri"/>
          <w:color w:val="000000"/>
        </w:rPr>
        <w:t>ex-ante</w:t>
      </w:r>
      <w:proofErr w:type="spellEnd"/>
      <w:r w:rsidRPr="00263B80">
        <w:rPr>
          <w:rFonts w:cs="Calibri"/>
          <w:color w:val="000000"/>
        </w:rPr>
        <w:t xml:space="preserve"> kontrole VO, prijímateľ postupuje</w:t>
      </w:r>
      <w:r w:rsidR="00ED203B">
        <w:rPr>
          <w:rFonts w:cs="Calibri"/>
          <w:color w:val="000000"/>
        </w:rPr>
        <w:t xml:space="preserve">, ak nie je v tejto časti uvedené inak, </w:t>
      </w:r>
      <w:r w:rsidRPr="00263B80">
        <w:rPr>
          <w:rFonts w:cs="Calibri"/>
          <w:color w:val="000000"/>
        </w:rPr>
        <w:t xml:space="preserve">v súlade s kapitolou </w:t>
      </w:r>
      <w:hyperlink w:anchor="_Štandardná_ex-post_kontrola" w:history="1">
        <w:r w:rsidRPr="00263B80">
          <w:rPr>
            <w:rStyle w:val="Hypertextovprepojenie"/>
            <w:rFonts w:cs="Calibri"/>
            <w:i/>
            <w:iCs/>
          </w:rPr>
          <w:t xml:space="preserve">Štandardná </w:t>
        </w:r>
        <w:proofErr w:type="spellStart"/>
        <w:r w:rsidRPr="00263B80">
          <w:rPr>
            <w:rStyle w:val="Hypertextovprepojenie"/>
            <w:rFonts w:cs="Calibri"/>
            <w:i/>
            <w:iCs/>
          </w:rPr>
          <w:t>ex-post</w:t>
        </w:r>
        <w:proofErr w:type="spellEnd"/>
        <w:r w:rsidRPr="00263B80">
          <w:rPr>
            <w:rStyle w:val="Hypertextovprepojenie"/>
            <w:rFonts w:cs="Calibri"/>
            <w:i/>
            <w:iCs/>
          </w:rPr>
          <w:t xml:space="preserve"> kontrola VO</w:t>
        </w:r>
      </w:hyperlink>
      <w:r w:rsidR="00985B1D">
        <w:rPr>
          <w:rStyle w:val="Hypertextovprepojenie"/>
          <w:rFonts w:cs="Calibri"/>
          <w:i/>
          <w:iCs/>
        </w:rPr>
        <w:t>.</w:t>
      </w:r>
      <w:r w:rsidRPr="00263B80">
        <w:rPr>
          <w:rFonts w:cs="Calibri"/>
          <w:i/>
          <w:iCs/>
          <w:color w:val="000000"/>
        </w:rPr>
        <w:t xml:space="preserve"> </w:t>
      </w:r>
    </w:p>
    <w:p w:rsidR="00CF04C6" w:rsidRDefault="00CF04C6" w:rsidP="006E133B">
      <w:pPr>
        <w:pStyle w:val="Odsekzoznamu"/>
        <w:numPr>
          <w:ilvl w:val="0"/>
          <w:numId w:val="105"/>
        </w:numPr>
        <w:autoSpaceDE w:val="0"/>
        <w:autoSpaceDN w:val="0"/>
        <w:adjustRightInd w:val="0"/>
        <w:spacing w:before="120" w:after="120" w:line="276" w:lineRule="auto"/>
        <w:contextualSpacing w:val="0"/>
        <w:jc w:val="both"/>
        <w:rPr>
          <w:rFonts w:cs="Calibri"/>
          <w:color w:val="000000"/>
        </w:rPr>
      </w:pPr>
      <w:r>
        <w:rPr>
          <w:rFonts w:cs="Calibri"/>
          <w:color w:val="000000"/>
        </w:rPr>
        <w:t xml:space="preserve">Pri výkone </w:t>
      </w:r>
      <w:proofErr w:type="spellStart"/>
      <w:r>
        <w:rPr>
          <w:rFonts w:cs="Calibri"/>
          <w:color w:val="000000"/>
        </w:rPr>
        <w:t>ex-post</w:t>
      </w:r>
      <w:proofErr w:type="spellEnd"/>
      <w:r>
        <w:rPr>
          <w:rFonts w:cs="Calibri"/>
          <w:color w:val="000000"/>
        </w:rPr>
        <w:t xml:space="preserve"> kontroly postupuje RO/SO podľa príslušných ustanovení</w:t>
      </w:r>
      <w:r w:rsidR="00ED203B">
        <w:rPr>
          <w:rFonts w:cs="Calibri"/>
          <w:color w:val="000000"/>
        </w:rPr>
        <w:t xml:space="preserve"> kapitoly. </w:t>
      </w:r>
      <w:r w:rsidR="00ED203B" w:rsidRPr="00ED203B">
        <w:rPr>
          <w:rFonts w:cs="Calibri"/>
          <w:color w:val="000000"/>
        </w:rPr>
        <w:t xml:space="preserve">Dokumentáciu na kontrolu je prijímateľ povinný predložiť na RO vo fáze po vygenerovaní výslednej zmluvy príslušným elektronickým informačným systémom , po jej zverejnení v zmysle zákona o  slobode informácií a pred nadobudnutím účinnosti zmluvy s dodávateľom (pokiaľ sa jedná o povinnú osobu podľa zákona o slobode informácií). Sprievodnú dokumentáciu tvorí okrem dokumentácie uvedenej v ods. 3 (za podmienky, že nebola predmetom prvej ex </w:t>
      </w:r>
      <w:proofErr w:type="spellStart"/>
      <w:r w:rsidR="00ED203B" w:rsidRPr="00ED203B">
        <w:rPr>
          <w:rFonts w:cs="Calibri"/>
          <w:color w:val="000000"/>
        </w:rPr>
        <w:t>ante</w:t>
      </w:r>
      <w:proofErr w:type="spellEnd"/>
      <w:r w:rsidR="00ED203B" w:rsidRPr="00ED203B">
        <w:rPr>
          <w:rFonts w:cs="Calibri"/>
          <w:color w:val="000000"/>
        </w:rPr>
        <w:t xml:space="preserve"> kontroly), automaticky vygenerovaná zmluva, ktorá je výsledkom VO a tiež protokol, ktorý zachytávajúci celý priebeh procesu zadávania zákazy prostredníctvom elektronického trhoviska. </w:t>
      </w:r>
    </w:p>
    <w:p w:rsidR="00ED203B" w:rsidRPr="00263B80" w:rsidRDefault="00ED203B" w:rsidP="006E133B">
      <w:pPr>
        <w:pStyle w:val="Odsekzoznamu"/>
        <w:numPr>
          <w:ilvl w:val="0"/>
          <w:numId w:val="105"/>
        </w:numPr>
        <w:autoSpaceDE w:val="0"/>
        <w:autoSpaceDN w:val="0"/>
        <w:adjustRightInd w:val="0"/>
        <w:spacing w:before="120" w:after="120" w:line="276" w:lineRule="auto"/>
        <w:contextualSpacing w:val="0"/>
        <w:jc w:val="both"/>
        <w:rPr>
          <w:rFonts w:cs="Calibri"/>
          <w:color w:val="000000"/>
        </w:rPr>
      </w:pPr>
      <w:r w:rsidRPr="00ED203B">
        <w:rPr>
          <w:rFonts w:cs="Calibri"/>
          <w:color w:val="000000"/>
        </w:rPr>
        <w:t>V prípade, že pri ex post kontrole zo strany RO</w:t>
      </w:r>
      <w:r>
        <w:rPr>
          <w:rFonts w:cs="Calibri"/>
          <w:color w:val="000000"/>
        </w:rPr>
        <w:t>/SO</w:t>
      </w:r>
      <w:r w:rsidRPr="00ED203B">
        <w:rPr>
          <w:rFonts w:cs="Calibri"/>
          <w:color w:val="000000"/>
        </w:rPr>
        <w:t>, ktorej súčasťou je vecná kontrola verejného obstarávania, bude zistené porušenie, ktoré môže mať vplyv na oprávnenosť výdavkov, RO</w:t>
      </w:r>
      <w:r>
        <w:rPr>
          <w:rFonts w:cs="Calibri"/>
          <w:color w:val="000000"/>
        </w:rPr>
        <w:t>/SO</w:t>
      </w:r>
      <w:r w:rsidRPr="00ED203B">
        <w:rPr>
          <w:rFonts w:cs="Calibri"/>
          <w:color w:val="000000"/>
        </w:rPr>
        <w:t xml:space="preserve"> v záveroch kontroly uvedie tieto zistenia. V prípade zistení v rámci vecnej kontroly verejného obstarávania, ktoré môžu mať vplyv na oprávnenosť výdavkov a nie je možné ich odstrániť, RO</w:t>
      </w:r>
      <w:r>
        <w:rPr>
          <w:rFonts w:cs="Calibri"/>
          <w:color w:val="000000"/>
        </w:rPr>
        <w:t>/SO</w:t>
      </w:r>
      <w:r w:rsidRPr="00ED203B">
        <w:rPr>
          <w:rFonts w:cs="Calibri"/>
          <w:color w:val="000000"/>
        </w:rPr>
        <w:t xml:space="preserve"> v záveroch kontroly nepripustí výdavky súvisiace s VO do financovania v plnom rozsahu. V prípade zistení porušenia pravidiel a postupov VO, resp. porušenia pravidiel a ustanovení legislatívy SR a EÚ, ktoré mali alebo mohli mať vplyv na výsledok verejného obstarávania a zákazka bola zadávaná s využitím elektronického trhoviska, je RO povinný postupovať podľa metodického pokynu , ktorý upravuje postup pri určení finančných opráv za porušenie pravidiel a postupov VO</w:t>
      </w:r>
      <w:r w:rsidR="009D7D3D">
        <w:rPr>
          <w:rFonts w:cs="Calibri"/>
          <w:color w:val="000000"/>
        </w:rPr>
        <w:t xml:space="preserve"> </w:t>
      </w:r>
      <w:r w:rsidR="009D7D3D">
        <w:t>(príklad: technické špecifikácie predmetu zákazky uvedené v opisnom formulári sú diskriminačné, na základe čoho riadiaci orgán uplatní finančnú opravu vo výške 5% až 25% za typ porušenia č. 12 z prílohy č. 2 k metodickému pokynu</w:t>
      </w:r>
      <w:r w:rsidR="009D7D3D">
        <w:rPr>
          <w:rStyle w:val="Odkaznapoznmkupodiarou"/>
        </w:rPr>
        <w:footnoteReference w:id="40"/>
      </w:r>
      <w:r w:rsidR="009D7D3D">
        <w:t>,</w:t>
      </w:r>
      <w:r w:rsidR="009D7D3D" w:rsidRPr="00C21F9E">
        <w:t xml:space="preserve"> </w:t>
      </w:r>
      <w:r w:rsidR="009D7D3D">
        <w:t>ktorý upravuje postup pri určení finančných opráv za porušenie pravidiel a postupov VO).</w:t>
      </w:r>
      <w:r w:rsidRPr="00ED203B">
        <w:rPr>
          <w:rFonts w:cs="Calibri"/>
          <w:color w:val="000000"/>
        </w:rPr>
        <w:t>.</w:t>
      </w:r>
    </w:p>
    <w:p w:rsidR="00B13F4F" w:rsidRPr="00263B80" w:rsidRDefault="00585722" w:rsidP="00465869">
      <w:pPr>
        <w:pStyle w:val="Nadpis3"/>
        <w:numPr>
          <w:ilvl w:val="2"/>
          <w:numId w:val="87"/>
        </w:numPr>
        <w:spacing w:before="240"/>
        <w:ind w:left="709"/>
      </w:pPr>
      <w:bookmarkStart w:id="89" w:name="_Toc11221997"/>
      <w:r w:rsidRPr="00263B80">
        <w:t>Kontrola dodatkov</w:t>
      </w:r>
      <w:bookmarkEnd w:id="89"/>
    </w:p>
    <w:p w:rsidR="00585722" w:rsidRPr="00263B80" w:rsidRDefault="00585722" w:rsidP="00F95123">
      <w:pPr>
        <w:numPr>
          <w:ilvl w:val="0"/>
          <w:numId w:val="48"/>
        </w:numPr>
        <w:spacing w:before="120" w:after="120"/>
        <w:ind w:left="360"/>
        <w:jc w:val="both"/>
        <w:rPr>
          <w:szCs w:val="18"/>
        </w:rPr>
      </w:pPr>
      <w:r w:rsidRPr="00263B80">
        <w:rPr>
          <w:szCs w:val="18"/>
        </w:rPr>
        <w:t>Prijímateľ je povinný predložiť na kontrolu RO</w:t>
      </w:r>
      <w:r w:rsidR="00DD2141" w:rsidRPr="00263B80">
        <w:rPr>
          <w:szCs w:val="18"/>
        </w:rPr>
        <w:t>/SO</w:t>
      </w:r>
      <w:r w:rsidRPr="00263B80">
        <w:rPr>
          <w:szCs w:val="18"/>
        </w:rPr>
        <w:t xml:space="preserve"> návrhy všetkých dodatkov súvisiacich s výsledkom VO</w:t>
      </w:r>
      <w:r w:rsidR="00900065">
        <w:rPr>
          <w:szCs w:val="18"/>
        </w:rPr>
        <w:t xml:space="preserve"> alebo výsledkom obstarávania</w:t>
      </w:r>
      <w:r w:rsidR="00DD2141" w:rsidRPr="00263B80">
        <w:rPr>
          <w:szCs w:val="18"/>
        </w:rPr>
        <w:t>, a to</w:t>
      </w:r>
      <w:r w:rsidRPr="00263B80">
        <w:rPr>
          <w:szCs w:val="18"/>
        </w:rPr>
        <w:t xml:space="preserve"> pred jeho podpisom oboma zmluvnými stranami. Uvedená povinnosť sa vzťahuje aj na prípady, keď sa dodatok vzťahuje na časť výdavkov, ktoré nie sú oprávnenými výdavkami, avšak sú súčasťou zákazky, ktorá je spolufinancovaná </w:t>
      </w:r>
      <w:r w:rsidR="00DD2141" w:rsidRPr="00263B80">
        <w:rPr>
          <w:szCs w:val="18"/>
        </w:rPr>
        <w:t>EŠIF</w:t>
      </w:r>
      <w:r w:rsidRPr="00263B80">
        <w:rPr>
          <w:szCs w:val="18"/>
        </w:rPr>
        <w:t>.</w:t>
      </w:r>
      <w:r w:rsidR="00F216DE">
        <w:rPr>
          <w:szCs w:val="18"/>
        </w:rPr>
        <w:t xml:space="preserve"> Dodatky k zmluvám zo zákazky s nízkou hodnotou Prijímateľ nemusí zasielať na </w:t>
      </w:r>
      <w:proofErr w:type="spellStart"/>
      <w:r w:rsidR="00F216DE">
        <w:rPr>
          <w:szCs w:val="18"/>
        </w:rPr>
        <w:t>ex-ante</w:t>
      </w:r>
      <w:proofErr w:type="spellEnd"/>
      <w:r w:rsidR="00F216DE">
        <w:rPr>
          <w:szCs w:val="18"/>
        </w:rPr>
        <w:t xml:space="preserve"> kontrolu ak spĺňajú požiadavky uvedené v §18 ods. 3 ZVO.</w:t>
      </w:r>
    </w:p>
    <w:p w:rsidR="00DD2141" w:rsidRPr="00263B80" w:rsidRDefault="00585722" w:rsidP="00F95123">
      <w:pPr>
        <w:numPr>
          <w:ilvl w:val="0"/>
          <w:numId w:val="48"/>
        </w:numPr>
        <w:spacing w:before="120" w:after="120"/>
        <w:ind w:left="360"/>
        <w:jc w:val="both"/>
        <w:rPr>
          <w:szCs w:val="18"/>
        </w:rPr>
      </w:pPr>
      <w:r w:rsidRPr="00263B80">
        <w:rPr>
          <w:szCs w:val="18"/>
        </w:rPr>
        <w:t xml:space="preserve">Prijímateľ je zároveň povinný predložiť takýto dodatok ešte pred tým, ako sa skutočnosť menená dodatkom udeje (napr. uplynutie lehoty realizácie diela, zmeny v súpise položiek alebo v rozpočte diela). Uvedená povinnosť sa nevzťahuje na prípady, keď sa dodatkom menia identifikačné a kontaktné údaje zmluvných strán (napr. adresa sídla, kontaktné osoby, číslo bankového účtu a pod.). V tomto prípade (zmene identifikačných a kontaktných údajov) je prijímateľ oprávnený predložiť takýto dodatok až po jeho podpise oboma zmluvnými stranami, teda nie je povinný ho predložiť na schválenie pred jeho podpisom. </w:t>
      </w:r>
    </w:p>
    <w:p w:rsidR="00893CF6" w:rsidRDefault="00DD2141" w:rsidP="00F95123">
      <w:pPr>
        <w:numPr>
          <w:ilvl w:val="0"/>
          <w:numId w:val="48"/>
        </w:numPr>
        <w:spacing w:before="120" w:after="120"/>
        <w:ind w:left="360"/>
        <w:jc w:val="both"/>
        <w:rPr>
          <w:szCs w:val="18"/>
        </w:rPr>
      </w:pPr>
      <w:r w:rsidRPr="00263B80">
        <w:rPr>
          <w:szCs w:val="18"/>
        </w:rPr>
        <w:t xml:space="preserve">Ak nie je možné </w:t>
      </w:r>
      <w:r w:rsidR="002918BF" w:rsidRPr="00263B80">
        <w:rPr>
          <w:szCs w:val="18"/>
        </w:rPr>
        <w:t xml:space="preserve">- </w:t>
      </w:r>
      <w:r w:rsidRPr="00263B80">
        <w:rPr>
          <w:szCs w:val="18"/>
        </w:rPr>
        <w:t>v dôsledku</w:t>
      </w:r>
      <w:r w:rsidR="00585722" w:rsidRPr="00263B80">
        <w:rPr>
          <w:szCs w:val="18"/>
        </w:rPr>
        <w:t xml:space="preserve"> mimoriadnej udalosti</w:t>
      </w:r>
      <w:r w:rsidRPr="00263B80">
        <w:rPr>
          <w:szCs w:val="18"/>
        </w:rPr>
        <w:t xml:space="preserve"> (živelná pohroma, havária alebo situácia bezprostredne ohrozujúca život, alebo zdravie ľudí alebo životné prostredie) </w:t>
      </w:r>
      <w:r w:rsidR="002918BF" w:rsidRPr="00263B80">
        <w:rPr>
          <w:szCs w:val="18"/>
        </w:rPr>
        <w:t>-</w:t>
      </w:r>
      <w:r w:rsidRPr="00263B80">
        <w:rPr>
          <w:szCs w:val="18"/>
        </w:rPr>
        <w:t xml:space="preserve"> postupovať podľa bodu 1 a 2, resp. nie je udržateľné čakať na výsledok kontroly RO/SO, prijímateľ zašle návrh dodatku, alebo už samotný podpísaný dodatok až po pominutí tejto mimoriadnej udalosti súčasne so zdôvodnením. </w:t>
      </w:r>
    </w:p>
    <w:p w:rsidR="00F216DE" w:rsidRPr="00263B80" w:rsidRDefault="00F216DE" w:rsidP="00F95123">
      <w:pPr>
        <w:numPr>
          <w:ilvl w:val="0"/>
          <w:numId w:val="48"/>
        </w:numPr>
        <w:spacing w:before="120" w:after="120"/>
        <w:ind w:left="360"/>
        <w:jc w:val="both"/>
        <w:rPr>
          <w:szCs w:val="18"/>
        </w:rPr>
      </w:pPr>
      <w:r>
        <w:rPr>
          <w:szCs w:val="18"/>
        </w:rPr>
        <w:lastRenderedPageBreak/>
        <w:t xml:space="preserve">Dodatky k zmluvám zo zákazky s nízkou hodnotou Prijímateľ nemusí zasielať na </w:t>
      </w:r>
      <w:proofErr w:type="spellStart"/>
      <w:r>
        <w:rPr>
          <w:szCs w:val="18"/>
        </w:rPr>
        <w:t>ex-ante</w:t>
      </w:r>
      <w:proofErr w:type="spellEnd"/>
      <w:r>
        <w:rPr>
          <w:szCs w:val="18"/>
        </w:rPr>
        <w:t xml:space="preserve"> kontrolu ak spĺňajú požiadavky uvedené v §18 ods. 3 ZVO.</w:t>
      </w:r>
    </w:p>
    <w:p w:rsidR="002918BF" w:rsidRPr="00263B80" w:rsidRDefault="002918BF" w:rsidP="00F95123">
      <w:pPr>
        <w:numPr>
          <w:ilvl w:val="0"/>
          <w:numId w:val="48"/>
        </w:numPr>
        <w:spacing w:before="120" w:after="120"/>
        <w:ind w:left="360"/>
        <w:jc w:val="both"/>
        <w:rPr>
          <w:szCs w:val="18"/>
        </w:rPr>
      </w:pPr>
      <w:r w:rsidRPr="00263B80">
        <w:rPr>
          <w:szCs w:val="18"/>
        </w:rPr>
        <w:t xml:space="preserve">Predmetom kontroly dodatkov je posúdenie ich súladu s príslušnými ustanoveniami ZVO, a to najmä ustanovením § 18 ZVO. Zároveň RO/SO posudzuje zmeny z neho vyplývajúce po stránke ich súladu so schválenou </w:t>
      </w:r>
      <w:proofErr w:type="spellStart"/>
      <w:r w:rsidRPr="00263B80">
        <w:rPr>
          <w:szCs w:val="18"/>
        </w:rPr>
        <w:t>ŽoNFP</w:t>
      </w:r>
      <w:proofErr w:type="spellEnd"/>
      <w:r w:rsidRPr="00263B80">
        <w:rPr>
          <w:szCs w:val="18"/>
        </w:rPr>
        <w:t xml:space="preserve"> a účinnou zmluvou o NFP.</w:t>
      </w:r>
      <w:r w:rsidR="00EA2267">
        <w:rPr>
          <w:rStyle w:val="Odkaznapoznmkupodiarou"/>
          <w:szCs w:val="18"/>
        </w:rPr>
        <w:footnoteReference w:id="41"/>
      </w:r>
      <w:r w:rsidRPr="00263B80">
        <w:rPr>
          <w:szCs w:val="18"/>
        </w:rPr>
        <w:t xml:space="preserve"> </w:t>
      </w:r>
    </w:p>
    <w:p w:rsidR="002918BF" w:rsidRPr="00263B80" w:rsidRDefault="002918BF" w:rsidP="00F95123">
      <w:pPr>
        <w:numPr>
          <w:ilvl w:val="0"/>
          <w:numId w:val="48"/>
        </w:numPr>
        <w:spacing w:before="120" w:after="120"/>
        <w:ind w:left="360"/>
        <w:jc w:val="both"/>
        <w:rPr>
          <w:szCs w:val="18"/>
        </w:rPr>
      </w:pPr>
      <w:r w:rsidRPr="00263B80">
        <w:rPr>
          <w:szCs w:val="18"/>
        </w:rPr>
        <w:t xml:space="preserve">Lehota na výkon kontroly návrhu dodatku je </w:t>
      </w:r>
      <w:r w:rsidR="00F216DE">
        <w:rPr>
          <w:szCs w:val="18"/>
        </w:rPr>
        <w:t>10</w:t>
      </w:r>
      <w:r w:rsidR="00F216DE" w:rsidRPr="00263B80">
        <w:rPr>
          <w:szCs w:val="18"/>
        </w:rPr>
        <w:t xml:space="preserve"> </w:t>
      </w:r>
      <w:r w:rsidRPr="00263B80">
        <w:rPr>
          <w:szCs w:val="18"/>
        </w:rPr>
        <w:t>pracovných dní. RO/SO môže zaslať prijímateľovi žiadosť o vysvetlenie, úpravu alebo doplnenie dodatku, v ktorej určí lehotu minimálne 5 pracovných dní a maximálne 10 pracovných dní na zaslanie tohto vysvetlenia, úpravy alebo doplnenia. Dňom odoslania žiadosti prestáva plynúť lehota na výkon kontroly. Dňom nasledujúcim po dni doručenia vysvetlenia, úpravy alebo doplnenia dokumentácie na RO/SO začína plynúť nová lehota na výkon finančnej kontroly VO.</w:t>
      </w:r>
    </w:p>
    <w:p w:rsidR="00FC549B" w:rsidRPr="00263B80" w:rsidRDefault="00FC549B" w:rsidP="00F95123">
      <w:pPr>
        <w:numPr>
          <w:ilvl w:val="0"/>
          <w:numId w:val="48"/>
        </w:numPr>
        <w:spacing w:before="120" w:after="120"/>
        <w:ind w:left="360"/>
        <w:jc w:val="both"/>
        <w:rPr>
          <w:szCs w:val="18"/>
        </w:rPr>
      </w:pPr>
      <w:r w:rsidRPr="00263B80">
        <w:rPr>
          <w:szCs w:val="18"/>
        </w:rPr>
        <w:t xml:space="preserve">Ak RO/SO nezašle návrh správy z kontroly (v prípade zistení nedostatkov) alebo správu z kontroly (ak kontrolou neboli zistené nedostatky) vo vyššie uvedenej lehote, pričom RO/SO kontrolu nepredĺžil a ani ju neprerušil, prijímateľ je oprávnený, ak je to relevantné, pozastaviť realizáciu hlavných aktivít projektu do času zaslania správy z  kontroly. </w:t>
      </w:r>
      <w:r w:rsidR="00623E31">
        <w:t xml:space="preserve">Týmto ustanovením nie je dotknutá povinnosť </w:t>
      </w:r>
      <w:r w:rsidR="006E133B">
        <w:t>RO/SO</w:t>
      </w:r>
      <w:r w:rsidR="00623E31">
        <w:t xml:space="preserve"> vykonať kontrolu VO.</w:t>
      </w:r>
      <w:r w:rsidR="00623E31" w:rsidRPr="004E1274">
        <w:t xml:space="preserve"> </w:t>
      </w:r>
      <w:r w:rsidR="00623E31">
        <w:t>Zároveň a</w:t>
      </w:r>
      <w:r w:rsidR="00623E31" w:rsidRPr="009E6201">
        <w:t>k nie j</w:t>
      </w:r>
      <w:r w:rsidR="00623E31">
        <w:t xml:space="preserve">e dodržaná lehota na výkon </w:t>
      </w:r>
      <w:r w:rsidR="00623E31" w:rsidRPr="009E6201">
        <w:t xml:space="preserve">kontroly </w:t>
      </w:r>
      <w:r w:rsidR="00623E31">
        <w:t xml:space="preserve">dodatku podľa ods. 4 tejto kapitoly </w:t>
      </w:r>
      <w:r w:rsidR="00623E31" w:rsidRPr="009E6201">
        <w:t xml:space="preserve">z dôvodov na strane </w:t>
      </w:r>
      <w:r w:rsidR="006E133B">
        <w:t>RO/SO</w:t>
      </w:r>
      <w:r w:rsidR="00623E31" w:rsidRPr="009E6201">
        <w:t xml:space="preserve">, je </w:t>
      </w:r>
      <w:r w:rsidR="006E133B">
        <w:t>RO/SO</w:t>
      </w:r>
      <w:r w:rsidR="00623E31" w:rsidRPr="009E6201">
        <w:t xml:space="preserve"> povinný informovať prijímateľa o dôvodoch nedodržania termínu, ako aj o novom predpokladanom termíne vydania návrhu správy/správy z kontroly. Pri nedodržaní oznámeného predpokladaného termínu </w:t>
      </w:r>
      <w:r w:rsidR="006E133B">
        <w:t>RO/SO</w:t>
      </w:r>
      <w:r w:rsidR="00623E31" w:rsidRPr="009E6201">
        <w:t xml:space="preserve"> opakovane zabezpečí informovanosť prijímateľa za rovnakých podmienok.</w:t>
      </w:r>
    </w:p>
    <w:p w:rsidR="00C30F40" w:rsidRPr="00263B80" w:rsidRDefault="00FC549B" w:rsidP="00F95123">
      <w:pPr>
        <w:numPr>
          <w:ilvl w:val="0"/>
          <w:numId w:val="48"/>
        </w:numPr>
        <w:spacing w:before="120" w:after="120"/>
        <w:ind w:left="360"/>
        <w:jc w:val="both"/>
        <w:rPr>
          <w:szCs w:val="18"/>
        </w:rPr>
      </w:pPr>
      <w:r w:rsidRPr="00263B80">
        <w:rPr>
          <w:szCs w:val="18"/>
        </w:rPr>
        <w:t xml:space="preserve">Ak RO/SO nezistí porušenie </w:t>
      </w:r>
      <w:r w:rsidR="005F2867">
        <w:rPr>
          <w:szCs w:val="18"/>
        </w:rPr>
        <w:t>pravidiel</w:t>
      </w:r>
      <w:r w:rsidR="005F2867" w:rsidRPr="00263B80">
        <w:rPr>
          <w:szCs w:val="18"/>
        </w:rPr>
        <w:t xml:space="preserve"> </w:t>
      </w:r>
      <w:r w:rsidRPr="00263B80">
        <w:rPr>
          <w:szCs w:val="18"/>
        </w:rPr>
        <w:t xml:space="preserve">a postupov VO, resp. porušenie pravidiel a ustanovení  legislatívy SR a EÚ, záverom kontroly je súhlas RO/SO s podpísaním dodatku </w:t>
      </w:r>
      <w:r w:rsidR="00C30F40" w:rsidRPr="00263B80">
        <w:rPr>
          <w:szCs w:val="18"/>
        </w:rPr>
        <w:t>prijímateľa</w:t>
      </w:r>
      <w:r w:rsidRPr="00263B80">
        <w:rPr>
          <w:szCs w:val="18"/>
        </w:rPr>
        <w:t xml:space="preserve">  s dodávateľom. Tento súhlas predstavuje predpoklad k vydaniu záveru v rámci následnej kontroly dodatku po jeho podpise. </w:t>
      </w:r>
    </w:p>
    <w:p w:rsidR="00C30F40" w:rsidRPr="00263B80" w:rsidRDefault="00FC549B" w:rsidP="00F95123">
      <w:pPr>
        <w:numPr>
          <w:ilvl w:val="0"/>
          <w:numId w:val="48"/>
        </w:numPr>
        <w:spacing w:before="120" w:after="120"/>
        <w:ind w:left="360"/>
        <w:jc w:val="both"/>
        <w:rPr>
          <w:szCs w:val="18"/>
        </w:rPr>
      </w:pPr>
      <w:r w:rsidRPr="00263B80">
        <w:rPr>
          <w:szCs w:val="18"/>
        </w:rPr>
        <w:t>Ak RO</w:t>
      </w:r>
      <w:r w:rsidR="00C30F40" w:rsidRPr="00263B80">
        <w:rPr>
          <w:szCs w:val="18"/>
        </w:rPr>
        <w:t>/SO</w:t>
      </w:r>
      <w:r w:rsidRPr="00263B80">
        <w:rPr>
          <w:szCs w:val="18"/>
        </w:rPr>
        <w:t xml:space="preserve"> zistí skutočnosti ovplyvňujúce posudzovanie oprávnenosti možných výdavkov predložených ďalej prijímateľom v rámci žiadosti o platbu (napr. na základe zistení vecnej kontroly VO), avšak nezistí  porušenie podľa prvej vety tohto odseku, v záveroch kontroly vydá súhlas s podpísaním dodatku, pričom v zisteniach uvedených v </w:t>
      </w:r>
      <w:r w:rsidRPr="00263B80" w:rsidDel="00CD6BA7">
        <w:rPr>
          <w:szCs w:val="18"/>
        </w:rPr>
        <w:t xml:space="preserve"> </w:t>
      </w:r>
      <w:r w:rsidRPr="00263B80">
        <w:rPr>
          <w:szCs w:val="18"/>
        </w:rPr>
        <w:t>správe z kontroly uvedie všetky skutočnosti týkajúce sa takýchto zistení.</w:t>
      </w:r>
      <w:r w:rsidR="00C30F40" w:rsidRPr="00263B80">
        <w:rPr>
          <w:szCs w:val="18"/>
        </w:rPr>
        <w:t xml:space="preserve"> </w:t>
      </w:r>
      <w:r w:rsidR="00C30F40" w:rsidRPr="00263B80">
        <w:rPr>
          <w:rFonts w:cs="Calibri"/>
          <w:color w:val="000000"/>
          <w:szCs w:val="18"/>
          <w:lang w:eastAsia="sk-SK"/>
        </w:rPr>
        <w:t xml:space="preserve">Budúce pripustenie výdavkov súvisiacich s VO do financovania bude závislé od odstránenia alebo ďalšieho vyhodnotenia nedostatkov zistených v rámci vecnej kontroly VO, a to najneskôr pri kontrole oprávnenosti príslušných výdavkov v rámci kontroly </w:t>
      </w:r>
      <w:r w:rsidR="00C30F40" w:rsidRPr="00263B80">
        <w:rPr>
          <w:rFonts w:cs="Calibri"/>
          <w:szCs w:val="18"/>
        </w:rPr>
        <w:t>žiadosti o platbu</w:t>
      </w:r>
      <w:r w:rsidR="00C30F40" w:rsidRPr="00263B80">
        <w:rPr>
          <w:rFonts w:cs="Calibri"/>
          <w:color w:val="000000"/>
          <w:szCs w:val="18"/>
          <w:lang w:eastAsia="sk-SK"/>
        </w:rPr>
        <w:t xml:space="preserve">. </w:t>
      </w:r>
    </w:p>
    <w:p w:rsidR="00C30F40" w:rsidRPr="00263B80" w:rsidRDefault="00C30F40" w:rsidP="00F95123">
      <w:pPr>
        <w:numPr>
          <w:ilvl w:val="0"/>
          <w:numId w:val="48"/>
        </w:numPr>
        <w:spacing w:before="120" w:after="120"/>
        <w:ind w:left="360"/>
        <w:jc w:val="both"/>
        <w:rPr>
          <w:szCs w:val="18"/>
        </w:rPr>
      </w:pPr>
      <w:r w:rsidRPr="00263B80">
        <w:rPr>
          <w:rFonts w:cs="Calibri"/>
          <w:color w:val="000000"/>
          <w:szCs w:val="18"/>
          <w:lang w:eastAsia="sk-SK"/>
        </w:rPr>
        <w:t xml:space="preserve">Ak RO/SO v rámci kontroly návrhu dodatku zistí nedostatky, ktoré predstavujú porušenie </w:t>
      </w:r>
      <w:r w:rsidR="005F2867">
        <w:rPr>
          <w:rFonts w:cs="Calibri"/>
          <w:color w:val="000000"/>
          <w:szCs w:val="18"/>
          <w:lang w:eastAsia="sk-SK"/>
        </w:rPr>
        <w:t>pra</w:t>
      </w:r>
      <w:r w:rsidR="005F2867" w:rsidRPr="00263B80">
        <w:rPr>
          <w:rFonts w:cs="Calibri"/>
          <w:color w:val="000000"/>
          <w:szCs w:val="18"/>
          <w:lang w:eastAsia="sk-SK"/>
        </w:rPr>
        <w:t>v</w:t>
      </w:r>
      <w:r w:rsidR="005F2867">
        <w:rPr>
          <w:rFonts w:cs="Calibri"/>
          <w:color w:val="000000"/>
          <w:szCs w:val="18"/>
          <w:lang w:eastAsia="sk-SK"/>
        </w:rPr>
        <w:t>idiel</w:t>
      </w:r>
      <w:r w:rsidR="005F2867" w:rsidRPr="00263B80">
        <w:rPr>
          <w:rFonts w:cs="Calibri"/>
          <w:color w:val="000000"/>
          <w:szCs w:val="18"/>
          <w:lang w:eastAsia="sk-SK"/>
        </w:rPr>
        <w:t xml:space="preserve"> </w:t>
      </w:r>
      <w:r w:rsidRPr="00263B80">
        <w:rPr>
          <w:rFonts w:cs="Calibri"/>
          <w:color w:val="000000"/>
          <w:szCs w:val="18"/>
          <w:lang w:eastAsia="sk-SK"/>
        </w:rPr>
        <w:t xml:space="preserve">a postupov VO, resp. porušenie pravidiel a ustanovení legislatívy SR a EÚ, uvedie ich v návrhu správy z kontroly a zároveň určí prípadné opatrenia, ktoré je prijímateľ povinný vykonať na nápravu zistených nedostatkov a lehotu na splnenie týchto opatrení. RO/SO v návrhu správy z kontroly stanoví lehotu na podanie námietok. V prípade, že prijímateľ neodstráni identifikované nedostatky, RO/SO v správe z kontroly uvedie nedostatky, ktoré neboli odstránené, pričom zohľadní opodstatnené námietky ku skutočnostiam uvedeným v návrhu správy, prípadne uvedie zdôvodnenie neopodstatnenosti predložených námietok. Záverom kontroly je v takomto prípade nesúhlas RO/SO s podpísaním dodatku medzi prijímateľom a dodávateľom. </w:t>
      </w:r>
    </w:p>
    <w:p w:rsidR="00C30F40" w:rsidRPr="00263B80" w:rsidRDefault="00C30F40" w:rsidP="00F95123">
      <w:pPr>
        <w:numPr>
          <w:ilvl w:val="0"/>
          <w:numId w:val="48"/>
        </w:numPr>
        <w:spacing w:before="120" w:after="120"/>
        <w:ind w:left="360"/>
        <w:jc w:val="both"/>
        <w:rPr>
          <w:szCs w:val="18"/>
        </w:rPr>
      </w:pPr>
      <w:r w:rsidRPr="00263B80">
        <w:rPr>
          <w:rFonts w:cs="Calibri"/>
          <w:color w:val="000000"/>
          <w:szCs w:val="18"/>
          <w:lang w:eastAsia="sk-SK"/>
        </w:rPr>
        <w:t xml:space="preserve">Ak by nezrealizovanie zmien vyplývajúcich z dodatku preukázateľne spôsobilo nemožnosť splnenia pôvodnej zmluvy, alebo by táto skutočnosť znamenala pre prijímateľa neprimerané ťažkosti, a ak aj napriek nesúhlasu RO/SO prijímateľ takýto dodatok podpíše, je RO/SO oprávnený následne postupovať v zmysle Metodického pokynu CKO č. 5 určením návrhu </w:t>
      </w:r>
      <w:proofErr w:type="spellStart"/>
      <w:r w:rsidRPr="00263B80">
        <w:rPr>
          <w:rFonts w:cs="Calibri"/>
          <w:color w:val="000000"/>
          <w:szCs w:val="18"/>
          <w:lang w:eastAsia="sk-SK"/>
        </w:rPr>
        <w:t>ex-ante</w:t>
      </w:r>
      <w:proofErr w:type="spellEnd"/>
      <w:r w:rsidRPr="00263B80">
        <w:rPr>
          <w:rFonts w:cs="Calibri"/>
          <w:color w:val="000000"/>
          <w:szCs w:val="18"/>
          <w:lang w:eastAsia="sk-SK"/>
        </w:rPr>
        <w:t xml:space="preserve"> korekcie vzťahujúcej sa na konkrétne porušenie uvedené v tomto pokyne. </w:t>
      </w:r>
    </w:p>
    <w:p w:rsidR="00C30F40" w:rsidRPr="00A40434" w:rsidRDefault="00C30F40" w:rsidP="00F95123">
      <w:pPr>
        <w:numPr>
          <w:ilvl w:val="0"/>
          <w:numId w:val="48"/>
        </w:numPr>
        <w:spacing w:before="120" w:after="120"/>
        <w:ind w:left="360"/>
        <w:jc w:val="both"/>
        <w:rPr>
          <w:szCs w:val="18"/>
        </w:rPr>
      </w:pPr>
      <w:r w:rsidRPr="00263B80">
        <w:rPr>
          <w:rFonts w:cs="Calibri"/>
          <w:color w:val="000000"/>
          <w:szCs w:val="18"/>
          <w:lang w:eastAsia="sk-SK"/>
        </w:rPr>
        <w:lastRenderedPageBreak/>
        <w:t xml:space="preserve">Po podpise dodatku medzi prijímateľom a dodávateľom zasiela prijímateľ dodatok na následnú kontrolu. Na predkladanie dodatku a na jeho kontrolu sa primerane vzťahujú pravidlá uvedené v časti </w:t>
      </w:r>
      <w:hyperlink w:anchor="_Následná_ex-post_kontrola" w:history="1">
        <w:r w:rsidRPr="00263B80">
          <w:rPr>
            <w:rStyle w:val="Hypertextovprepojenie"/>
            <w:rFonts w:cs="Calibri"/>
            <w:i/>
            <w:iCs/>
            <w:szCs w:val="18"/>
            <w:lang w:eastAsia="sk-SK"/>
          </w:rPr>
          <w:t xml:space="preserve">Následná </w:t>
        </w:r>
        <w:proofErr w:type="spellStart"/>
        <w:r w:rsidRPr="00263B80">
          <w:rPr>
            <w:rStyle w:val="Hypertextovprepojenie"/>
            <w:rFonts w:cs="Calibri"/>
            <w:i/>
            <w:iCs/>
            <w:szCs w:val="18"/>
            <w:lang w:eastAsia="sk-SK"/>
          </w:rPr>
          <w:t>ex-post</w:t>
        </w:r>
        <w:proofErr w:type="spellEnd"/>
        <w:r w:rsidRPr="00263B80">
          <w:rPr>
            <w:rStyle w:val="Hypertextovprepojenie"/>
            <w:rFonts w:cs="Calibri"/>
            <w:i/>
            <w:iCs/>
            <w:szCs w:val="18"/>
            <w:lang w:eastAsia="sk-SK"/>
          </w:rPr>
          <w:t xml:space="preserve"> kontrola VO</w:t>
        </w:r>
      </w:hyperlink>
      <w:r w:rsidRPr="00263B80">
        <w:rPr>
          <w:rFonts w:cs="Calibri"/>
          <w:color w:val="000000"/>
          <w:szCs w:val="18"/>
          <w:lang w:eastAsia="sk-SK"/>
        </w:rPr>
        <w:t xml:space="preserve">. Schválenie dodatku zo strany RO/SO v rámci </w:t>
      </w:r>
      <w:proofErr w:type="spellStart"/>
      <w:r w:rsidRPr="00263B80">
        <w:rPr>
          <w:rFonts w:cs="Calibri"/>
          <w:color w:val="000000"/>
          <w:szCs w:val="18"/>
          <w:lang w:eastAsia="sk-SK"/>
        </w:rPr>
        <w:t>ex-post</w:t>
      </w:r>
      <w:proofErr w:type="spellEnd"/>
      <w:r w:rsidRPr="00263B80">
        <w:rPr>
          <w:rFonts w:cs="Calibri"/>
          <w:color w:val="000000"/>
          <w:szCs w:val="18"/>
          <w:lang w:eastAsia="sk-SK"/>
        </w:rPr>
        <w:t xml:space="preserve"> kontroly dodatku znamená, že výdavky zo zmluvy s dodávateľom v znení dodatku sú považované za oprávnené na financovanie.</w:t>
      </w:r>
      <w:r w:rsidR="00F216DE">
        <w:rPr>
          <w:rFonts w:cs="Calibri"/>
          <w:color w:val="000000"/>
          <w:szCs w:val="18"/>
          <w:lang w:eastAsia="sk-SK"/>
        </w:rPr>
        <w:t xml:space="preserve"> Lehota na výkon kontroly je 5 pracovných dní.</w:t>
      </w:r>
      <w:r w:rsidRPr="00263B80">
        <w:rPr>
          <w:rFonts w:cs="Calibri"/>
          <w:color w:val="000000"/>
          <w:szCs w:val="18"/>
          <w:lang w:eastAsia="sk-SK"/>
        </w:rPr>
        <w:t xml:space="preserve"> </w:t>
      </w:r>
    </w:p>
    <w:p w:rsidR="005D610B" w:rsidRPr="00263B80" w:rsidRDefault="005D610B" w:rsidP="00F95123">
      <w:pPr>
        <w:numPr>
          <w:ilvl w:val="0"/>
          <w:numId w:val="48"/>
        </w:numPr>
        <w:spacing w:before="120" w:after="120"/>
        <w:ind w:left="360"/>
        <w:jc w:val="both"/>
        <w:rPr>
          <w:szCs w:val="18"/>
        </w:rPr>
      </w:pPr>
      <w:r w:rsidRPr="005D610B">
        <w:rPr>
          <w:szCs w:val="18"/>
        </w:rPr>
        <w:t xml:space="preserve">Pokiaľ prijímateľ predloží na kontrolu dodatok, ktorý nebol predmetom kontroly pred jeho </w:t>
      </w:r>
      <w:r w:rsidRPr="00A40434">
        <w:rPr>
          <w:rFonts w:cs="Calibri"/>
          <w:color w:val="000000"/>
          <w:szCs w:val="18"/>
          <w:lang w:eastAsia="sk-SK"/>
        </w:rPr>
        <w:t>podpisom</w:t>
      </w:r>
      <w:r w:rsidRPr="005D610B">
        <w:rPr>
          <w:szCs w:val="18"/>
        </w:rPr>
        <w:t xml:space="preserve"> zo strany </w:t>
      </w:r>
      <w:r w:rsidR="006E133B">
        <w:rPr>
          <w:szCs w:val="18"/>
        </w:rPr>
        <w:t>RO/SO</w:t>
      </w:r>
      <w:r w:rsidRPr="005D610B">
        <w:rPr>
          <w:szCs w:val="18"/>
        </w:rPr>
        <w:t xml:space="preserve">, môže byť toto považované za podstatné porušenie zmluvy o NFP. Pri jeho kontrole postupuje </w:t>
      </w:r>
      <w:r w:rsidR="006E133B">
        <w:rPr>
          <w:szCs w:val="18"/>
        </w:rPr>
        <w:t>RO/SO</w:t>
      </w:r>
      <w:r w:rsidRPr="005D610B">
        <w:rPr>
          <w:szCs w:val="18"/>
        </w:rPr>
        <w:t xml:space="preserve"> primerane podľa pravidiel uvedených v </w:t>
      </w:r>
      <w:r>
        <w:rPr>
          <w:szCs w:val="18"/>
        </w:rPr>
        <w:t xml:space="preserve">časti </w:t>
      </w:r>
      <w:hyperlink w:anchor="_Štandardná_ex-post_kontrola" w:history="1">
        <w:r w:rsidR="00C23729" w:rsidRPr="00C23729">
          <w:rPr>
            <w:rStyle w:val="Hypertextovprepojenie"/>
            <w:szCs w:val="18"/>
          </w:rPr>
          <w:t xml:space="preserve">Štandardná </w:t>
        </w:r>
        <w:proofErr w:type="spellStart"/>
        <w:r w:rsidR="00C23729" w:rsidRPr="00C23729">
          <w:rPr>
            <w:rStyle w:val="Hypertextovprepojenie"/>
            <w:szCs w:val="18"/>
          </w:rPr>
          <w:t>ex-post</w:t>
        </w:r>
        <w:proofErr w:type="spellEnd"/>
        <w:r w:rsidR="00C23729" w:rsidRPr="00C23729">
          <w:rPr>
            <w:rStyle w:val="Hypertextovprepojenie"/>
            <w:szCs w:val="18"/>
          </w:rPr>
          <w:t xml:space="preserve"> kontrola</w:t>
        </w:r>
      </w:hyperlink>
      <w:r w:rsidR="00C23729">
        <w:rPr>
          <w:szCs w:val="18"/>
        </w:rPr>
        <w:t>.</w:t>
      </w:r>
      <w:r w:rsidR="00F216DE">
        <w:rPr>
          <w:szCs w:val="18"/>
        </w:rPr>
        <w:t xml:space="preserve"> Lehota na výkon kontroly dodatku je 15 pracovných dní.</w:t>
      </w:r>
    </w:p>
    <w:p w:rsidR="003A7851" w:rsidRPr="00263B80" w:rsidRDefault="003A7851" w:rsidP="00465869">
      <w:pPr>
        <w:pStyle w:val="Nadpis3"/>
        <w:numPr>
          <w:ilvl w:val="2"/>
          <w:numId w:val="87"/>
        </w:numPr>
        <w:spacing w:before="240"/>
        <w:ind w:left="709"/>
      </w:pPr>
      <w:bookmarkStart w:id="90" w:name="_Toc11221998"/>
      <w:r w:rsidRPr="00263B80">
        <w:t>Kontrola VO, v rámci ktorého viacerí prijímatelia nadobúdajú tovary, práce alebo služby prostredníctvom centrálnej obstarávacej organizácie podľa § 15 ods. 2 a ods. 4 ZVO.</w:t>
      </w:r>
      <w:bookmarkEnd w:id="90"/>
    </w:p>
    <w:p w:rsidR="003A7851" w:rsidRPr="00263B80" w:rsidRDefault="003A7851" w:rsidP="00F95123">
      <w:pPr>
        <w:pStyle w:val="Odsekzoznamu"/>
        <w:numPr>
          <w:ilvl w:val="0"/>
          <w:numId w:val="65"/>
        </w:numPr>
        <w:autoSpaceDE w:val="0"/>
        <w:autoSpaceDN w:val="0"/>
        <w:adjustRightInd w:val="0"/>
        <w:spacing w:before="120" w:after="120" w:line="276" w:lineRule="auto"/>
        <w:ind w:left="360" w:hanging="270"/>
        <w:contextualSpacing w:val="0"/>
        <w:jc w:val="both"/>
        <w:rPr>
          <w:rFonts w:cs="Calibri"/>
          <w:color w:val="000000"/>
          <w:szCs w:val="18"/>
        </w:rPr>
      </w:pPr>
      <w:r w:rsidRPr="00263B80">
        <w:rPr>
          <w:rFonts w:cs="Calibri"/>
          <w:color w:val="000000"/>
          <w:szCs w:val="18"/>
        </w:rPr>
        <w:t xml:space="preserve">Uvedené pravidlá sa vzťahujú na situáciu, keď viacero prijímateľov (t.j. viac ako jeden) nadobúda, resp. obstaráva tovary, služby alebo stavebné práce prostredníctvom centrálnej obstarávacej organizácie podľa § 15 ods. 2 písm. a) ZVO, pričom toto nadobúdanie, resp. obstarávanie sa týka toho istého VO. </w:t>
      </w:r>
    </w:p>
    <w:p w:rsidR="003A7851" w:rsidRPr="00450012" w:rsidRDefault="003A7851" w:rsidP="00F95123">
      <w:pPr>
        <w:pStyle w:val="Odsekzoznamu"/>
        <w:numPr>
          <w:ilvl w:val="0"/>
          <w:numId w:val="65"/>
        </w:numPr>
        <w:autoSpaceDE w:val="0"/>
        <w:autoSpaceDN w:val="0"/>
        <w:adjustRightInd w:val="0"/>
        <w:ind w:left="360" w:hanging="270"/>
        <w:jc w:val="both"/>
        <w:rPr>
          <w:rFonts w:cs="Calibri"/>
          <w:color w:val="000000"/>
          <w:szCs w:val="18"/>
        </w:rPr>
      </w:pPr>
      <w:r w:rsidRPr="00450012">
        <w:rPr>
          <w:rFonts w:cs="Calibri"/>
          <w:color w:val="000000"/>
          <w:szCs w:val="18"/>
        </w:rPr>
        <w:t>V prípade, že prijímateľ bude obstarávať alebo nadobúdať tovary, služby alebo práce prostredníctvom centrálnej obstarávacej organizácie, je povinný pos</w:t>
      </w:r>
      <w:r w:rsidR="007201ED" w:rsidRPr="00450012">
        <w:rPr>
          <w:rFonts w:cs="Calibri"/>
          <w:color w:val="000000"/>
          <w:szCs w:val="18"/>
        </w:rPr>
        <w:t>tupovať podľa kapitoly 3.3.7.2.6</w:t>
      </w:r>
      <w:r w:rsidRPr="00450012">
        <w:rPr>
          <w:rFonts w:cs="Calibri"/>
          <w:color w:val="000000"/>
          <w:szCs w:val="18"/>
        </w:rPr>
        <w:t xml:space="preserve">. Systému riadenia EŠIF. </w:t>
      </w:r>
    </w:p>
    <w:p w:rsidR="0060699D" w:rsidRPr="00263B80" w:rsidRDefault="003A7851" w:rsidP="00465869">
      <w:pPr>
        <w:pStyle w:val="Nadpis3"/>
        <w:numPr>
          <w:ilvl w:val="2"/>
          <w:numId w:val="87"/>
        </w:numPr>
        <w:spacing w:before="240"/>
        <w:ind w:left="709"/>
      </w:pPr>
      <w:bookmarkStart w:id="91" w:name="_Toc11221999"/>
      <w:r w:rsidRPr="00263B80">
        <w:t xml:space="preserve">Kontrola VO v rámci schvaľovacieho procesu </w:t>
      </w:r>
      <w:proofErr w:type="spellStart"/>
      <w:r w:rsidRPr="00263B80">
        <w:t>ŽoNFP</w:t>
      </w:r>
      <w:proofErr w:type="spellEnd"/>
      <w:r w:rsidRPr="00263B80">
        <w:t xml:space="preserve"> alebo hodnotenia národného projektu</w:t>
      </w:r>
      <w:bookmarkEnd w:id="91"/>
    </w:p>
    <w:p w:rsidR="0060699D" w:rsidRDefault="0060699D" w:rsidP="00F95123">
      <w:pPr>
        <w:pStyle w:val="Odsekzoznamu"/>
        <w:numPr>
          <w:ilvl w:val="0"/>
          <w:numId w:val="66"/>
        </w:numPr>
        <w:autoSpaceDE w:val="0"/>
        <w:autoSpaceDN w:val="0"/>
        <w:adjustRightInd w:val="0"/>
        <w:spacing w:before="120" w:after="120" w:line="276" w:lineRule="auto"/>
        <w:ind w:left="426"/>
        <w:contextualSpacing w:val="0"/>
        <w:jc w:val="both"/>
        <w:rPr>
          <w:rFonts w:cs="Calibri"/>
          <w:color w:val="000000"/>
          <w:szCs w:val="18"/>
        </w:rPr>
      </w:pPr>
      <w:r w:rsidRPr="00263B80">
        <w:rPr>
          <w:rFonts w:cs="Calibri"/>
          <w:color w:val="000000"/>
          <w:szCs w:val="18"/>
        </w:rPr>
        <w:t xml:space="preserve">RO/SO vykonáva kontrolu VO </w:t>
      </w:r>
      <w:r w:rsidR="00D93511" w:rsidRPr="00263B80">
        <w:rPr>
          <w:rFonts w:cs="Calibri"/>
          <w:color w:val="000000"/>
          <w:szCs w:val="18"/>
        </w:rPr>
        <w:t xml:space="preserve">podľa § 7 zákona č. 357/2015 </w:t>
      </w:r>
      <w:proofErr w:type="spellStart"/>
      <w:r w:rsidR="00D93511" w:rsidRPr="00263B80">
        <w:rPr>
          <w:rFonts w:cs="Calibri"/>
          <w:color w:val="000000"/>
          <w:szCs w:val="18"/>
        </w:rPr>
        <w:t>Z.z</w:t>
      </w:r>
      <w:proofErr w:type="spellEnd"/>
      <w:r w:rsidR="00D93511" w:rsidRPr="00263B80">
        <w:rPr>
          <w:rFonts w:cs="Calibri"/>
          <w:color w:val="000000"/>
          <w:szCs w:val="18"/>
        </w:rPr>
        <w:t xml:space="preserve">. o finančnej kontrole a audite a o zmene a doplnení niektorých zákonov </w:t>
      </w:r>
      <w:r w:rsidRPr="00263B80">
        <w:rPr>
          <w:rFonts w:cs="Calibri"/>
          <w:color w:val="000000"/>
          <w:szCs w:val="18"/>
        </w:rPr>
        <w:t xml:space="preserve">v rámci schvaľovacieho procesu </w:t>
      </w:r>
      <w:proofErr w:type="spellStart"/>
      <w:r w:rsidRPr="00263B80">
        <w:rPr>
          <w:rFonts w:cs="Calibri"/>
          <w:color w:val="000000"/>
          <w:szCs w:val="18"/>
        </w:rPr>
        <w:t>ŽoNFP</w:t>
      </w:r>
      <w:proofErr w:type="spellEnd"/>
      <w:r w:rsidRPr="00263B80">
        <w:rPr>
          <w:rFonts w:cs="Calibri"/>
          <w:color w:val="000000"/>
          <w:szCs w:val="18"/>
        </w:rPr>
        <w:t xml:space="preserve"> alebo v rámci hodnotenia národného projektu v prípade, ak RO/SO uvedie v rámci výzvy alebo záväzných podmienok ako podmienku poskytnutia príspevku</w:t>
      </w:r>
      <w:r w:rsidR="00D94E9E">
        <w:rPr>
          <w:rFonts w:cs="Calibri"/>
          <w:color w:val="000000"/>
          <w:szCs w:val="18"/>
        </w:rPr>
        <w:t xml:space="preserve">, </w:t>
      </w:r>
      <w:r w:rsidR="00D94E9E" w:rsidRPr="00D94E9E">
        <w:rPr>
          <w:rFonts w:cs="Calibri"/>
          <w:color w:val="000000"/>
          <w:szCs w:val="18"/>
        </w:rPr>
        <w:t xml:space="preserve">aby žiadateľ mal v čase predloženia </w:t>
      </w:r>
      <w:proofErr w:type="spellStart"/>
      <w:r w:rsidR="00D94E9E" w:rsidRPr="00D94E9E">
        <w:rPr>
          <w:rFonts w:cs="Calibri"/>
          <w:color w:val="000000"/>
          <w:szCs w:val="18"/>
        </w:rPr>
        <w:t>ŽoNFP</w:t>
      </w:r>
      <w:proofErr w:type="spellEnd"/>
      <w:r w:rsidR="00D94E9E" w:rsidRPr="00D94E9E">
        <w:rPr>
          <w:rFonts w:cs="Calibri"/>
          <w:color w:val="000000"/>
          <w:szCs w:val="18"/>
        </w:rPr>
        <w:t xml:space="preserve"> ukončené VO (vo fáze po podpise zmluvy s úspešným uchádzačom), alebo aby žiadateľ mal v čase predloženia </w:t>
      </w:r>
      <w:proofErr w:type="spellStart"/>
      <w:r w:rsidR="00D94E9E" w:rsidRPr="00D94E9E">
        <w:rPr>
          <w:rFonts w:cs="Calibri"/>
          <w:color w:val="000000"/>
          <w:szCs w:val="18"/>
        </w:rPr>
        <w:t>ŽoNFP</w:t>
      </w:r>
      <w:proofErr w:type="spellEnd"/>
      <w:r w:rsidR="00D94E9E" w:rsidRPr="00D94E9E">
        <w:rPr>
          <w:rFonts w:cs="Calibri"/>
          <w:color w:val="000000"/>
          <w:szCs w:val="18"/>
        </w:rPr>
        <w:t xml:space="preserve"> VO </w:t>
      </w:r>
      <w:proofErr w:type="spellStart"/>
      <w:r w:rsidR="00D94E9E" w:rsidRPr="00D94E9E">
        <w:rPr>
          <w:rFonts w:cs="Calibri"/>
          <w:color w:val="000000"/>
          <w:szCs w:val="18"/>
        </w:rPr>
        <w:t>vo</w:t>
      </w:r>
      <w:proofErr w:type="spellEnd"/>
      <w:r w:rsidR="00D94E9E" w:rsidRPr="00D94E9E">
        <w:rPr>
          <w:rFonts w:cs="Calibri"/>
          <w:color w:val="000000"/>
          <w:szCs w:val="18"/>
        </w:rPr>
        <w:t xml:space="preserve"> fáze pred podpisom zmluvy s úspešným uchádzačom (po vyhodnotení ponúk a po ukončení všetkých revíznych postupov). Pre tento typ kontroly sa primerane použijú ustanovenia kapitoly 3.3.7.2.2. o druhej ex </w:t>
      </w:r>
      <w:proofErr w:type="spellStart"/>
      <w:r w:rsidR="00D94E9E" w:rsidRPr="00D94E9E">
        <w:rPr>
          <w:rFonts w:cs="Calibri"/>
          <w:color w:val="000000"/>
          <w:szCs w:val="18"/>
        </w:rPr>
        <w:t>ante</w:t>
      </w:r>
      <w:proofErr w:type="spellEnd"/>
      <w:r w:rsidR="00D94E9E" w:rsidRPr="00D94E9E">
        <w:rPr>
          <w:rFonts w:cs="Calibri"/>
          <w:color w:val="000000"/>
          <w:szCs w:val="18"/>
        </w:rPr>
        <w:t xml:space="preserve"> kontrole a kapitoly 3.3.7.2.3 o štandardnej ex post kontrole</w:t>
      </w:r>
      <w:r w:rsidRPr="00263B80">
        <w:rPr>
          <w:rFonts w:cs="Calibri"/>
          <w:color w:val="000000"/>
          <w:szCs w:val="18"/>
        </w:rPr>
        <w:t xml:space="preserve"> </w:t>
      </w:r>
      <w:r w:rsidR="00AD1E25">
        <w:t xml:space="preserve">Po podpise zmluvy o NFP je povinnosťou </w:t>
      </w:r>
      <w:r w:rsidR="006E133B">
        <w:t>RO/SO</w:t>
      </w:r>
      <w:r w:rsidR="00AD1E25">
        <w:t xml:space="preserve"> vykonať administratívnu finančnú kontrolu VO podľa § 8 zákona o finančnej kontrole s ohľadom na fázu, v akom sa predmetné VO nachádza v čase zaslania dokumentácie na kontrolu. Ak je postup zadávania zákazky vo fáze pred podpisom zmluvy s úspešným uchádzačom, </w:t>
      </w:r>
      <w:r w:rsidR="006E133B">
        <w:t>RO/SO</w:t>
      </w:r>
      <w:r w:rsidR="00AD1E25">
        <w:t xml:space="preserve"> vykoná administratívnu finančnú kontrolu ako druhú ex </w:t>
      </w:r>
      <w:proofErr w:type="spellStart"/>
      <w:r w:rsidR="00AD1E25">
        <w:t>ante</w:t>
      </w:r>
      <w:proofErr w:type="spellEnd"/>
      <w:r w:rsidR="00AD1E25">
        <w:t xml:space="preserve"> kontrolu podľa pravidiel uvedených v ustanovení kapitoly 3.3.7.2.2., ak je postup zadávania zákazky vo fáze po podpise zmluvy s úspešným uchádzačom,</w:t>
      </w:r>
      <w:r w:rsidR="00AD1E25" w:rsidRPr="00FB21CE">
        <w:t xml:space="preserve"> </w:t>
      </w:r>
      <w:r w:rsidR="006E133B">
        <w:t>RO/SO</w:t>
      </w:r>
      <w:r w:rsidR="00AD1E25">
        <w:t xml:space="preserve"> vykoná štandardnú ex post kontrolu podľa pravidiel uvedených v ustanovení kapitoly 3.3.7.2.3. </w:t>
      </w:r>
      <w:r w:rsidR="00AD1E25" w:rsidRPr="005933F0">
        <w:t xml:space="preserve">V rámci výkonu administratívnej finančnej kontroly môže </w:t>
      </w:r>
      <w:r w:rsidR="006E133B">
        <w:t>RO/SO</w:t>
      </w:r>
      <w:r w:rsidR="00AD1E25" w:rsidRPr="005933F0">
        <w:t xml:space="preserve"> zohľadniť závery z predchádzajúcej kontroly vykonanej pred podpisom zmluvy o NFP.</w:t>
      </w:r>
      <w:r w:rsidRPr="00263B80">
        <w:rPr>
          <w:rFonts w:cs="Calibri"/>
          <w:color w:val="000000"/>
          <w:szCs w:val="18"/>
        </w:rPr>
        <w:t xml:space="preserve"> </w:t>
      </w:r>
    </w:p>
    <w:p w:rsidR="00DA1E08" w:rsidRPr="00D7280C" w:rsidRDefault="00DA1E08" w:rsidP="00F95123">
      <w:pPr>
        <w:pStyle w:val="Odsekzoznamu"/>
        <w:numPr>
          <w:ilvl w:val="0"/>
          <w:numId w:val="66"/>
        </w:numPr>
        <w:autoSpaceDE w:val="0"/>
        <w:autoSpaceDN w:val="0"/>
        <w:adjustRightInd w:val="0"/>
        <w:spacing w:before="120" w:after="120" w:line="276" w:lineRule="auto"/>
        <w:ind w:left="426"/>
        <w:contextualSpacing w:val="0"/>
        <w:jc w:val="both"/>
        <w:rPr>
          <w:rFonts w:cs="Calibri"/>
          <w:color w:val="000000"/>
          <w:szCs w:val="18"/>
        </w:rPr>
      </w:pPr>
      <w:r w:rsidRPr="00DA1E08">
        <w:rPr>
          <w:rFonts w:cs="Calibri"/>
          <w:color w:val="000000"/>
          <w:szCs w:val="18"/>
        </w:rPr>
        <w:t xml:space="preserve">RO môže stanoviť podmienku poskytnutia príspevku aj takým spôsobom, aby žiadateľ mal v čase predloženia </w:t>
      </w:r>
      <w:proofErr w:type="spellStart"/>
      <w:r w:rsidRPr="00DA1E08">
        <w:rPr>
          <w:rFonts w:cs="Calibri"/>
          <w:color w:val="000000"/>
          <w:szCs w:val="18"/>
        </w:rPr>
        <w:t>ŽoNFP</w:t>
      </w:r>
      <w:proofErr w:type="spellEnd"/>
      <w:r w:rsidRPr="00DA1E08">
        <w:rPr>
          <w:rFonts w:cs="Calibri"/>
          <w:color w:val="000000"/>
          <w:szCs w:val="18"/>
        </w:rPr>
        <w:t xml:space="preserve"> ukončené verejné obstarávanie alebo verejné obstarávanie vo fáze pred podpisom zmluvy s úspešným uchádzačom (o čom rovnako informuje v rámci výzvy), ale kontrola VO bude vykonaná po ukončení schvaľovacieho procesu </w:t>
      </w:r>
      <w:proofErr w:type="spellStart"/>
      <w:r w:rsidRPr="00DA1E08">
        <w:rPr>
          <w:rFonts w:cs="Calibri"/>
          <w:color w:val="000000"/>
          <w:szCs w:val="18"/>
        </w:rPr>
        <w:t>ŽoNFP</w:t>
      </w:r>
      <w:proofErr w:type="spellEnd"/>
      <w:r w:rsidRPr="00DA1E08">
        <w:rPr>
          <w:rFonts w:cs="Calibri"/>
          <w:color w:val="000000"/>
          <w:szCs w:val="18"/>
        </w:rPr>
        <w:t xml:space="preserve"> a súčasne pred uzatvorením zmluvy o NFP a na základe výsledku kontroly VO následne pristúpi RO k uzatvoreniu, resp. neuzatvoreniu zmluvy o NFP. </w:t>
      </w:r>
      <w:r w:rsidRPr="00D7280C">
        <w:rPr>
          <w:rFonts w:cs="Calibri"/>
          <w:color w:val="000000"/>
          <w:szCs w:val="18"/>
        </w:rPr>
        <w:t xml:space="preserve">Pre tento typ kontroly sa primerane použijú ustanovenia kapitoly 3.3.7.2.2. o druhej ex </w:t>
      </w:r>
      <w:proofErr w:type="spellStart"/>
      <w:r w:rsidRPr="00D7280C">
        <w:rPr>
          <w:rFonts w:cs="Calibri"/>
          <w:color w:val="000000"/>
          <w:szCs w:val="18"/>
        </w:rPr>
        <w:t>ante</w:t>
      </w:r>
      <w:proofErr w:type="spellEnd"/>
      <w:r w:rsidRPr="00D7280C">
        <w:rPr>
          <w:rFonts w:cs="Calibri"/>
          <w:color w:val="000000"/>
          <w:szCs w:val="18"/>
        </w:rPr>
        <w:t xml:space="preserve"> kontrole a kapitoly 3.3.7.2.3. o štandardnej ex post kontrole, ak ods. 2 neurčuje inak. </w:t>
      </w:r>
      <w:r w:rsidR="00AD1E25" w:rsidRPr="008535D2">
        <w:t xml:space="preserve">Po podpise zmluvy o NFP je povinnosťou </w:t>
      </w:r>
      <w:r w:rsidR="006E133B">
        <w:t>RO/SO</w:t>
      </w:r>
      <w:r w:rsidR="00AD1E25" w:rsidRPr="008535D2">
        <w:t xml:space="preserve"> vykonať administratívnu finančnú kontrolu VO podľa § 8 zákona o finančn</w:t>
      </w:r>
      <w:r w:rsidR="00AD1E25">
        <w:t>ej kontrole s ohľadom na fázu</w:t>
      </w:r>
      <w:r w:rsidR="00AD1E25" w:rsidRPr="008535D2">
        <w:t xml:space="preserve">, v akom sa predmetné VO nachádza. Ak je </w:t>
      </w:r>
      <w:r w:rsidR="00AD1E25">
        <w:t>postup zadávania zákazky</w:t>
      </w:r>
      <w:r w:rsidR="00AD1E25" w:rsidRPr="008535D2">
        <w:t xml:space="preserve"> vo fáze pred podpisom zmluvy s úspešným uchádzačom, </w:t>
      </w:r>
      <w:r w:rsidR="006E133B">
        <w:t>RO/SO</w:t>
      </w:r>
      <w:r w:rsidR="00AD1E25">
        <w:t xml:space="preserve"> vykoná administratívnu finančnú kontrolu ako druhú ex </w:t>
      </w:r>
      <w:proofErr w:type="spellStart"/>
      <w:r w:rsidR="00AD1E25">
        <w:t>ante</w:t>
      </w:r>
      <w:proofErr w:type="spellEnd"/>
      <w:r w:rsidR="00AD1E25">
        <w:t xml:space="preserve"> kontrolu</w:t>
      </w:r>
      <w:r w:rsidR="00AD1E25" w:rsidRPr="008535D2">
        <w:t xml:space="preserve"> podľa pravidiel uvedených v ustanovení kapitoly 3.3.7.2.2., ak je </w:t>
      </w:r>
      <w:r w:rsidR="00AD1E25">
        <w:t>postup zadávania zákazky</w:t>
      </w:r>
      <w:r w:rsidR="00AD1E25" w:rsidRPr="008535D2">
        <w:t xml:space="preserve"> vo fáze po podpise zmluvy</w:t>
      </w:r>
      <w:r w:rsidR="00AD1E25">
        <w:t xml:space="preserve"> </w:t>
      </w:r>
      <w:r w:rsidR="00AD1E25" w:rsidRPr="008535D2">
        <w:t xml:space="preserve">s úspešným uchádzačom, </w:t>
      </w:r>
      <w:r w:rsidR="006E133B">
        <w:t>RO/SO</w:t>
      </w:r>
      <w:r w:rsidR="00AD1E25" w:rsidRPr="008535D2">
        <w:t xml:space="preserve"> vykoná štandardnú ex post kon</w:t>
      </w:r>
      <w:r w:rsidR="00AD1E25">
        <w:t xml:space="preserve">trolu podľa pravidiel uvedených </w:t>
      </w:r>
      <w:r w:rsidR="00AD1E25" w:rsidRPr="008535D2">
        <w:t xml:space="preserve">v ustanovení kapitoly 3.3.7.2.3. </w:t>
      </w:r>
      <w:r w:rsidR="00AD1E25">
        <w:t xml:space="preserve">V rámci výkonu administratívnej finančnej kontroly môže </w:t>
      </w:r>
      <w:r w:rsidR="006E133B">
        <w:t>RO/SO</w:t>
      </w:r>
      <w:r w:rsidR="00AD1E25">
        <w:t xml:space="preserve"> zohľadniť závery z predchádzajúcej kontroly vykonanej pred podpisom zmluvy o NFP.</w:t>
      </w:r>
      <w:r w:rsidR="00544D35" w:rsidRPr="00544D35">
        <w:t xml:space="preserve"> </w:t>
      </w:r>
      <w:r w:rsidR="00544D35" w:rsidRPr="00981FE7">
        <w:lastRenderedPageBreak/>
        <w:t>RO</w:t>
      </w:r>
      <w:r w:rsidR="00544D35">
        <w:t>/SO</w:t>
      </w:r>
      <w:r w:rsidR="00544D35" w:rsidRPr="00981FE7">
        <w:t xml:space="preserve"> však musí v </w:t>
      </w:r>
      <w:r w:rsidR="00544D35">
        <w:t xml:space="preserve">každom prípade vyhotoviť výstup </w:t>
      </w:r>
      <w:r w:rsidR="00544D35" w:rsidRPr="00981FE7">
        <w:t>z</w:t>
      </w:r>
      <w:r w:rsidR="00544D35">
        <w:t> </w:t>
      </w:r>
      <w:r w:rsidR="00544D35" w:rsidRPr="00981FE7">
        <w:t>tejto administratívnej finančnej kontroly s aktuálnym dátumom, pričom výstupom bude návrh správy z</w:t>
      </w:r>
      <w:r w:rsidR="00544D35">
        <w:t> </w:t>
      </w:r>
      <w:r w:rsidR="00544D35" w:rsidRPr="00981FE7">
        <w:t>kontroly/správa z kontroly</w:t>
      </w:r>
      <w:r w:rsidR="00544D35" w:rsidRPr="003A267C">
        <w:t xml:space="preserve"> alebo záznam, ak bola administratívna finančná kontrola zastavená z dôvodov hodných osobitného zreteľa</w:t>
      </w:r>
      <w:r w:rsidR="00544D35" w:rsidRPr="00981FE7">
        <w:t>.</w:t>
      </w:r>
      <w:r w:rsidR="00544D35">
        <w:t xml:space="preserve"> </w:t>
      </w:r>
    </w:p>
    <w:p w:rsidR="00B00DF2" w:rsidRPr="00263B80" w:rsidRDefault="00B00DF2" w:rsidP="00F95123">
      <w:pPr>
        <w:pStyle w:val="Odsekzoznamu"/>
        <w:numPr>
          <w:ilvl w:val="0"/>
          <w:numId w:val="66"/>
        </w:numPr>
        <w:autoSpaceDE w:val="0"/>
        <w:autoSpaceDN w:val="0"/>
        <w:adjustRightInd w:val="0"/>
        <w:spacing w:before="120" w:after="120" w:line="276" w:lineRule="auto"/>
        <w:ind w:left="426"/>
        <w:contextualSpacing w:val="0"/>
        <w:jc w:val="both"/>
        <w:rPr>
          <w:rFonts w:cs="Calibri"/>
          <w:color w:val="000000"/>
          <w:szCs w:val="18"/>
        </w:rPr>
      </w:pPr>
      <w:r w:rsidRPr="00263B80">
        <w:rPr>
          <w:rFonts w:cs="Calibri"/>
          <w:color w:val="000000"/>
          <w:szCs w:val="18"/>
        </w:rPr>
        <w:t>Žiadateľ predkladá v rámci konania o </w:t>
      </w:r>
      <w:proofErr w:type="spellStart"/>
      <w:r w:rsidRPr="00263B80">
        <w:rPr>
          <w:rFonts w:cs="Calibri"/>
          <w:color w:val="000000"/>
          <w:szCs w:val="18"/>
        </w:rPr>
        <w:t>ŽoNFP</w:t>
      </w:r>
      <w:proofErr w:type="spellEnd"/>
      <w:r w:rsidRPr="00263B80">
        <w:rPr>
          <w:rFonts w:cs="Calibri"/>
          <w:color w:val="000000"/>
          <w:szCs w:val="18"/>
        </w:rPr>
        <w:t xml:space="preserve"> dokumentáciu z verejného obstarávania po podpise zmluvy s úspešným uchádzačom po nadobudnutí  platnosti a účinnosti tejto zmluvy, vrátane všetkých dodatkov k tejto zmluve</w:t>
      </w:r>
      <w:r w:rsidR="00D94E9E">
        <w:rPr>
          <w:rFonts w:cs="Calibri"/>
          <w:color w:val="000000"/>
          <w:szCs w:val="18"/>
        </w:rPr>
        <w:t>,</w:t>
      </w:r>
      <w:r w:rsidRPr="00263B80">
        <w:rPr>
          <w:rFonts w:cs="Calibri"/>
          <w:color w:val="000000"/>
          <w:szCs w:val="18"/>
        </w:rPr>
        <w:t xml:space="preserve"> </w:t>
      </w:r>
      <w:r w:rsidR="00D94E9E" w:rsidRPr="00D94E9E">
        <w:rPr>
          <w:rFonts w:cs="Calibri"/>
          <w:color w:val="000000"/>
          <w:szCs w:val="18"/>
        </w:rPr>
        <w:t xml:space="preserve">resp. vo fáze pred podpisom zmluvy s úspešným uchádzačom po vyhodnotení ponúk a ukončení všetkých revíznych postupov, </w:t>
      </w:r>
      <w:r w:rsidRPr="00263B80">
        <w:rPr>
          <w:rFonts w:cs="Calibri"/>
          <w:color w:val="000000"/>
          <w:szCs w:val="18"/>
        </w:rPr>
        <w:t xml:space="preserve">a to ako súčasť povinných príloh </w:t>
      </w:r>
      <w:proofErr w:type="spellStart"/>
      <w:r w:rsidRPr="00263B80">
        <w:rPr>
          <w:rFonts w:cs="Calibri"/>
          <w:color w:val="000000"/>
          <w:szCs w:val="18"/>
        </w:rPr>
        <w:t>ŽoNFP</w:t>
      </w:r>
      <w:proofErr w:type="spellEnd"/>
      <w:r w:rsidRPr="00263B80">
        <w:rPr>
          <w:rFonts w:cs="Calibri"/>
          <w:color w:val="000000"/>
          <w:szCs w:val="18"/>
        </w:rPr>
        <w:t>.</w:t>
      </w:r>
    </w:p>
    <w:p w:rsidR="00B00DF2" w:rsidRPr="00263B80" w:rsidRDefault="00B00DF2" w:rsidP="00F95123">
      <w:pPr>
        <w:pStyle w:val="Odsekzoznamu"/>
        <w:numPr>
          <w:ilvl w:val="0"/>
          <w:numId w:val="66"/>
        </w:numPr>
        <w:autoSpaceDE w:val="0"/>
        <w:autoSpaceDN w:val="0"/>
        <w:adjustRightInd w:val="0"/>
        <w:spacing w:before="120" w:after="120" w:line="276" w:lineRule="auto"/>
        <w:ind w:left="426"/>
        <w:contextualSpacing w:val="0"/>
        <w:jc w:val="both"/>
        <w:rPr>
          <w:rFonts w:cs="Calibri"/>
          <w:color w:val="000000"/>
          <w:szCs w:val="18"/>
        </w:rPr>
      </w:pPr>
      <w:r w:rsidRPr="00263B80">
        <w:rPr>
          <w:rFonts w:cs="Calibri"/>
          <w:color w:val="000000"/>
          <w:szCs w:val="18"/>
        </w:rPr>
        <w:t xml:space="preserve">Overenie podmienky poskytnutia príspevku týkajúcej sa VO </w:t>
      </w:r>
      <w:r w:rsidR="00C749DF" w:rsidRPr="00263B80">
        <w:rPr>
          <w:rFonts w:cs="Calibri"/>
          <w:color w:val="000000"/>
          <w:szCs w:val="18"/>
        </w:rPr>
        <w:t>je</w:t>
      </w:r>
      <w:r w:rsidRPr="00263B80">
        <w:rPr>
          <w:rFonts w:cs="Calibri"/>
          <w:color w:val="000000"/>
          <w:szCs w:val="18"/>
        </w:rPr>
        <w:t xml:space="preserve"> </w:t>
      </w:r>
      <w:r w:rsidR="00C749DF" w:rsidRPr="00263B80">
        <w:rPr>
          <w:rFonts w:cs="Calibri"/>
          <w:color w:val="000000"/>
          <w:szCs w:val="18"/>
        </w:rPr>
        <w:t>vykonané</w:t>
      </w:r>
      <w:r w:rsidRPr="00263B80">
        <w:rPr>
          <w:rFonts w:cs="Calibri"/>
          <w:color w:val="000000"/>
          <w:szCs w:val="18"/>
        </w:rPr>
        <w:t xml:space="preserve"> v lehote na ukončenie schvaľovacieho procesu </w:t>
      </w:r>
      <w:proofErr w:type="spellStart"/>
      <w:r w:rsidRPr="00263B80">
        <w:rPr>
          <w:rFonts w:cs="Calibri"/>
          <w:color w:val="000000"/>
          <w:szCs w:val="18"/>
        </w:rPr>
        <w:t>ŽoNFP</w:t>
      </w:r>
      <w:proofErr w:type="spellEnd"/>
      <w:r w:rsidR="00D94E9E" w:rsidRPr="00D94E9E">
        <w:t xml:space="preserve"> </w:t>
      </w:r>
      <w:r w:rsidR="00D94E9E" w:rsidRPr="00D94E9E">
        <w:rPr>
          <w:rFonts w:cs="Calibri"/>
          <w:color w:val="000000"/>
          <w:szCs w:val="18"/>
        </w:rPr>
        <w:t>ak je kontrola VO vykonaná v rámci schvaľovacieho procesu žiadosti o NFP.</w:t>
      </w:r>
      <w:r w:rsidRPr="00263B80">
        <w:rPr>
          <w:rFonts w:cs="Calibri"/>
          <w:color w:val="000000"/>
          <w:szCs w:val="18"/>
        </w:rPr>
        <w:t>. V prípade, že RO</w:t>
      </w:r>
      <w:r w:rsidR="00C749DF" w:rsidRPr="00263B80">
        <w:rPr>
          <w:rFonts w:cs="Calibri"/>
          <w:color w:val="000000"/>
          <w:szCs w:val="18"/>
        </w:rPr>
        <w:t>/SO</w:t>
      </w:r>
      <w:r w:rsidRPr="00263B80">
        <w:rPr>
          <w:rFonts w:cs="Calibri"/>
          <w:color w:val="000000"/>
          <w:szCs w:val="18"/>
        </w:rPr>
        <w:t xml:space="preserve"> požaduje od žiadateľa doplnenie alebo vysvetlenie k dokumentácii VO, lehotu na toto doplnenie alebo vysvetlenie určí RO</w:t>
      </w:r>
      <w:r w:rsidR="00C749DF" w:rsidRPr="00263B80">
        <w:rPr>
          <w:rFonts w:cs="Calibri"/>
          <w:color w:val="000000"/>
          <w:szCs w:val="18"/>
        </w:rPr>
        <w:t>/SO</w:t>
      </w:r>
      <w:r w:rsidRPr="00263B80">
        <w:rPr>
          <w:rFonts w:cs="Calibri"/>
          <w:color w:val="000000"/>
          <w:szCs w:val="18"/>
        </w:rPr>
        <w:t xml:space="preserve"> v súlade s lehotami určenými na doplnenie ostatných náležitostí </w:t>
      </w:r>
      <w:proofErr w:type="spellStart"/>
      <w:r w:rsidRPr="00263B80">
        <w:rPr>
          <w:rFonts w:cs="Calibri"/>
          <w:color w:val="000000"/>
          <w:szCs w:val="18"/>
        </w:rPr>
        <w:t>ŽoNFP</w:t>
      </w:r>
      <w:proofErr w:type="spellEnd"/>
      <w:r w:rsidRPr="00263B80">
        <w:rPr>
          <w:rFonts w:cs="Calibri"/>
          <w:color w:val="000000"/>
          <w:szCs w:val="18"/>
        </w:rPr>
        <w:t>.</w:t>
      </w:r>
    </w:p>
    <w:p w:rsidR="00D7280C" w:rsidRDefault="00B00DF2" w:rsidP="00F95123">
      <w:pPr>
        <w:pStyle w:val="Odsekzoznamu"/>
        <w:numPr>
          <w:ilvl w:val="0"/>
          <w:numId w:val="66"/>
        </w:numPr>
        <w:autoSpaceDE w:val="0"/>
        <w:autoSpaceDN w:val="0"/>
        <w:adjustRightInd w:val="0"/>
        <w:spacing w:before="120" w:after="120" w:line="276" w:lineRule="auto"/>
        <w:ind w:left="360"/>
        <w:contextualSpacing w:val="0"/>
        <w:jc w:val="both"/>
        <w:rPr>
          <w:rFonts w:cs="Calibri"/>
          <w:color w:val="000000"/>
          <w:szCs w:val="18"/>
        </w:rPr>
      </w:pPr>
      <w:r w:rsidRPr="00D7280C">
        <w:rPr>
          <w:rFonts w:cs="Calibri"/>
          <w:color w:val="000000"/>
          <w:szCs w:val="18"/>
        </w:rPr>
        <w:t>Závery kontroly zaznamená RO</w:t>
      </w:r>
      <w:r w:rsidR="00C749DF" w:rsidRPr="00D7280C">
        <w:rPr>
          <w:rFonts w:cs="Calibri"/>
          <w:color w:val="000000"/>
          <w:szCs w:val="18"/>
        </w:rPr>
        <w:t>/SO</w:t>
      </w:r>
      <w:r w:rsidRPr="00D7280C">
        <w:rPr>
          <w:rFonts w:cs="Calibri"/>
          <w:color w:val="000000"/>
          <w:szCs w:val="18"/>
        </w:rPr>
        <w:t xml:space="preserve"> do kontrolného zoznamu. Súčasne závery kontroly prenesie do výsledku posúdenia </w:t>
      </w:r>
      <w:proofErr w:type="spellStart"/>
      <w:r w:rsidRPr="00D7280C">
        <w:rPr>
          <w:rFonts w:cs="Calibri"/>
          <w:color w:val="000000"/>
          <w:szCs w:val="18"/>
        </w:rPr>
        <w:t>ŽoNFP</w:t>
      </w:r>
      <w:proofErr w:type="spellEnd"/>
      <w:r w:rsidRPr="00D7280C">
        <w:rPr>
          <w:rFonts w:cs="Calibri"/>
          <w:color w:val="000000"/>
          <w:szCs w:val="18"/>
        </w:rPr>
        <w:t>, resp. národného projektu</w:t>
      </w:r>
      <w:r w:rsidR="00DA1E08" w:rsidRPr="00DA1E08">
        <w:t xml:space="preserve"> </w:t>
      </w:r>
      <w:r w:rsidR="00DA1E08" w:rsidRPr="00D7280C">
        <w:rPr>
          <w:rFonts w:cs="Calibri"/>
          <w:color w:val="000000"/>
          <w:szCs w:val="18"/>
        </w:rPr>
        <w:t>ak je kontrola VO vykonaná v rámci schvaľovacieho procesu žiadosti o NFP.</w:t>
      </w:r>
      <w:r w:rsidRPr="00D7280C">
        <w:rPr>
          <w:rFonts w:cs="Calibri"/>
          <w:color w:val="000000"/>
          <w:szCs w:val="18"/>
        </w:rPr>
        <w:t xml:space="preserve">. Výstupom kontroly VO nie je v tomto prípade správa z kontroly, ale rozhodnutie o schválení alebo neschválení </w:t>
      </w:r>
      <w:proofErr w:type="spellStart"/>
      <w:r w:rsidRPr="00D7280C">
        <w:rPr>
          <w:rFonts w:cs="Calibri"/>
          <w:color w:val="000000"/>
          <w:szCs w:val="18"/>
        </w:rPr>
        <w:t>ŽoNFP</w:t>
      </w:r>
      <w:proofErr w:type="spellEnd"/>
      <w:r w:rsidRPr="00D7280C">
        <w:rPr>
          <w:rFonts w:cs="Calibri"/>
          <w:color w:val="000000"/>
          <w:szCs w:val="18"/>
        </w:rPr>
        <w:t xml:space="preserve">, resp. národného projektu. </w:t>
      </w:r>
      <w:r w:rsidR="00DA1E08" w:rsidRPr="00D7280C">
        <w:rPr>
          <w:rFonts w:cs="Calibri"/>
          <w:color w:val="000000"/>
          <w:szCs w:val="18"/>
        </w:rPr>
        <w:t>V prípade uplatnenia postupu podľa ods. 2 je výstupom z kontroly VO návrh správy/správa z kontroly.</w:t>
      </w:r>
      <w:r w:rsidR="006E133B">
        <w:rPr>
          <w:rFonts w:cs="Calibri"/>
          <w:color w:val="000000"/>
          <w:szCs w:val="18"/>
        </w:rPr>
        <w:t xml:space="preserve"> </w:t>
      </w:r>
      <w:r w:rsidRPr="00D7280C">
        <w:rPr>
          <w:rFonts w:cs="Calibri"/>
          <w:color w:val="000000"/>
          <w:szCs w:val="18"/>
        </w:rPr>
        <w:t>RO</w:t>
      </w:r>
      <w:r w:rsidR="00C749DF" w:rsidRPr="00D7280C">
        <w:rPr>
          <w:rFonts w:cs="Calibri"/>
          <w:color w:val="000000"/>
          <w:szCs w:val="18"/>
        </w:rPr>
        <w:t>/SO</w:t>
      </w:r>
      <w:r w:rsidRPr="00D7280C">
        <w:rPr>
          <w:rFonts w:cs="Calibri"/>
          <w:color w:val="000000"/>
          <w:szCs w:val="18"/>
        </w:rPr>
        <w:t xml:space="preserve"> nie je povinný opätovne vykonávať kontrolu VO po podpise zmlu</w:t>
      </w:r>
      <w:r w:rsidR="00C749DF" w:rsidRPr="00D7280C">
        <w:rPr>
          <w:rFonts w:cs="Calibri"/>
          <w:color w:val="000000"/>
          <w:szCs w:val="18"/>
        </w:rPr>
        <w:t xml:space="preserve">vy o NFP. </w:t>
      </w:r>
      <w:r w:rsidRPr="00D7280C">
        <w:rPr>
          <w:rFonts w:cs="Calibri"/>
          <w:color w:val="000000"/>
          <w:szCs w:val="18"/>
        </w:rPr>
        <w:t xml:space="preserve">Kontrolu oprávnenosti výdavku z pohľadu jeho súladu s pravidlami, </w:t>
      </w:r>
      <w:r w:rsidR="00007A9F" w:rsidRPr="00D7280C">
        <w:rPr>
          <w:rFonts w:cs="Calibri"/>
          <w:color w:val="000000"/>
          <w:szCs w:val="18"/>
        </w:rPr>
        <w:t xml:space="preserve">pravidlami </w:t>
      </w:r>
      <w:r w:rsidRPr="00D7280C">
        <w:rPr>
          <w:rFonts w:cs="Calibri"/>
          <w:color w:val="000000"/>
          <w:szCs w:val="18"/>
        </w:rPr>
        <w:t>a postupmi VO  vykoná RO</w:t>
      </w:r>
      <w:r w:rsidR="00C749DF" w:rsidRPr="00D7280C">
        <w:rPr>
          <w:rFonts w:cs="Calibri"/>
          <w:color w:val="000000"/>
          <w:szCs w:val="18"/>
        </w:rPr>
        <w:t>/SO</w:t>
      </w:r>
      <w:r w:rsidRPr="00D7280C">
        <w:rPr>
          <w:rFonts w:cs="Calibri"/>
          <w:color w:val="000000"/>
          <w:szCs w:val="18"/>
        </w:rPr>
        <w:t xml:space="preserve"> vo fáze kontroly príslušnej </w:t>
      </w:r>
      <w:r w:rsidR="00C749DF" w:rsidRPr="00D7280C">
        <w:rPr>
          <w:rFonts w:cs="Calibri"/>
          <w:color w:val="000000"/>
          <w:szCs w:val="18"/>
        </w:rPr>
        <w:t>žiadosti o platbu</w:t>
      </w:r>
      <w:r w:rsidRPr="00D7280C">
        <w:rPr>
          <w:rFonts w:cs="Calibri"/>
          <w:color w:val="000000"/>
          <w:szCs w:val="18"/>
        </w:rPr>
        <w:t>, kde RO</w:t>
      </w:r>
      <w:r w:rsidR="00C749DF" w:rsidRPr="00D7280C">
        <w:rPr>
          <w:rFonts w:cs="Calibri"/>
          <w:color w:val="000000"/>
          <w:szCs w:val="18"/>
        </w:rPr>
        <w:t>/SO</w:t>
      </w:r>
      <w:r w:rsidRPr="00D7280C">
        <w:rPr>
          <w:rFonts w:cs="Calibri"/>
          <w:color w:val="000000"/>
          <w:szCs w:val="18"/>
        </w:rPr>
        <w:t xml:space="preserve"> overí skutočnosť vykonania uvedenej kontroly a správnosť aplikovania jej záverov. Uvedené však nevylučuje možnosť opätovného vykonania kontroly VO, napr. na základe podnetu kontrolných orgánov alebo z vlastného podnetu RO</w:t>
      </w:r>
      <w:r w:rsidR="00C749DF" w:rsidRPr="00D7280C">
        <w:rPr>
          <w:rFonts w:cs="Calibri"/>
          <w:color w:val="000000"/>
          <w:szCs w:val="18"/>
        </w:rPr>
        <w:t>/SO</w:t>
      </w:r>
      <w:r w:rsidRPr="00D7280C">
        <w:rPr>
          <w:rFonts w:cs="Calibri"/>
          <w:color w:val="000000"/>
          <w:szCs w:val="18"/>
        </w:rPr>
        <w:t>.</w:t>
      </w:r>
    </w:p>
    <w:p w:rsidR="00303651" w:rsidRPr="00D7280C" w:rsidRDefault="00303651" w:rsidP="00F95123">
      <w:pPr>
        <w:pStyle w:val="Odsekzoznamu"/>
        <w:numPr>
          <w:ilvl w:val="0"/>
          <w:numId w:val="66"/>
        </w:numPr>
        <w:autoSpaceDE w:val="0"/>
        <w:autoSpaceDN w:val="0"/>
        <w:adjustRightInd w:val="0"/>
        <w:spacing w:before="120" w:after="120" w:line="276" w:lineRule="auto"/>
        <w:ind w:left="360"/>
        <w:contextualSpacing w:val="0"/>
        <w:jc w:val="both"/>
        <w:rPr>
          <w:rFonts w:cs="Calibri"/>
          <w:color w:val="000000"/>
          <w:szCs w:val="18"/>
        </w:rPr>
      </w:pPr>
      <w:r w:rsidRPr="00D7280C">
        <w:rPr>
          <w:rFonts w:cs="Calibri"/>
          <w:color w:val="000000"/>
          <w:szCs w:val="18"/>
        </w:rPr>
        <w:t xml:space="preserve">Ak RO/SO pri kontrole VO nezistí porušenie </w:t>
      </w:r>
      <w:r w:rsidR="00007A9F" w:rsidRPr="00D7280C">
        <w:rPr>
          <w:rFonts w:cs="Calibri"/>
          <w:color w:val="000000"/>
          <w:szCs w:val="18"/>
        </w:rPr>
        <w:t xml:space="preserve">pravidiel </w:t>
      </w:r>
      <w:r w:rsidRPr="00D7280C">
        <w:rPr>
          <w:rFonts w:cs="Calibri"/>
          <w:color w:val="000000"/>
          <w:szCs w:val="18"/>
        </w:rPr>
        <w:t>a postupov VO, ktoré mali alebo mohli mať vplyv na výsledok VO a ani iné porušenie ovplyvňujúce oprávnenosť príslušných výdavkov (napr. na základe zistení vecnej kontroly VO), záverom je konštatovanie splnenia podmienky poskytnutia príspevku týkajúcej sa VO ako  jednej z podmienok poskytnutia príspevku stanovených vo výzve.</w:t>
      </w:r>
    </w:p>
    <w:p w:rsidR="003A7851" w:rsidRPr="00263B80" w:rsidRDefault="00303651" w:rsidP="00F95123">
      <w:pPr>
        <w:pStyle w:val="Odsekzoznamu"/>
        <w:numPr>
          <w:ilvl w:val="0"/>
          <w:numId w:val="66"/>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Ak  RO/SO zistí porušenie </w:t>
      </w:r>
      <w:r w:rsidR="00007A9F">
        <w:rPr>
          <w:rFonts w:cs="Calibri"/>
          <w:color w:val="000000"/>
          <w:szCs w:val="18"/>
        </w:rPr>
        <w:t>pravidiel</w:t>
      </w:r>
      <w:r w:rsidR="00007A9F" w:rsidRPr="00263B80">
        <w:rPr>
          <w:rFonts w:cs="Calibri"/>
          <w:color w:val="000000"/>
          <w:szCs w:val="18"/>
        </w:rPr>
        <w:t xml:space="preserve"> </w:t>
      </w:r>
      <w:r w:rsidRPr="00263B80">
        <w:rPr>
          <w:rFonts w:cs="Calibri"/>
          <w:color w:val="000000"/>
          <w:szCs w:val="18"/>
        </w:rPr>
        <w:t xml:space="preserve">a postupov VO, pričom rozsah a závažnosť týchto zistení je taký, že mali alebo mohli mať vplyv na výsledok VO, RO/SO </w:t>
      </w:r>
      <w:r w:rsidR="00900065">
        <w:rPr>
          <w:rFonts w:cs="Calibri"/>
          <w:color w:val="000000"/>
          <w:szCs w:val="18"/>
        </w:rPr>
        <w:t xml:space="preserve">je oprávnený </w:t>
      </w:r>
      <w:r w:rsidRPr="00263B80">
        <w:rPr>
          <w:rFonts w:cs="Calibri"/>
          <w:color w:val="000000"/>
          <w:szCs w:val="18"/>
        </w:rPr>
        <w:t xml:space="preserve">danú skutočnosť </w:t>
      </w:r>
      <w:r w:rsidR="00900065">
        <w:rPr>
          <w:rFonts w:cs="Calibri"/>
          <w:color w:val="000000"/>
          <w:szCs w:val="18"/>
        </w:rPr>
        <w:t>vyhodnotiť</w:t>
      </w:r>
      <w:r w:rsidR="00900065" w:rsidRPr="00263B80">
        <w:rPr>
          <w:rFonts w:cs="Calibri"/>
          <w:color w:val="000000"/>
          <w:szCs w:val="18"/>
        </w:rPr>
        <w:t xml:space="preserve"> </w:t>
      </w:r>
      <w:r w:rsidRPr="00263B80">
        <w:rPr>
          <w:rFonts w:cs="Calibri"/>
          <w:color w:val="000000"/>
          <w:szCs w:val="18"/>
        </w:rPr>
        <w:t xml:space="preserve">ako nesplnenie podmienky poskytnutia príspevku a rozhodne o neschválení </w:t>
      </w:r>
      <w:proofErr w:type="spellStart"/>
      <w:r w:rsidRPr="00263B80">
        <w:rPr>
          <w:rFonts w:cs="Calibri"/>
          <w:color w:val="000000"/>
          <w:szCs w:val="18"/>
        </w:rPr>
        <w:t>ŽoNFP</w:t>
      </w:r>
      <w:proofErr w:type="spellEnd"/>
      <w:r w:rsidRPr="00263B80">
        <w:rPr>
          <w:rFonts w:cs="Calibri"/>
          <w:color w:val="000000"/>
          <w:szCs w:val="18"/>
        </w:rPr>
        <w:t>.</w:t>
      </w:r>
      <w:r w:rsidR="00D7280C" w:rsidRPr="00D7280C">
        <w:t xml:space="preserve"> </w:t>
      </w:r>
      <w:r w:rsidR="00D7280C" w:rsidRPr="00D7280C">
        <w:rPr>
          <w:rFonts w:cs="Calibri"/>
          <w:color w:val="000000"/>
          <w:szCs w:val="18"/>
        </w:rPr>
        <w:t xml:space="preserve">Postup podľa predchádzajúcej vety uplatní RO aj v prípade, že nedostatky vo verejnom obstarávaní, ktoré mali alebo mohli mať vplyv na výsledok verejného obstarávania identifikoval ÚVO v rozhodnutí podľa § 175 ods. 4 ZVO alebo boli identifikované v rozhodnutí Rady ÚVO. RO je povinný konštatovať nesplnenie podmienky poskytnutia príspevku a rozhodnúť o neschválení žiadosti o NFP v prípade, že zistenia nedostatkov v rámci kontroly vecného súladu predmetu obstarávania sú takého závažného charakteru, že pre riadnu realizáciu posudzovaného projektu nebude môcť žiadateľ využiť výsledok kontrolovaného VO. </w:t>
      </w:r>
    </w:p>
    <w:p w:rsidR="009D0E1A" w:rsidRPr="00263B80" w:rsidRDefault="009D0E1A" w:rsidP="00465869">
      <w:pPr>
        <w:pStyle w:val="Nadpis3"/>
        <w:numPr>
          <w:ilvl w:val="2"/>
          <w:numId w:val="86"/>
        </w:numPr>
        <w:spacing w:before="240" w:after="120"/>
        <w:ind w:left="806" w:hanging="806"/>
      </w:pPr>
      <w:bookmarkStart w:id="92" w:name="_Toc11222000"/>
      <w:r w:rsidRPr="00263B80">
        <w:t>Kontrola postupov pri obstarávaní zákazky, na ktorú sa ZVO nevzťahuje</w:t>
      </w:r>
      <w:bookmarkEnd w:id="92"/>
      <w:r w:rsidRPr="00263B80">
        <w:t xml:space="preserve">  </w:t>
      </w:r>
    </w:p>
    <w:p w:rsidR="009D0E1A" w:rsidRPr="00263B80" w:rsidRDefault="009D0E1A" w:rsidP="00F95123">
      <w:pPr>
        <w:pStyle w:val="Odsekzoznamu"/>
        <w:numPr>
          <w:ilvl w:val="0"/>
          <w:numId w:val="67"/>
        </w:numPr>
        <w:spacing w:before="120" w:after="120" w:line="276" w:lineRule="auto"/>
        <w:ind w:left="360"/>
        <w:contextualSpacing w:val="0"/>
        <w:jc w:val="both"/>
        <w:rPr>
          <w:rFonts w:cs="Calibri"/>
          <w:color w:val="000000"/>
          <w:szCs w:val="18"/>
        </w:rPr>
      </w:pPr>
      <w:r w:rsidRPr="00263B80">
        <w:rPr>
          <w:rFonts w:cs="Calibri"/>
          <w:color w:val="000000"/>
          <w:szCs w:val="18"/>
        </w:rPr>
        <w:t xml:space="preserve">Prijímateľ postupuje pri zadávaní zákaziek, na ktoré sa ZVO nevzťahuje podľa podkapitoly </w:t>
      </w:r>
      <w:hyperlink w:anchor="_Zadávanie_zákaziek,_na" w:history="1">
        <w:r w:rsidRPr="00263B80">
          <w:rPr>
            <w:rStyle w:val="Hypertextovprepojenie"/>
            <w:rFonts w:cs="Calibri"/>
            <w:szCs w:val="18"/>
          </w:rPr>
          <w:t>Zadávanie zákaziek, na ktoré sa ZVO nevzťahuje</w:t>
        </w:r>
      </w:hyperlink>
      <w:r w:rsidRPr="00263B80">
        <w:rPr>
          <w:rFonts w:cs="Calibri"/>
          <w:color w:val="000000"/>
          <w:szCs w:val="18"/>
        </w:rPr>
        <w:t>.</w:t>
      </w:r>
    </w:p>
    <w:p w:rsidR="009D0E1A" w:rsidRDefault="009D0E1A" w:rsidP="00F95123">
      <w:pPr>
        <w:pStyle w:val="Odsekzoznamu"/>
        <w:numPr>
          <w:ilvl w:val="0"/>
          <w:numId w:val="67"/>
        </w:numPr>
        <w:spacing w:before="120" w:after="120" w:line="276" w:lineRule="auto"/>
        <w:ind w:left="360"/>
        <w:contextualSpacing w:val="0"/>
        <w:jc w:val="both"/>
        <w:rPr>
          <w:rFonts w:cs="Calibri"/>
          <w:color w:val="000000"/>
          <w:szCs w:val="18"/>
        </w:rPr>
      </w:pPr>
      <w:r w:rsidRPr="00263B80">
        <w:rPr>
          <w:rFonts w:cs="Calibri"/>
          <w:color w:val="000000"/>
          <w:szCs w:val="18"/>
        </w:rPr>
        <w:t xml:space="preserve">RO/SO pri kontrole postupov zadávaní zákaziek aplikuje primerane postupy uvedené v tejto časti príručky. </w:t>
      </w:r>
    </w:p>
    <w:p w:rsidR="00051D71" w:rsidRDefault="00051D71" w:rsidP="00F95123">
      <w:pPr>
        <w:pStyle w:val="Odsekzoznamu"/>
        <w:numPr>
          <w:ilvl w:val="0"/>
          <w:numId w:val="67"/>
        </w:numPr>
        <w:spacing w:before="120" w:after="120" w:line="276" w:lineRule="auto"/>
        <w:ind w:left="360"/>
        <w:contextualSpacing w:val="0"/>
        <w:jc w:val="both"/>
        <w:rPr>
          <w:rFonts w:cs="Calibri"/>
          <w:color w:val="000000"/>
          <w:szCs w:val="18"/>
        </w:rPr>
      </w:pPr>
      <w:r>
        <w:rPr>
          <w:rFonts w:cs="Calibri"/>
          <w:color w:val="000000"/>
          <w:szCs w:val="18"/>
        </w:rPr>
        <w:t xml:space="preserve">Pri kontrole zákaziek do 5 000 EUR RO postupuje podľa kap. </w:t>
      </w:r>
      <w:r w:rsidR="002F2F15" w:rsidRPr="003D5661">
        <w:rPr>
          <w:rFonts w:cs="Calibri"/>
          <w:color w:val="000000"/>
          <w:szCs w:val="18"/>
          <w:highlight w:val="yellow"/>
        </w:rPr>
        <w:t>3.4.6</w:t>
      </w:r>
      <w:r w:rsidR="002F2F15">
        <w:rPr>
          <w:rFonts w:cs="Calibri"/>
          <w:color w:val="000000"/>
          <w:szCs w:val="18"/>
        </w:rPr>
        <w:t xml:space="preserve"> Kontrola zákaziek s nízkou hodnotou </w:t>
      </w:r>
      <w:r w:rsidR="002F2F15" w:rsidRPr="002F2F15">
        <w:rPr>
          <w:rFonts w:cs="Calibri"/>
          <w:color w:val="000000"/>
          <w:szCs w:val="18"/>
        </w:rPr>
        <w:t>podľa § 117</w:t>
      </w:r>
      <w:r w:rsidR="002F2F15">
        <w:rPr>
          <w:rFonts w:cs="Calibri"/>
          <w:color w:val="000000"/>
          <w:szCs w:val="18"/>
        </w:rPr>
        <w:t>.</w:t>
      </w:r>
      <w:r w:rsidR="00ED2431">
        <w:rPr>
          <w:rFonts w:cs="Calibri"/>
          <w:color w:val="000000"/>
          <w:szCs w:val="18"/>
        </w:rPr>
        <w:t xml:space="preserve"> Prieskum trhu Prijímateľ vykonáva, aby preukázal hospodárnosť vynaložených výdavkov.</w:t>
      </w:r>
    </w:p>
    <w:p w:rsidR="00435456" w:rsidRPr="00263B80" w:rsidRDefault="006373A5" w:rsidP="002632CB">
      <w:pPr>
        <w:pStyle w:val="Nadpis2"/>
      </w:pPr>
      <w:bookmarkStart w:id="93" w:name="_Toc11222001"/>
      <w:r w:rsidRPr="00263B80">
        <w:lastRenderedPageBreak/>
        <w:t>Závery z kontroly a l</w:t>
      </w:r>
      <w:r w:rsidR="00435456" w:rsidRPr="00263B80">
        <w:t>ehoty na výkon kontroly</w:t>
      </w:r>
      <w:r w:rsidR="00172D30" w:rsidRPr="00263B80">
        <w:t xml:space="preserve"> (všeobecné)</w:t>
      </w:r>
      <w:bookmarkEnd w:id="93"/>
    </w:p>
    <w:p w:rsidR="006373A5" w:rsidRPr="00263B80" w:rsidRDefault="006373A5" w:rsidP="00A40434">
      <w:pPr>
        <w:pStyle w:val="Nadpis3"/>
        <w:numPr>
          <w:ilvl w:val="0"/>
          <w:numId w:val="0"/>
        </w:numPr>
        <w:ind w:left="1680" w:hanging="720"/>
        <w:rPr>
          <w:rFonts w:cs="Calibri"/>
          <w:color w:val="000000"/>
          <w:szCs w:val="18"/>
        </w:rPr>
      </w:pPr>
      <w:bookmarkStart w:id="94" w:name="_Toc11222002"/>
      <w:r w:rsidRPr="00263B80">
        <w:t>3.5.1 Lehoty na výkon kontroly</w:t>
      </w:r>
      <w:bookmarkEnd w:id="94"/>
    </w:p>
    <w:p w:rsidR="00435456" w:rsidRPr="00263B80" w:rsidRDefault="00435456" w:rsidP="00F95123">
      <w:pPr>
        <w:pStyle w:val="Odsekzoznamu"/>
        <w:numPr>
          <w:ilvl w:val="0"/>
          <w:numId w:val="51"/>
        </w:numPr>
        <w:autoSpaceDE w:val="0"/>
        <w:autoSpaceDN w:val="0"/>
        <w:adjustRightInd w:val="0"/>
        <w:spacing w:before="120" w:line="276" w:lineRule="auto"/>
        <w:ind w:left="360"/>
        <w:contextualSpacing w:val="0"/>
        <w:jc w:val="both"/>
        <w:rPr>
          <w:rFonts w:cs="Calibri"/>
          <w:color w:val="000000"/>
          <w:szCs w:val="18"/>
        </w:rPr>
      </w:pPr>
      <w:r w:rsidRPr="00263B80">
        <w:rPr>
          <w:rFonts w:cs="Calibri"/>
          <w:color w:val="000000"/>
          <w:szCs w:val="18"/>
        </w:rPr>
        <w:t xml:space="preserve">Lehoty na výkon kontroly VO začínajú pre RO/SO plynúť </w:t>
      </w:r>
      <w:r w:rsidR="004A7625">
        <w:t>prvým pracovným dňom nasledujúcim po dni evidovania prijatej žiadosti p</w:t>
      </w:r>
      <w:r w:rsidR="004A7625" w:rsidRPr="00A72675">
        <w:t>r</w:t>
      </w:r>
      <w:r w:rsidR="004A7625">
        <w:t>ijímateľa o vykonanie kontroly/finančnej kontroly</w:t>
      </w:r>
      <w:r w:rsidR="004A7625" w:rsidRPr="00544078">
        <w:t xml:space="preserve"> </w:t>
      </w:r>
      <w:r w:rsidR="004A7625">
        <w:t>a predložení dokumentácie</w:t>
      </w:r>
      <w:r w:rsidR="004A7625" w:rsidRPr="00544078">
        <w:t xml:space="preserve"> k VO alebo obstarávaniu na RO cez ITMS2014+</w:t>
      </w:r>
      <w:r w:rsidR="004A7625">
        <w:t>. Ak dokumentácia nie je kompletná, požiada RO o jej doplnenie a lehota na výkon kontroly/finančnej kontroly VO sa prerušuje. Rovnako v prípade podania námietok, resp. plynutia lehoty na podanie námietok voči skutočnostiam uvedeným v návrhu správy z kontroly, sa lehota na výkon kontroly/finančnej kontroly VO prerušuje.</w:t>
      </w:r>
    </w:p>
    <w:p w:rsidR="00435456" w:rsidRPr="00263B80" w:rsidRDefault="00435456" w:rsidP="00F95123">
      <w:pPr>
        <w:pStyle w:val="Odsekzoznamu"/>
        <w:numPr>
          <w:ilvl w:val="0"/>
          <w:numId w:val="51"/>
        </w:numPr>
        <w:autoSpaceDE w:val="0"/>
        <w:autoSpaceDN w:val="0"/>
        <w:adjustRightInd w:val="0"/>
        <w:spacing w:before="120" w:line="276" w:lineRule="auto"/>
        <w:ind w:left="360"/>
        <w:contextualSpacing w:val="0"/>
        <w:jc w:val="both"/>
        <w:rPr>
          <w:rFonts w:cs="Calibri"/>
          <w:color w:val="000000"/>
          <w:szCs w:val="18"/>
        </w:rPr>
      </w:pPr>
      <w:r w:rsidRPr="00263B80">
        <w:rPr>
          <w:rFonts w:cs="Calibri"/>
          <w:color w:val="000000"/>
          <w:szCs w:val="18"/>
        </w:rPr>
        <w:t xml:space="preserve">RO/SO môže v odôvodnených prípadoch lehoty na výkon kontroly VO predĺžiť. Takéto predĺženie lehoty oznámi RO/SO prijímateľovi </w:t>
      </w:r>
      <w:r w:rsidR="00007A9F">
        <w:rPr>
          <w:rFonts w:cs="Calibri"/>
          <w:color w:val="000000"/>
          <w:szCs w:val="18"/>
        </w:rPr>
        <w:t>emailom</w:t>
      </w:r>
      <w:r w:rsidRPr="00263B80">
        <w:rPr>
          <w:rFonts w:cs="Calibri"/>
          <w:color w:val="000000"/>
          <w:szCs w:val="18"/>
        </w:rPr>
        <w:t xml:space="preserve">. </w:t>
      </w:r>
    </w:p>
    <w:p w:rsidR="00435456" w:rsidRDefault="00435456" w:rsidP="00F95123">
      <w:pPr>
        <w:pStyle w:val="Odsekzoznamu"/>
        <w:numPr>
          <w:ilvl w:val="0"/>
          <w:numId w:val="51"/>
        </w:numPr>
        <w:autoSpaceDE w:val="0"/>
        <w:autoSpaceDN w:val="0"/>
        <w:adjustRightInd w:val="0"/>
        <w:spacing w:before="120" w:line="276" w:lineRule="auto"/>
        <w:ind w:left="360"/>
        <w:contextualSpacing w:val="0"/>
        <w:jc w:val="both"/>
        <w:rPr>
          <w:rFonts w:cs="Calibri"/>
          <w:color w:val="000000"/>
          <w:szCs w:val="18"/>
        </w:rPr>
      </w:pPr>
      <w:r w:rsidRPr="00263B80">
        <w:rPr>
          <w:rFonts w:cs="Calibri"/>
          <w:color w:val="000000"/>
          <w:szCs w:val="18"/>
        </w:rPr>
        <w:t xml:space="preserve">V prípade, že RO/SO zašle prijímateľovi žiadosť o vysvetlenie alebo doplnenie dokumentácie, určí v tejto žiadosti lehotu minimálne 5 a maximálne 10 pracovných dní na zaslanie vysvetlenia alebo doplnenia zo strany prijímateľa. Dňom odoslania žiadosti prestáva plynúť lehota na výkon kontroly VO. Dňom nasledujúcim po dni doručenia vysvetlenia alebo doplnenia dokumentácie SO začína plynúť nová lehota na výkon kontroly VO. </w:t>
      </w:r>
    </w:p>
    <w:p w:rsidR="006D3E0B" w:rsidRPr="00263B80" w:rsidRDefault="006D3E0B" w:rsidP="00F95123">
      <w:pPr>
        <w:pStyle w:val="Odsekzoznamu"/>
        <w:numPr>
          <w:ilvl w:val="0"/>
          <w:numId w:val="51"/>
        </w:numPr>
        <w:autoSpaceDE w:val="0"/>
        <w:autoSpaceDN w:val="0"/>
        <w:adjustRightInd w:val="0"/>
        <w:spacing w:before="120" w:line="276" w:lineRule="auto"/>
        <w:ind w:left="360"/>
        <w:contextualSpacing w:val="0"/>
        <w:jc w:val="both"/>
        <w:rPr>
          <w:rFonts w:cs="Calibri"/>
          <w:color w:val="000000"/>
          <w:szCs w:val="18"/>
        </w:rPr>
      </w:pPr>
      <w:r w:rsidRPr="006D3E0B">
        <w:rPr>
          <w:rFonts w:cs="Calibri"/>
          <w:color w:val="000000"/>
          <w:szCs w:val="18"/>
        </w:rPr>
        <w:t>Ak dokumentácia nie je kompletná, požiada RO o jej doplnenie a lehota na výkon finančnej kontroly VO sa prerušuje. Rovnako v prípade podania námietok, resp. plynutia lehoty na podanie námietok proti návrhu správy z kontroly, sa lehota na výkon finančnej kontroly VO prerušuje.</w:t>
      </w:r>
    </w:p>
    <w:p w:rsidR="00435456" w:rsidRPr="00263B80" w:rsidRDefault="00435456" w:rsidP="00F95123">
      <w:pPr>
        <w:pStyle w:val="Odsekzoznamu"/>
        <w:numPr>
          <w:ilvl w:val="0"/>
          <w:numId w:val="51"/>
        </w:numPr>
        <w:autoSpaceDE w:val="0"/>
        <w:autoSpaceDN w:val="0"/>
        <w:adjustRightInd w:val="0"/>
        <w:spacing w:before="120" w:after="240" w:line="276" w:lineRule="auto"/>
        <w:ind w:left="360"/>
        <w:contextualSpacing w:val="0"/>
        <w:jc w:val="both"/>
        <w:rPr>
          <w:rFonts w:cs="Calibri"/>
          <w:color w:val="000000"/>
          <w:szCs w:val="18"/>
        </w:rPr>
      </w:pPr>
      <w:r w:rsidRPr="00263B80">
        <w:rPr>
          <w:rFonts w:cs="Calibri"/>
          <w:color w:val="000000"/>
          <w:szCs w:val="18"/>
        </w:rPr>
        <w:t xml:space="preserve">Ak RO/SO nezašle návrh správy z kontroly (v prípade zistení nedostatkov) alebo správu z kontroly (v prípade, ak kontrolou neboli zistené nedostatky) v nižšie uvedených lehotách, pričom RO/SO lehotu na výkon kontroly VO nepredĺžil, prijímateľ je oprávnený, ak je to relevantné, pozastaviť realizáciu hlavných aktivít projektu do času zaslania správy z kontroly. Týmto ustanovením nie je dotknutá povinnosť </w:t>
      </w:r>
      <w:r w:rsidR="00193A2C" w:rsidRPr="00263B80">
        <w:rPr>
          <w:rFonts w:cs="Calibri"/>
          <w:color w:val="000000"/>
          <w:szCs w:val="18"/>
        </w:rPr>
        <w:t>RO/</w:t>
      </w:r>
      <w:r w:rsidRPr="00263B80">
        <w:rPr>
          <w:rFonts w:cs="Calibri"/>
          <w:color w:val="000000"/>
          <w:szCs w:val="18"/>
        </w:rPr>
        <w:t xml:space="preserve">SO vykonať kontrolu VO. Takéto pozastavenie je prijímateľ povinný </w:t>
      </w:r>
      <w:r w:rsidR="00193A2C" w:rsidRPr="00263B80">
        <w:rPr>
          <w:rFonts w:cs="Calibri"/>
          <w:color w:val="000000"/>
          <w:szCs w:val="18"/>
        </w:rPr>
        <w:t>RO/</w:t>
      </w:r>
      <w:r w:rsidRPr="00263B80">
        <w:rPr>
          <w:rFonts w:cs="Calibri"/>
          <w:color w:val="000000"/>
          <w:szCs w:val="18"/>
        </w:rPr>
        <w:t xml:space="preserve">SO vždy vopred oznámiť. </w:t>
      </w:r>
    </w:p>
    <w:p w:rsidR="00A87729" w:rsidRPr="00263B80" w:rsidRDefault="006373A5" w:rsidP="00A40434">
      <w:pPr>
        <w:pStyle w:val="Nadpis3"/>
        <w:numPr>
          <w:ilvl w:val="0"/>
          <w:numId w:val="0"/>
        </w:numPr>
        <w:ind w:left="1680" w:hanging="720"/>
      </w:pPr>
      <w:bookmarkStart w:id="95" w:name="_Toc11222003"/>
      <w:r w:rsidRPr="00263B80">
        <w:t>3.5.2 Závery z kontroly</w:t>
      </w:r>
      <w:bookmarkEnd w:id="95"/>
      <w:r w:rsidRPr="00263B80">
        <w:t xml:space="preserve"> </w:t>
      </w:r>
    </w:p>
    <w:p w:rsidR="00CC4480" w:rsidRPr="00263B80" w:rsidRDefault="00CC4480" w:rsidP="00F95123">
      <w:pPr>
        <w:pStyle w:val="Default"/>
        <w:numPr>
          <w:ilvl w:val="0"/>
          <w:numId w:val="49"/>
        </w:numPr>
        <w:spacing w:before="120" w:line="276" w:lineRule="auto"/>
        <w:ind w:left="360"/>
        <w:rPr>
          <w:rFonts w:ascii="Verdana" w:hAnsi="Verdana" w:cs="Calibri"/>
          <w:sz w:val="18"/>
          <w:szCs w:val="18"/>
        </w:rPr>
      </w:pPr>
      <w:r w:rsidRPr="00263B80">
        <w:rPr>
          <w:rFonts w:ascii="Verdana" w:hAnsi="Verdana" w:cs="Calibri"/>
          <w:sz w:val="18"/>
          <w:szCs w:val="18"/>
        </w:rPr>
        <w:t>RO</w:t>
      </w:r>
      <w:r w:rsidR="00A87729" w:rsidRPr="00263B80">
        <w:rPr>
          <w:rFonts w:ascii="Verdana" w:hAnsi="Verdana" w:cs="Calibri"/>
          <w:sz w:val="18"/>
          <w:szCs w:val="18"/>
        </w:rPr>
        <w:t>/SO</w:t>
      </w:r>
      <w:r w:rsidRPr="00263B80">
        <w:rPr>
          <w:rFonts w:ascii="Verdana" w:hAnsi="Verdana" w:cs="Calibri"/>
          <w:sz w:val="18"/>
          <w:szCs w:val="18"/>
        </w:rPr>
        <w:t xml:space="preserve"> v</w:t>
      </w:r>
      <w:r w:rsidR="002C072A" w:rsidRPr="00263B80">
        <w:rPr>
          <w:rFonts w:ascii="Verdana" w:hAnsi="Verdana" w:cs="Calibri"/>
          <w:sz w:val="18"/>
          <w:szCs w:val="18"/>
        </w:rPr>
        <w:t> </w:t>
      </w:r>
      <w:r w:rsidRPr="00263B80">
        <w:rPr>
          <w:rFonts w:ascii="Verdana" w:hAnsi="Verdana" w:cs="Calibri"/>
          <w:sz w:val="18"/>
          <w:szCs w:val="18"/>
        </w:rPr>
        <w:t>závislosti od typu vykonávanej kontroly môže v</w:t>
      </w:r>
      <w:r w:rsidR="002C072A" w:rsidRPr="00263B80">
        <w:rPr>
          <w:rFonts w:ascii="Verdana" w:hAnsi="Verdana" w:cs="Calibri"/>
          <w:sz w:val="18"/>
          <w:szCs w:val="18"/>
        </w:rPr>
        <w:t> </w:t>
      </w:r>
      <w:r w:rsidRPr="00263B80">
        <w:rPr>
          <w:rFonts w:ascii="Verdana" w:hAnsi="Verdana" w:cs="Calibri"/>
          <w:sz w:val="18"/>
          <w:szCs w:val="18"/>
        </w:rPr>
        <w:t>rámci záverov:</w:t>
      </w:r>
    </w:p>
    <w:p w:rsidR="00CC4480" w:rsidRPr="00263B80" w:rsidRDefault="00CC4480" w:rsidP="00F95123">
      <w:pPr>
        <w:pStyle w:val="Odsekzoznamu"/>
        <w:numPr>
          <w:ilvl w:val="0"/>
          <w:numId w:val="64"/>
        </w:numPr>
        <w:spacing w:before="60" w:after="60" w:line="276" w:lineRule="auto"/>
        <w:ind w:left="990" w:hanging="270"/>
        <w:contextualSpacing w:val="0"/>
        <w:jc w:val="both"/>
        <w:rPr>
          <w:rFonts w:cs="Calibri"/>
          <w:szCs w:val="18"/>
        </w:rPr>
      </w:pPr>
      <w:r w:rsidRPr="00263B80">
        <w:rPr>
          <w:rFonts w:cs="Calibri"/>
          <w:szCs w:val="18"/>
        </w:rPr>
        <w:t>udeliť prijímateľovi súhlas s</w:t>
      </w:r>
      <w:r w:rsidR="002C072A" w:rsidRPr="00263B80">
        <w:rPr>
          <w:rFonts w:cs="Calibri"/>
          <w:szCs w:val="18"/>
        </w:rPr>
        <w:t> </w:t>
      </w:r>
      <w:r w:rsidRPr="00263B80">
        <w:rPr>
          <w:rFonts w:cs="Calibri"/>
          <w:szCs w:val="18"/>
        </w:rPr>
        <w:t xml:space="preserve">vyhlásením </w:t>
      </w:r>
      <w:r w:rsidR="00145F5E" w:rsidRPr="00263B80">
        <w:rPr>
          <w:rFonts w:cs="Calibri"/>
          <w:szCs w:val="18"/>
        </w:rPr>
        <w:t>VO</w:t>
      </w:r>
      <w:r w:rsidRPr="00263B80">
        <w:rPr>
          <w:rFonts w:cs="Calibri"/>
          <w:szCs w:val="18"/>
        </w:rPr>
        <w:t>, s</w:t>
      </w:r>
      <w:r w:rsidR="002C072A" w:rsidRPr="00263B80">
        <w:rPr>
          <w:rFonts w:cs="Calibri"/>
          <w:szCs w:val="18"/>
        </w:rPr>
        <w:t> </w:t>
      </w:r>
      <w:r w:rsidRPr="00263B80">
        <w:rPr>
          <w:rFonts w:cs="Calibri"/>
          <w:szCs w:val="18"/>
        </w:rPr>
        <w:t>podpisom zmluvy s</w:t>
      </w:r>
      <w:r w:rsidR="002C072A" w:rsidRPr="00263B80">
        <w:rPr>
          <w:rFonts w:cs="Calibri"/>
          <w:szCs w:val="18"/>
        </w:rPr>
        <w:t> </w:t>
      </w:r>
      <w:r w:rsidRPr="00263B80">
        <w:rPr>
          <w:rFonts w:cs="Calibri"/>
          <w:szCs w:val="18"/>
        </w:rPr>
        <w:t>dodávateľom, s</w:t>
      </w:r>
      <w:r w:rsidR="002C072A" w:rsidRPr="00263B80">
        <w:rPr>
          <w:rFonts w:cs="Calibri"/>
          <w:szCs w:val="18"/>
        </w:rPr>
        <w:t> </w:t>
      </w:r>
      <w:r w:rsidRPr="00263B80">
        <w:rPr>
          <w:rFonts w:cs="Calibri"/>
          <w:szCs w:val="18"/>
        </w:rPr>
        <w:t>podpisom dodatku k</w:t>
      </w:r>
      <w:r w:rsidR="002C072A" w:rsidRPr="00263B80">
        <w:rPr>
          <w:rFonts w:cs="Calibri"/>
          <w:szCs w:val="18"/>
        </w:rPr>
        <w:t> </w:t>
      </w:r>
      <w:r w:rsidRPr="00263B80">
        <w:rPr>
          <w:rFonts w:cs="Calibri"/>
          <w:szCs w:val="18"/>
        </w:rPr>
        <w:t>zmluve uzavretej s</w:t>
      </w:r>
      <w:r w:rsidR="005E6AF4" w:rsidRPr="00263B80">
        <w:rPr>
          <w:rFonts w:cs="Calibri"/>
          <w:szCs w:val="18"/>
        </w:rPr>
        <w:t> </w:t>
      </w:r>
      <w:r w:rsidRPr="00263B80">
        <w:rPr>
          <w:rFonts w:cs="Calibri"/>
          <w:szCs w:val="18"/>
        </w:rPr>
        <w:t>dodávateľom</w:t>
      </w:r>
      <w:r w:rsidR="005E6AF4" w:rsidRPr="00263B80">
        <w:rPr>
          <w:rFonts w:cs="Calibri"/>
          <w:szCs w:val="18"/>
        </w:rPr>
        <w:t>,</w:t>
      </w:r>
    </w:p>
    <w:p w:rsidR="00CC4480" w:rsidRPr="00263B80" w:rsidRDefault="00CC4480" w:rsidP="00F95123">
      <w:pPr>
        <w:pStyle w:val="Odsekzoznamu"/>
        <w:numPr>
          <w:ilvl w:val="0"/>
          <w:numId w:val="64"/>
        </w:numPr>
        <w:spacing w:before="60" w:after="60" w:line="276" w:lineRule="auto"/>
        <w:ind w:left="990" w:hanging="270"/>
        <w:contextualSpacing w:val="0"/>
        <w:jc w:val="both"/>
        <w:rPr>
          <w:rFonts w:cs="Calibri"/>
          <w:szCs w:val="18"/>
        </w:rPr>
      </w:pPr>
      <w:r w:rsidRPr="00263B80">
        <w:rPr>
          <w:rFonts w:cs="Calibri"/>
          <w:szCs w:val="18"/>
        </w:rPr>
        <w:t xml:space="preserve">odmietnuť výkon </w:t>
      </w:r>
      <w:proofErr w:type="spellStart"/>
      <w:r w:rsidRPr="00263B80">
        <w:rPr>
          <w:rFonts w:cs="Calibri"/>
          <w:szCs w:val="18"/>
        </w:rPr>
        <w:t>ex-ante</w:t>
      </w:r>
      <w:proofErr w:type="spellEnd"/>
      <w:r w:rsidRPr="00263B80">
        <w:rPr>
          <w:rFonts w:cs="Calibri"/>
          <w:szCs w:val="18"/>
        </w:rPr>
        <w:t xml:space="preserve"> kontroly pred vyhlásením </w:t>
      </w:r>
      <w:r w:rsidR="00145F5E" w:rsidRPr="00263B80">
        <w:rPr>
          <w:rFonts w:cs="Calibri"/>
          <w:szCs w:val="18"/>
        </w:rPr>
        <w:t>VO</w:t>
      </w:r>
      <w:r w:rsidRPr="00263B80">
        <w:rPr>
          <w:rFonts w:cs="Calibri"/>
          <w:szCs w:val="18"/>
        </w:rPr>
        <w:t>,</w:t>
      </w:r>
    </w:p>
    <w:p w:rsidR="00CC4480" w:rsidRPr="00263B80" w:rsidRDefault="00CC4480" w:rsidP="00F95123">
      <w:pPr>
        <w:pStyle w:val="Odsekzoznamu"/>
        <w:numPr>
          <w:ilvl w:val="0"/>
          <w:numId w:val="64"/>
        </w:numPr>
        <w:spacing w:before="60" w:after="60" w:line="276" w:lineRule="auto"/>
        <w:ind w:left="990" w:hanging="270"/>
        <w:contextualSpacing w:val="0"/>
        <w:jc w:val="both"/>
        <w:rPr>
          <w:rFonts w:cs="Calibri"/>
          <w:szCs w:val="18"/>
        </w:rPr>
      </w:pPr>
      <w:r w:rsidRPr="00263B80">
        <w:rPr>
          <w:rFonts w:cs="Calibri"/>
          <w:szCs w:val="18"/>
        </w:rPr>
        <w:t>pripustiť výdavky vzniknuté z</w:t>
      </w:r>
      <w:r w:rsidR="002C072A" w:rsidRPr="00263B80">
        <w:rPr>
          <w:rFonts w:cs="Calibri"/>
          <w:szCs w:val="18"/>
        </w:rPr>
        <w:t> </w:t>
      </w:r>
      <w:r w:rsidRPr="00263B80">
        <w:rPr>
          <w:rFonts w:cs="Calibri"/>
          <w:szCs w:val="18"/>
        </w:rPr>
        <w:t>obstarávania služieb, tovarov a</w:t>
      </w:r>
      <w:r w:rsidR="002C072A" w:rsidRPr="00263B80">
        <w:rPr>
          <w:rFonts w:cs="Calibri"/>
          <w:szCs w:val="18"/>
        </w:rPr>
        <w:t> </w:t>
      </w:r>
      <w:r w:rsidRPr="00263B80">
        <w:rPr>
          <w:rFonts w:cs="Calibri"/>
          <w:szCs w:val="18"/>
        </w:rPr>
        <w:t>stavebných prác do financovania v</w:t>
      </w:r>
      <w:r w:rsidR="002C072A" w:rsidRPr="00263B80">
        <w:rPr>
          <w:rFonts w:cs="Calibri"/>
          <w:szCs w:val="18"/>
        </w:rPr>
        <w:t> </w:t>
      </w:r>
      <w:r w:rsidRPr="00263B80">
        <w:rPr>
          <w:rFonts w:cs="Calibri"/>
          <w:szCs w:val="18"/>
        </w:rPr>
        <w:t>plnej výške</w:t>
      </w:r>
      <w:r w:rsidR="005E6AF4" w:rsidRPr="00263B80">
        <w:rPr>
          <w:rFonts w:cs="Calibri"/>
          <w:szCs w:val="18"/>
        </w:rPr>
        <w:t>,</w:t>
      </w:r>
    </w:p>
    <w:p w:rsidR="00CC4480" w:rsidRPr="00263B80" w:rsidRDefault="00CC4480" w:rsidP="00F95123">
      <w:pPr>
        <w:pStyle w:val="Odsekzoznamu"/>
        <w:numPr>
          <w:ilvl w:val="0"/>
          <w:numId w:val="64"/>
        </w:numPr>
        <w:spacing w:before="60" w:after="60" w:line="276" w:lineRule="auto"/>
        <w:ind w:left="990" w:hanging="270"/>
        <w:contextualSpacing w:val="0"/>
        <w:jc w:val="both"/>
        <w:rPr>
          <w:rFonts w:cs="Calibri"/>
          <w:szCs w:val="18"/>
        </w:rPr>
      </w:pPr>
      <w:r w:rsidRPr="00263B80">
        <w:rPr>
          <w:rFonts w:cs="Calibri"/>
          <w:szCs w:val="18"/>
        </w:rPr>
        <w:t>vyzvať prijímateľa na odstránenie identifikovaných nedostatkov</w:t>
      </w:r>
      <w:r w:rsidR="005E6AF4" w:rsidRPr="00263B80">
        <w:rPr>
          <w:rFonts w:cs="Calibri"/>
          <w:szCs w:val="18"/>
        </w:rPr>
        <w:t>,</w:t>
      </w:r>
    </w:p>
    <w:p w:rsidR="00CC4480" w:rsidRPr="00263B80" w:rsidRDefault="00CC4480" w:rsidP="00F95123">
      <w:pPr>
        <w:pStyle w:val="Odsekzoznamu"/>
        <w:numPr>
          <w:ilvl w:val="0"/>
          <w:numId w:val="64"/>
        </w:numPr>
        <w:spacing w:before="60" w:after="60" w:line="276" w:lineRule="auto"/>
        <w:ind w:left="990" w:hanging="270"/>
        <w:contextualSpacing w:val="0"/>
        <w:jc w:val="both"/>
        <w:rPr>
          <w:rFonts w:cs="Calibri"/>
          <w:szCs w:val="18"/>
        </w:rPr>
      </w:pPr>
      <w:r w:rsidRPr="00263B80">
        <w:rPr>
          <w:rFonts w:cs="Calibri"/>
          <w:szCs w:val="18"/>
        </w:rPr>
        <w:t>nepripustiť výdavky vzniknuté z</w:t>
      </w:r>
      <w:r w:rsidR="002C072A" w:rsidRPr="00263B80">
        <w:rPr>
          <w:rFonts w:cs="Calibri"/>
          <w:szCs w:val="18"/>
        </w:rPr>
        <w:t> </w:t>
      </w:r>
      <w:r w:rsidRPr="00263B80">
        <w:rPr>
          <w:rFonts w:cs="Calibri"/>
          <w:szCs w:val="18"/>
        </w:rPr>
        <w:t>obstarávania služieb, tovarov a</w:t>
      </w:r>
      <w:r w:rsidR="002C072A" w:rsidRPr="00263B80">
        <w:rPr>
          <w:rFonts w:cs="Calibri"/>
          <w:szCs w:val="18"/>
        </w:rPr>
        <w:t> </w:t>
      </w:r>
      <w:r w:rsidRPr="00263B80">
        <w:rPr>
          <w:rFonts w:cs="Calibri"/>
          <w:szCs w:val="18"/>
        </w:rPr>
        <w:t>stavebných prác do financovania v</w:t>
      </w:r>
      <w:r w:rsidR="002C072A" w:rsidRPr="00263B80">
        <w:rPr>
          <w:rFonts w:cs="Calibri"/>
          <w:szCs w:val="18"/>
        </w:rPr>
        <w:t> </w:t>
      </w:r>
      <w:r w:rsidR="00A87729" w:rsidRPr="00263B80">
        <w:rPr>
          <w:rFonts w:cs="Calibri"/>
          <w:szCs w:val="18"/>
        </w:rPr>
        <w:t>plnej</w:t>
      </w:r>
      <w:r w:rsidRPr="00263B80">
        <w:rPr>
          <w:rFonts w:cs="Calibri"/>
          <w:szCs w:val="18"/>
        </w:rPr>
        <w:t xml:space="preserve"> výške, resp. vyzvať prijímateľa na opakovanie procesu obstarávania služieb, tovarov a</w:t>
      </w:r>
      <w:r w:rsidR="002C072A" w:rsidRPr="00263B80">
        <w:rPr>
          <w:rFonts w:cs="Calibri"/>
          <w:szCs w:val="18"/>
        </w:rPr>
        <w:t> </w:t>
      </w:r>
      <w:r w:rsidRPr="00263B80">
        <w:rPr>
          <w:rFonts w:cs="Calibri"/>
          <w:szCs w:val="18"/>
        </w:rPr>
        <w:t>stavebných prác</w:t>
      </w:r>
      <w:r w:rsidR="005E6AF4" w:rsidRPr="00263B80">
        <w:rPr>
          <w:rFonts w:cs="Calibri"/>
          <w:szCs w:val="18"/>
        </w:rPr>
        <w:t>,</w:t>
      </w:r>
    </w:p>
    <w:p w:rsidR="00585B86" w:rsidRPr="00263B80" w:rsidRDefault="00CC4480" w:rsidP="00F95123">
      <w:pPr>
        <w:pStyle w:val="Odsekzoznamu"/>
        <w:numPr>
          <w:ilvl w:val="0"/>
          <w:numId w:val="64"/>
        </w:numPr>
        <w:spacing w:before="60" w:after="60" w:line="276" w:lineRule="auto"/>
        <w:ind w:left="990" w:hanging="270"/>
        <w:contextualSpacing w:val="0"/>
        <w:jc w:val="both"/>
        <w:rPr>
          <w:rFonts w:cs="Calibri"/>
          <w:szCs w:val="18"/>
        </w:rPr>
      </w:pPr>
      <w:r w:rsidRPr="00263B80">
        <w:rPr>
          <w:rFonts w:cs="Calibri"/>
          <w:szCs w:val="18"/>
        </w:rPr>
        <w:t>udeliť finančnú opravu</w:t>
      </w:r>
      <w:r w:rsidR="00A87729" w:rsidRPr="00263B80">
        <w:rPr>
          <w:rFonts w:cs="Calibri"/>
          <w:szCs w:val="18"/>
        </w:rPr>
        <w:t xml:space="preserve"> (korekciu)</w:t>
      </w:r>
      <w:r w:rsidRPr="00263B80">
        <w:rPr>
          <w:rFonts w:cs="Calibri"/>
          <w:szCs w:val="18"/>
        </w:rPr>
        <w:t xml:space="preserve"> na výdavky vzniknuté z</w:t>
      </w:r>
      <w:r w:rsidR="002C072A" w:rsidRPr="00263B80">
        <w:rPr>
          <w:rFonts w:cs="Calibri"/>
          <w:szCs w:val="18"/>
        </w:rPr>
        <w:t> </w:t>
      </w:r>
      <w:r w:rsidRPr="00263B80">
        <w:rPr>
          <w:rFonts w:cs="Calibri"/>
          <w:szCs w:val="18"/>
        </w:rPr>
        <w:t>obstarávania služieb, tovarov a</w:t>
      </w:r>
      <w:r w:rsidR="002C072A" w:rsidRPr="00263B80">
        <w:rPr>
          <w:rFonts w:cs="Calibri"/>
          <w:szCs w:val="18"/>
        </w:rPr>
        <w:t> </w:t>
      </w:r>
      <w:r w:rsidRPr="00263B80">
        <w:rPr>
          <w:rFonts w:cs="Calibri"/>
          <w:szCs w:val="18"/>
        </w:rPr>
        <w:t>stavebných prác pred pripustením časti výdavkov do financovania, resp. po tom, ako boli tieto výdavky uhradené zo strany RO</w:t>
      </w:r>
      <w:r w:rsidR="00A87729" w:rsidRPr="00263B80">
        <w:rPr>
          <w:rFonts w:cs="Calibri"/>
          <w:szCs w:val="18"/>
        </w:rPr>
        <w:t>/SO</w:t>
      </w:r>
      <w:r w:rsidRPr="00263B80">
        <w:rPr>
          <w:rFonts w:cs="Calibri"/>
          <w:szCs w:val="18"/>
        </w:rPr>
        <w:t xml:space="preserve"> – platí iba v</w:t>
      </w:r>
      <w:r w:rsidR="002C072A" w:rsidRPr="00263B80">
        <w:rPr>
          <w:rFonts w:cs="Calibri"/>
          <w:szCs w:val="18"/>
        </w:rPr>
        <w:t> </w:t>
      </w:r>
      <w:r w:rsidRPr="00263B80">
        <w:rPr>
          <w:rFonts w:cs="Calibri"/>
          <w:szCs w:val="18"/>
        </w:rPr>
        <w:t xml:space="preserve">prípade, že RO vykonáva kontrolu zadávania zákazky po uzavretí </w:t>
      </w:r>
      <w:r w:rsidR="00A87729" w:rsidRPr="00263B80">
        <w:rPr>
          <w:rFonts w:cs="Calibri"/>
          <w:szCs w:val="18"/>
        </w:rPr>
        <w:t>z</w:t>
      </w:r>
      <w:r w:rsidR="003A31B5" w:rsidRPr="00263B80">
        <w:rPr>
          <w:rFonts w:cs="Calibri"/>
          <w:szCs w:val="18"/>
        </w:rPr>
        <w:t xml:space="preserve">mluvy </w:t>
      </w:r>
      <w:r w:rsidRPr="00263B80">
        <w:rPr>
          <w:rFonts w:cs="Calibri"/>
          <w:szCs w:val="18"/>
        </w:rPr>
        <w:t>o</w:t>
      </w:r>
      <w:r w:rsidR="002C072A" w:rsidRPr="00263B80">
        <w:rPr>
          <w:rFonts w:cs="Calibri"/>
          <w:szCs w:val="18"/>
        </w:rPr>
        <w:t> </w:t>
      </w:r>
      <w:r w:rsidRPr="00263B80">
        <w:rPr>
          <w:rFonts w:cs="Calibri"/>
          <w:szCs w:val="18"/>
        </w:rPr>
        <w:t>poskytnutí NFP</w:t>
      </w:r>
      <w:r w:rsidR="006B64C7" w:rsidRPr="00263B80">
        <w:rPr>
          <w:rFonts w:cs="Calibri"/>
          <w:szCs w:val="18"/>
        </w:rPr>
        <w:t>.</w:t>
      </w:r>
      <w:r w:rsidR="000250F7" w:rsidRPr="00263B80">
        <w:rPr>
          <w:rFonts w:cs="Calibri"/>
          <w:szCs w:val="18"/>
        </w:rPr>
        <w:t xml:space="preserve"> Výšku </w:t>
      </w:r>
      <w:r w:rsidR="00585B86" w:rsidRPr="00263B80">
        <w:rPr>
          <w:rFonts w:cs="Calibri"/>
          <w:szCs w:val="18"/>
        </w:rPr>
        <w:t>finančnej opravy (korekcie) na výdavky vzniknuté z</w:t>
      </w:r>
      <w:r w:rsidR="002C072A" w:rsidRPr="00263B80">
        <w:rPr>
          <w:rFonts w:cs="Calibri"/>
          <w:szCs w:val="18"/>
        </w:rPr>
        <w:t> </w:t>
      </w:r>
      <w:r w:rsidR="00585B86" w:rsidRPr="00263B80">
        <w:rPr>
          <w:rFonts w:cs="Calibri"/>
          <w:szCs w:val="18"/>
        </w:rPr>
        <w:t xml:space="preserve">obstarávania </w:t>
      </w:r>
      <w:r w:rsidR="000250F7" w:rsidRPr="00263B80">
        <w:rPr>
          <w:rFonts w:cs="Calibri"/>
          <w:szCs w:val="18"/>
        </w:rPr>
        <w:t xml:space="preserve">RO uplatňuje </w:t>
      </w:r>
      <w:r w:rsidR="00585B86" w:rsidRPr="00263B80">
        <w:rPr>
          <w:rFonts w:cs="Calibri"/>
          <w:szCs w:val="18"/>
        </w:rPr>
        <w:t>podľa Metodického pokynu CKO č. 5</w:t>
      </w:r>
      <w:r w:rsidR="00166129">
        <w:rPr>
          <w:rStyle w:val="Odkaznapoznmkupodiarou"/>
          <w:rFonts w:cs="Calibri"/>
          <w:szCs w:val="18"/>
        </w:rPr>
        <w:footnoteReference w:id="42"/>
      </w:r>
      <w:r w:rsidR="005E6AF4" w:rsidRPr="00263B80">
        <w:rPr>
          <w:rFonts w:cs="Calibri"/>
          <w:szCs w:val="18"/>
        </w:rPr>
        <w:t>,</w:t>
      </w:r>
    </w:p>
    <w:p w:rsidR="00A80DAF" w:rsidRPr="00263B80" w:rsidRDefault="00D53AB7" w:rsidP="00F95123">
      <w:pPr>
        <w:pStyle w:val="Odsekzoznamu"/>
        <w:numPr>
          <w:ilvl w:val="0"/>
          <w:numId w:val="64"/>
        </w:numPr>
        <w:spacing w:before="60" w:after="60" w:line="276" w:lineRule="auto"/>
        <w:ind w:left="990" w:hanging="270"/>
        <w:contextualSpacing w:val="0"/>
        <w:jc w:val="both"/>
        <w:rPr>
          <w:rFonts w:cs="Calibri"/>
          <w:szCs w:val="18"/>
        </w:rPr>
      </w:pPr>
      <w:r w:rsidRPr="00263B80">
        <w:rPr>
          <w:rFonts w:cs="Calibri"/>
          <w:szCs w:val="18"/>
        </w:rPr>
        <w:t xml:space="preserve">ak je kontrola </w:t>
      </w:r>
      <w:r w:rsidR="00931E72" w:rsidRPr="00263B80">
        <w:rPr>
          <w:rFonts w:cs="Calibri"/>
          <w:szCs w:val="18"/>
        </w:rPr>
        <w:t xml:space="preserve">VO </w:t>
      </w:r>
      <w:r w:rsidRPr="00263B80">
        <w:rPr>
          <w:rFonts w:cs="Calibri"/>
          <w:szCs w:val="18"/>
        </w:rPr>
        <w:t>vykonávaná pred účinnosťou zmluvy o</w:t>
      </w:r>
      <w:r w:rsidR="002C072A" w:rsidRPr="00263B80">
        <w:rPr>
          <w:rFonts w:cs="Calibri"/>
          <w:szCs w:val="18"/>
        </w:rPr>
        <w:t> </w:t>
      </w:r>
      <w:r w:rsidRPr="00263B80">
        <w:rPr>
          <w:rFonts w:cs="Calibri"/>
          <w:szCs w:val="18"/>
        </w:rPr>
        <w:t>poskytnutí NFP, výsledkom tejto kontroly je oznámenie RO</w:t>
      </w:r>
      <w:r w:rsidR="00A87729" w:rsidRPr="00263B80">
        <w:rPr>
          <w:rFonts w:cs="Calibri"/>
          <w:szCs w:val="18"/>
        </w:rPr>
        <w:t>/SO,</w:t>
      </w:r>
      <w:r w:rsidRPr="00263B80">
        <w:rPr>
          <w:rFonts w:cs="Calibri"/>
          <w:szCs w:val="18"/>
        </w:rPr>
        <w:t xml:space="preserve"> či </w:t>
      </w:r>
      <w:r w:rsidR="00C4073C" w:rsidRPr="00263B80">
        <w:rPr>
          <w:rFonts w:cs="Calibri"/>
          <w:szCs w:val="18"/>
        </w:rPr>
        <w:t>v</w:t>
      </w:r>
      <w:r w:rsidR="00B86474" w:rsidRPr="00263B80">
        <w:rPr>
          <w:rFonts w:cs="Calibri"/>
          <w:szCs w:val="18"/>
        </w:rPr>
        <w:t>o finančnej operáci</w:t>
      </w:r>
      <w:r w:rsidR="00513F37" w:rsidRPr="00263B80">
        <w:rPr>
          <w:rFonts w:cs="Calibri"/>
          <w:szCs w:val="18"/>
        </w:rPr>
        <w:t>i</w:t>
      </w:r>
      <w:r w:rsidR="00B86474" w:rsidRPr="00263B80">
        <w:rPr>
          <w:rFonts w:cs="Calibri"/>
          <w:szCs w:val="18"/>
        </w:rPr>
        <w:t xml:space="preserve"> je možné pokračovať, </w:t>
      </w:r>
      <w:r w:rsidR="00C4073C" w:rsidRPr="00263B80">
        <w:rPr>
          <w:rFonts w:cs="Calibri"/>
          <w:szCs w:val="18"/>
        </w:rPr>
        <w:t>v</w:t>
      </w:r>
      <w:r w:rsidR="00B86474" w:rsidRPr="00263B80">
        <w:rPr>
          <w:rFonts w:cs="Calibri"/>
          <w:szCs w:val="18"/>
        </w:rPr>
        <w:t>o finančnej operáci</w:t>
      </w:r>
      <w:r w:rsidR="00513F37" w:rsidRPr="00263B80">
        <w:rPr>
          <w:rFonts w:cs="Calibri"/>
          <w:szCs w:val="18"/>
        </w:rPr>
        <w:t>i</w:t>
      </w:r>
      <w:r w:rsidR="00B86474" w:rsidRPr="00263B80">
        <w:rPr>
          <w:rFonts w:cs="Calibri"/>
          <w:szCs w:val="18"/>
        </w:rPr>
        <w:t xml:space="preserve"> nie je možné pokračovať alebo </w:t>
      </w:r>
      <w:r w:rsidR="00C4073C" w:rsidRPr="00263B80">
        <w:rPr>
          <w:rFonts w:cs="Calibri"/>
          <w:szCs w:val="18"/>
        </w:rPr>
        <w:t>f</w:t>
      </w:r>
      <w:r w:rsidR="00B86474" w:rsidRPr="00263B80">
        <w:rPr>
          <w:rFonts w:cs="Calibri"/>
          <w:szCs w:val="18"/>
        </w:rPr>
        <w:t>inančnú operáciu je potrebné zastaviť</w:t>
      </w:r>
      <w:r w:rsidR="00A87729" w:rsidRPr="00263B80">
        <w:rPr>
          <w:rFonts w:cs="Calibri"/>
          <w:szCs w:val="18"/>
        </w:rPr>
        <w:t>.</w:t>
      </w:r>
    </w:p>
    <w:p w:rsidR="0012583E" w:rsidRPr="00263B80" w:rsidRDefault="0012583E" w:rsidP="00626A32">
      <w:pPr>
        <w:pStyle w:val="Default"/>
        <w:numPr>
          <w:ilvl w:val="0"/>
          <w:numId w:val="49"/>
        </w:numPr>
        <w:spacing w:before="120" w:line="276" w:lineRule="auto"/>
        <w:ind w:left="360"/>
        <w:jc w:val="both"/>
        <w:rPr>
          <w:rFonts w:ascii="Verdana" w:hAnsi="Verdana" w:cs="Calibri"/>
          <w:sz w:val="18"/>
          <w:szCs w:val="18"/>
        </w:rPr>
      </w:pPr>
      <w:r w:rsidRPr="00263B80">
        <w:rPr>
          <w:rFonts w:ascii="Verdana" w:hAnsi="Verdana" w:cs="Calibri"/>
          <w:sz w:val="18"/>
          <w:szCs w:val="18"/>
        </w:rPr>
        <w:t>V prípade, že je kontrola dokumentácie VO v zmysle zákona o finančnej kontrole vykonávaná ako finančná kontrola pred účinnosťou zmluvy o poskytnutí NFP</w:t>
      </w:r>
      <w:r w:rsidR="00435456" w:rsidRPr="00263B80">
        <w:rPr>
          <w:rFonts w:ascii="Verdana" w:hAnsi="Verdana" w:cs="Calibri"/>
          <w:sz w:val="18"/>
          <w:szCs w:val="18"/>
        </w:rPr>
        <w:t xml:space="preserve"> (v rámci schvaľovania </w:t>
      </w:r>
      <w:proofErr w:type="spellStart"/>
      <w:r w:rsidR="00435456" w:rsidRPr="00263B80">
        <w:rPr>
          <w:rFonts w:ascii="Verdana" w:hAnsi="Verdana" w:cs="Calibri"/>
          <w:sz w:val="18"/>
          <w:szCs w:val="18"/>
        </w:rPr>
        <w:t>ŹoNFP</w:t>
      </w:r>
      <w:proofErr w:type="spellEnd"/>
      <w:r w:rsidR="00435456" w:rsidRPr="00263B80">
        <w:rPr>
          <w:rFonts w:ascii="Verdana" w:hAnsi="Verdana" w:cs="Calibri"/>
          <w:sz w:val="18"/>
          <w:szCs w:val="18"/>
        </w:rPr>
        <w:t>)</w:t>
      </w:r>
      <w:r w:rsidRPr="00263B80">
        <w:rPr>
          <w:rFonts w:ascii="Verdana" w:hAnsi="Verdana" w:cs="Calibri"/>
          <w:sz w:val="18"/>
          <w:szCs w:val="18"/>
        </w:rPr>
        <w:t xml:space="preserve">, </w:t>
      </w:r>
      <w:r w:rsidRPr="00263B80">
        <w:rPr>
          <w:rFonts w:ascii="Verdana" w:hAnsi="Verdana" w:cs="Calibri"/>
          <w:sz w:val="18"/>
          <w:szCs w:val="18"/>
        </w:rPr>
        <w:lastRenderedPageBreak/>
        <w:t>záverom tejto kontroly je oznámenie RO/SO, či je možné finančnú operáciu vykonať, v nej pokračovať alebo je potrebné vymáhať poskytnuté plnenie (ak sa finančná operácia alebo jej časť už vykonala).</w:t>
      </w:r>
    </w:p>
    <w:p w:rsidR="0012583E" w:rsidRPr="00263B80" w:rsidRDefault="00435456" w:rsidP="00626A32">
      <w:pPr>
        <w:pStyle w:val="Default"/>
        <w:numPr>
          <w:ilvl w:val="0"/>
          <w:numId w:val="49"/>
        </w:numPr>
        <w:spacing w:before="120" w:line="276" w:lineRule="auto"/>
        <w:ind w:left="360"/>
        <w:jc w:val="both"/>
        <w:rPr>
          <w:rFonts w:ascii="Verdana" w:hAnsi="Verdana" w:cs="Calibri"/>
          <w:sz w:val="18"/>
          <w:szCs w:val="18"/>
        </w:rPr>
      </w:pPr>
      <w:r w:rsidRPr="00263B80">
        <w:rPr>
          <w:rFonts w:ascii="Verdana" w:hAnsi="Verdana" w:cs="Calibri"/>
          <w:sz w:val="18"/>
          <w:szCs w:val="18"/>
        </w:rPr>
        <w:t xml:space="preserve">Ak je kontrola dokumentácie VO vykonávaná ako finančná kontrola po nadobudnutí účinnosti zmluvy o poskytnutí NFP, </w:t>
      </w:r>
      <w:r w:rsidR="0012583E" w:rsidRPr="00263B80">
        <w:rPr>
          <w:rFonts w:ascii="Verdana" w:hAnsi="Verdana" w:cs="Calibri"/>
          <w:sz w:val="18"/>
          <w:szCs w:val="18"/>
        </w:rPr>
        <w:t xml:space="preserve">RO/SO vypracuje návrh správy z kontroly (ak boli v rámci kontroly identifikované nedostatky) alebo správu z kontrolu, v ktorej uvedie závery kontroly RO/SO. </w:t>
      </w:r>
    </w:p>
    <w:p w:rsidR="00A87729" w:rsidRPr="00263B80" w:rsidRDefault="00A87729" w:rsidP="00626A32">
      <w:pPr>
        <w:pStyle w:val="Default"/>
        <w:numPr>
          <w:ilvl w:val="0"/>
          <w:numId w:val="49"/>
        </w:numPr>
        <w:spacing w:before="120" w:line="276" w:lineRule="auto"/>
        <w:ind w:left="360"/>
        <w:jc w:val="both"/>
        <w:rPr>
          <w:rFonts w:ascii="Verdana" w:hAnsi="Verdana" w:cs="Calibri"/>
          <w:sz w:val="18"/>
          <w:szCs w:val="18"/>
        </w:rPr>
      </w:pPr>
      <w:r w:rsidRPr="00263B80">
        <w:rPr>
          <w:rFonts w:ascii="Verdana" w:hAnsi="Verdana" w:cs="Calibri"/>
          <w:sz w:val="18"/>
          <w:szCs w:val="18"/>
        </w:rPr>
        <w:t>Ak je predmetom kontroly nadlimitná zákazka, RO</w:t>
      </w:r>
      <w:r w:rsidR="00E5182B" w:rsidRPr="00263B80">
        <w:rPr>
          <w:rFonts w:ascii="Verdana" w:hAnsi="Verdana" w:cs="Calibri"/>
          <w:sz w:val="18"/>
          <w:szCs w:val="18"/>
        </w:rPr>
        <w:t>/SO</w:t>
      </w:r>
      <w:r w:rsidRPr="00263B80">
        <w:rPr>
          <w:rFonts w:ascii="Verdana" w:hAnsi="Verdana" w:cs="Calibri"/>
          <w:sz w:val="18"/>
          <w:szCs w:val="18"/>
        </w:rPr>
        <w:t xml:space="preserve"> v návrhu správy z kontroly </w:t>
      </w:r>
      <w:r w:rsidR="00E5182B" w:rsidRPr="00263B80">
        <w:rPr>
          <w:rFonts w:ascii="Verdana" w:hAnsi="Verdana" w:cs="Calibri"/>
          <w:sz w:val="18"/>
          <w:szCs w:val="18"/>
        </w:rPr>
        <w:t xml:space="preserve">alebo v </w:t>
      </w:r>
      <w:r w:rsidRPr="00263B80">
        <w:rPr>
          <w:rFonts w:ascii="Verdana" w:hAnsi="Verdana" w:cs="Calibri"/>
          <w:sz w:val="18"/>
          <w:szCs w:val="18"/>
        </w:rPr>
        <w:t xml:space="preserve">správe z kontroly uvedie závery kontroly ÚVO vykonanej na základe § 169 ods. 2 ZVO, ktoré sú uvedené v rozhodnutí ÚVO. </w:t>
      </w:r>
    </w:p>
    <w:p w:rsidR="00A87729" w:rsidRDefault="00A87729" w:rsidP="00626A32">
      <w:pPr>
        <w:pStyle w:val="Default"/>
        <w:numPr>
          <w:ilvl w:val="0"/>
          <w:numId w:val="49"/>
        </w:numPr>
        <w:spacing w:before="120" w:line="276" w:lineRule="auto"/>
        <w:ind w:left="360"/>
        <w:jc w:val="both"/>
        <w:rPr>
          <w:rFonts w:ascii="Verdana" w:hAnsi="Verdana" w:cs="Calibri"/>
          <w:sz w:val="18"/>
          <w:szCs w:val="18"/>
        </w:rPr>
      </w:pPr>
      <w:r w:rsidRPr="00263B80">
        <w:rPr>
          <w:rFonts w:ascii="Verdana" w:hAnsi="Verdana" w:cs="Calibri"/>
          <w:sz w:val="18"/>
          <w:szCs w:val="18"/>
        </w:rPr>
        <w:t>V prípade, že RO</w:t>
      </w:r>
      <w:r w:rsidR="00E5182B" w:rsidRPr="00263B80">
        <w:rPr>
          <w:rFonts w:ascii="Verdana" w:hAnsi="Verdana" w:cs="Calibri"/>
          <w:sz w:val="18"/>
          <w:szCs w:val="18"/>
        </w:rPr>
        <w:t>/SO</w:t>
      </w:r>
      <w:r w:rsidRPr="00263B80">
        <w:rPr>
          <w:rFonts w:ascii="Verdana" w:hAnsi="Verdana" w:cs="Calibri"/>
          <w:sz w:val="18"/>
          <w:szCs w:val="18"/>
        </w:rPr>
        <w:t xml:space="preserve"> v záveroch z kontroly VO identifikuje nedostatky, doručenie neúplnej dokumentácie, nejasnosti alebo zistí iné pochybenia v procese VO, zasiela prijímateľov</w:t>
      </w:r>
      <w:r w:rsidR="00B66594" w:rsidRPr="00263B80">
        <w:rPr>
          <w:rFonts w:ascii="Verdana" w:hAnsi="Verdana" w:cs="Calibri"/>
          <w:sz w:val="18"/>
          <w:szCs w:val="18"/>
        </w:rPr>
        <w:t xml:space="preserve">i listom alebo </w:t>
      </w:r>
      <w:r w:rsidRPr="00263B80">
        <w:rPr>
          <w:rFonts w:ascii="Verdana" w:hAnsi="Verdana" w:cs="Calibri"/>
          <w:sz w:val="18"/>
          <w:szCs w:val="18"/>
        </w:rPr>
        <w:t>elektronicky</w:t>
      </w:r>
      <w:r w:rsidR="00B66594" w:rsidRPr="00263B80">
        <w:rPr>
          <w:rFonts w:ascii="Verdana" w:hAnsi="Verdana" w:cs="Calibri"/>
          <w:sz w:val="18"/>
          <w:szCs w:val="18"/>
        </w:rPr>
        <w:t xml:space="preserve"> e-mailom</w:t>
      </w:r>
      <w:r w:rsidRPr="00263B80">
        <w:rPr>
          <w:rFonts w:ascii="Verdana" w:hAnsi="Verdana" w:cs="Calibri"/>
          <w:sz w:val="18"/>
          <w:szCs w:val="18"/>
        </w:rPr>
        <w:t xml:space="preserve"> </w:t>
      </w:r>
      <w:r w:rsidRPr="00263B80">
        <w:rPr>
          <w:rFonts w:ascii="Verdana" w:hAnsi="Verdana" w:cs="Calibri"/>
          <w:b/>
          <w:sz w:val="18"/>
          <w:szCs w:val="18"/>
        </w:rPr>
        <w:t>návrh správy z kontroly</w:t>
      </w:r>
      <w:r w:rsidRPr="00263B80">
        <w:rPr>
          <w:rStyle w:val="Odkaznapoznmkupodiarou"/>
          <w:rFonts w:ascii="Verdana" w:hAnsi="Verdana" w:cs="Calibri"/>
          <w:sz w:val="18"/>
          <w:szCs w:val="18"/>
        </w:rPr>
        <w:footnoteReference w:id="43"/>
      </w:r>
      <w:r w:rsidRPr="00263B80">
        <w:rPr>
          <w:rFonts w:ascii="Verdana" w:hAnsi="Verdana" w:cs="Calibri"/>
          <w:sz w:val="18"/>
          <w:szCs w:val="18"/>
        </w:rPr>
        <w:t>, ktorým RO</w:t>
      </w:r>
      <w:r w:rsidR="00E5182B" w:rsidRPr="00263B80">
        <w:rPr>
          <w:rFonts w:ascii="Verdana" w:hAnsi="Verdana" w:cs="Calibri"/>
          <w:sz w:val="18"/>
          <w:szCs w:val="18"/>
        </w:rPr>
        <w:t>/SO</w:t>
      </w:r>
      <w:r w:rsidRPr="00263B80">
        <w:rPr>
          <w:rFonts w:ascii="Verdana" w:hAnsi="Verdana" w:cs="Calibri"/>
          <w:sz w:val="18"/>
          <w:szCs w:val="18"/>
        </w:rPr>
        <w:t xml:space="preserve"> informuje prijímateľa o predbežných záveroch z kontroly a </w:t>
      </w:r>
      <w:r w:rsidR="0024047C" w:rsidRPr="00263B80">
        <w:rPr>
          <w:rFonts w:ascii="Verdana" w:hAnsi="Verdana" w:cs="Calibri"/>
          <w:sz w:val="18"/>
          <w:szCs w:val="18"/>
        </w:rPr>
        <w:t xml:space="preserve">ktorým ho žiada o zapracovanie </w:t>
      </w:r>
      <w:r w:rsidRPr="00263B80">
        <w:rPr>
          <w:rFonts w:ascii="Verdana" w:hAnsi="Verdana" w:cs="Calibri"/>
          <w:sz w:val="18"/>
          <w:szCs w:val="18"/>
        </w:rPr>
        <w:t xml:space="preserve">identifikovaných nedostatkov alebo o zdôvodnenie nezapracovania pripomienok do predloženej a kontrolovanej dokumentácie. Prijímateľ sa najneskôr </w:t>
      </w:r>
      <w:r w:rsidR="00E5182B" w:rsidRPr="00263B80">
        <w:rPr>
          <w:rFonts w:ascii="Verdana" w:hAnsi="Verdana" w:cs="Calibri"/>
          <w:sz w:val="18"/>
          <w:szCs w:val="18"/>
        </w:rPr>
        <w:t xml:space="preserve">v stanovenej lehote (minimálne 5 a maximálne </w:t>
      </w:r>
      <w:r w:rsidRPr="00263B80">
        <w:rPr>
          <w:rFonts w:ascii="Verdana" w:hAnsi="Verdana" w:cs="Calibri"/>
          <w:sz w:val="18"/>
          <w:szCs w:val="18"/>
        </w:rPr>
        <w:t>10 pracovných dní  od doručenia návrhu správy z</w:t>
      </w:r>
      <w:r w:rsidR="00E5182B" w:rsidRPr="00263B80">
        <w:rPr>
          <w:rFonts w:ascii="Verdana" w:hAnsi="Verdana" w:cs="Calibri"/>
          <w:sz w:val="18"/>
          <w:szCs w:val="18"/>
        </w:rPr>
        <w:t> </w:t>
      </w:r>
      <w:r w:rsidRPr="00263B80">
        <w:rPr>
          <w:rFonts w:ascii="Verdana" w:hAnsi="Verdana" w:cs="Calibri"/>
          <w:sz w:val="18"/>
          <w:szCs w:val="18"/>
        </w:rPr>
        <w:t>kontroly</w:t>
      </w:r>
      <w:r w:rsidR="00E5182B" w:rsidRPr="00263B80">
        <w:rPr>
          <w:rFonts w:ascii="Verdana" w:hAnsi="Verdana" w:cs="Calibri"/>
          <w:sz w:val="18"/>
          <w:szCs w:val="18"/>
        </w:rPr>
        <w:t>)</w:t>
      </w:r>
      <w:r w:rsidRPr="00263B80">
        <w:rPr>
          <w:rFonts w:ascii="Verdana" w:hAnsi="Verdana" w:cs="Calibri"/>
          <w:sz w:val="18"/>
          <w:szCs w:val="18"/>
        </w:rPr>
        <w:t xml:space="preserve"> písomne vyjadrí k identifikovaným skutočnostiam </w:t>
      </w:r>
      <w:r w:rsidR="00E5182B" w:rsidRPr="00263B80">
        <w:rPr>
          <w:rFonts w:ascii="Verdana" w:hAnsi="Verdana" w:cs="Calibri"/>
          <w:sz w:val="18"/>
          <w:szCs w:val="18"/>
        </w:rPr>
        <w:t xml:space="preserve">a </w:t>
      </w:r>
      <w:r w:rsidRPr="00263B80">
        <w:rPr>
          <w:rFonts w:ascii="Verdana" w:hAnsi="Verdana" w:cs="Calibri"/>
          <w:sz w:val="18"/>
          <w:szCs w:val="18"/>
        </w:rPr>
        <w:t xml:space="preserve"> alebo zašle zdôvodnenie o ich nezapracovaní, prípadne môže podať k návrhu správy z kontroly námietku.</w:t>
      </w:r>
      <w:r w:rsidRPr="00263B80">
        <w:rPr>
          <w:rStyle w:val="Odkaznapoznmkupodiarou"/>
          <w:rFonts w:ascii="Verdana" w:hAnsi="Verdana" w:cs="Calibri"/>
          <w:sz w:val="18"/>
          <w:szCs w:val="18"/>
        </w:rPr>
        <w:footnoteReference w:id="44"/>
      </w:r>
      <w:r w:rsidR="0012583E" w:rsidRPr="00263B80">
        <w:rPr>
          <w:rFonts w:ascii="Verdana" w:hAnsi="Verdana" w:cs="Calibri"/>
          <w:sz w:val="18"/>
          <w:szCs w:val="18"/>
        </w:rPr>
        <w:t xml:space="preserve"> </w:t>
      </w:r>
      <w:r w:rsidRPr="00263B80">
        <w:rPr>
          <w:rFonts w:ascii="Verdana" w:hAnsi="Verdana" w:cs="Calibri"/>
          <w:sz w:val="18"/>
          <w:szCs w:val="18"/>
        </w:rPr>
        <w:t>Ak sa prijímateľ vo vyššie stanovenej lehote nevyjadrí k návrhu správy z kontroly a ani nepodá námietku, bude toto zo strany RO</w:t>
      </w:r>
      <w:r w:rsidR="0012583E" w:rsidRPr="00263B80">
        <w:rPr>
          <w:rFonts w:ascii="Verdana" w:hAnsi="Verdana" w:cs="Calibri"/>
          <w:sz w:val="18"/>
          <w:szCs w:val="18"/>
        </w:rPr>
        <w:t>/SO</w:t>
      </w:r>
      <w:r w:rsidRPr="00263B80">
        <w:rPr>
          <w:rFonts w:ascii="Verdana" w:hAnsi="Verdana" w:cs="Calibri"/>
          <w:sz w:val="18"/>
          <w:szCs w:val="18"/>
        </w:rPr>
        <w:t xml:space="preserve"> považované za súhlas prijímateľa s predbežnými závermi kontroly a následný postup RO</w:t>
      </w:r>
      <w:r w:rsidR="0012583E" w:rsidRPr="00263B80">
        <w:rPr>
          <w:rFonts w:ascii="Verdana" w:hAnsi="Verdana" w:cs="Calibri"/>
          <w:sz w:val="18"/>
          <w:szCs w:val="18"/>
        </w:rPr>
        <w:t>/SO</w:t>
      </w:r>
      <w:r w:rsidRPr="00263B80">
        <w:rPr>
          <w:rFonts w:ascii="Verdana" w:hAnsi="Verdana" w:cs="Calibri"/>
          <w:sz w:val="18"/>
          <w:szCs w:val="18"/>
        </w:rPr>
        <w:t xml:space="preserve"> bude závisieť od skutočností uvedených v návrhu tejto správy. </w:t>
      </w:r>
    </w:p>
    <w:p w:rsidR="000C774A" w:rsidRDefault="003D4D13" w:rsidP="00626A32">
      <w:pPr>
        <w:pStyle w:val="Default"/>
        <w:numPr>
          <w:ilvl w:val="0"/>
          <w:numId w:val="49"/>
        </w:numPr>
        <w:spacing w:before="120" w:line="276" w:lineRule="auto"/>
        <w:ind w:left="360"/>
        <w:jc w:val="both"/>
        <w:rPr>
          <w:rFonts w:ascii="Verdana" w:hAnsi="Verdana" w:cs="Calibri"/>
          <w:sz w:val="18"/>
          <w:szCs w:val="18"/>
        </w:rPr>
      </w:pPr>
      <w:r>
        <w:rPr>
          <w:rFonts w:ascii="Verdana" w:hAnsi="Verdana" w:cs="Calibri"/>
          <w:sz w:val="18"/>
          <w:szCs w:val="18"/>
        </w:rPr>
        <w:t>V prípade ak RO/SO určí v návrhu správy z kontroly finančnú korekciu v zmysle bodu 1f</w:t>
      </w:r>
      <w:r w:rsidR="000C774A">
        <w:rPr>
          <w:rStyle w:val="Odkaznapoznmkupodiarou"/>
          <w:rFonts w:ascii="Verdana" w:hAnsi="Verdana" w:cs="Calibri"/>
          <w:sz w:val="18"/>
          <w:szCs w:val="18"/>
        </w:rPr>
        <w:footnoteReference w:id="45"/>
      </w:r>
    </w:p>
    <w:p w:rsidR="000C774A" w:rsidRDefault="003D4D13" w:rsidP="00626A32">
      <w:pPr>
        <w:pStyle w:val="Default"/>
        <w:numPr>
          <w:ilvl w:val="1"/>
          <w:numId w:val="49"/>
        </w:numPr>
        <w:spacing w:before="120" w:line="276" w:lineRule="auto"/>
        <w:ind w:left="993"/>
        <w:jc w:val="both"/>
        <w:rPr>
          <w:rFonts w:ascii="Verdana" w:hAnsi="Verdana" w:cs="Calibri"/>
          <w:sz w:val="18"/>
          <w:szCs w:val="18"/>
        </w:rPr>
      </w:pPr>
      <w:r>
        <w:rPr>
          <w:rFonts w:ascii="Verdana" w:hAnsi="Verdana" w:cs="Calibri"/>
          <w:sz w:val="18"/>
          <w:szCs w:val="18"/>
        </w:rPr>
        <w:t xml:space="preserve">prijímateľ nepodá námietky voči návrhu správy, mal by prijímateľ zaslať písomný súhlas s navrhovanou </w:t>
      </w:r>
      <w:proofErr w:type="spellStart"/>
      <w:r>
        <w:rPr>
          <w:rFonts w:ascii="Verdana" w:hAnsi="Verdana" w:cs="Calibri"/>
          <w:sz w:val="18"/>
          <w:szCs w:val="18"/>
        </w:rPr>
        <w:t>ex-ante</w:t>
      </w:r>
      <w:proofErr w:type="spellEnd"/>
      <w:r>
        <w:rPr>
          <w:rFonts w:ascii="Verdana" w:hAnsi="Verdana" w:cs="Calibri"/>
          <w:sz w:val="18"/>
          <w:szCs w:val="18"/>
        </w:rPr>
        <w:t xml:space="preserve"> finančnou opravou. RO následne</w:t>
      </w:r>
      <w:r w:rsidR="00694823">
        <w:rPr>
          <w:rFonts w:ascii="Verdana" w:hAnsi="Verdana" w:cs="Calibri"/>
          <w:sz w:val="18"/>
          <w:szCs w:val="18"/>
        </w:rPr>
        <w:t xml:space="preserve"> zašle prijímateľovi správu a</w:t>
      </w:r>
      <w:r>
        <w:rPr>
          <w:rFonts w:ascii="Verdana" w:hAnsi="Verdana" w:cs="Calibri"/>
          <w:sz w:val="18"/>
          <w:szCs w:val="18"/>
        </w:rPr>
        <w:t xml:space="preserve"> uzatvorí s prijímateľom dodatok k zmluve o poskytnutí NFP</w:t>
      </w:r>
      <w:r w:rsidR="00694823">
        <w:rPr>
          <w:rFonts w:ascii="Verdana" w:hAnsi="Verdana" w:cs="Calibri"/>
          <w:sz w:val="18"/>
          <w:szCs w:val="18"/>
        </w:rPr>
        <w:t xml:space="preserve"> podľa ustanovení Príručky pre prijímateľa</w:t>
      </w:r>
      <w:r w:rsidR="00C4787A">
        <w:rPr>
          <w:rFonts w:ascii="Verdana" w:hAnsi="Verdana" w:cs="Calibri"/>
          <w:sz w:val="18"/>
          <w:szCs w:val="18"/>
        </w:rPr>
        <w:t xml:space="preserve"> ak sú splnené podmienky pre spolufinancovanie podľa MP CKO č. 5</w:t>
      </w:r>
      <w:r w:rsidR="00EB72D7">
        <w:rPr>
          <w:rFonts w:ascii="Verdana" w:hAnsi="Verdana" w:cs="Calibri"/>
          <w:sz w:val="18"/>
          <w:szCs w:val="18"/>
        </w:rPr>
        <w:t>.</w:t>
      </w:r>
      <w:r>
        <w:rPr>
          <w:rFonts w:ascii="Verdana" w:hAnsi="Verdana" w:cs="Calibri"/>
          <w:sz w:val="18"/>
          <w:szCs w:val="18"/>
        </w:rPr>
        <w:t xml:space="preserve"> </w:t>
      </w:r>
    </w:p>
    <w:p w:rsidR="003D4D13" w:rsidRPr="00263B80" w:rsidRDefault="00EB72D7" w:rsidP="00873B60">
      <w:pPr>
        <w:pStyle w:val="Default"/>
        <w:numPr>
          <w:ilvl w:val="1"/>
          <w:numId w:val="49"/>
        </w:numPr>
        <w:spacing w:before="120" w:line="276" w:lineRule="auto"/>
        <w:ind w:left="993"/>
        <w:jc w:val="both"/>
        <w:rPr>
          <w:rFonts w:ascii="Verdana" w:hAnsi="Verdana" w:cs="Calibri"/>
          <w:sz w:val="18"/>
          <w:szCs w:val="18"/>
        </w:rPr>
      </w:pPr>
      <w:r>
        <w:rPr>
          <w:rFonts w:ascii="Verdana" w:hAnsi="Verdana" w:cs="Calibri"/>
          <w:sz w:val="18"/>
          <w:szCs w:val="18"/>
        </w:rPr>
        <w:t xml:space="preserve">prijímateľ zašle námietky k návrhu správy a RO námietky vyhodnotí ako neopodstatnené alebo ako čiastočne opodstatnené, zašle prijímateľovi správu z kontroly. </w:t>
      </w:r>
      <w:r w:rsidR="00B45AD4">
        <w:rPr>
          <w:rFonts w:ascii="Verdana" w:hAnsi="Verdana" w:cs="Calibri"/>
          <w:sz w:val="18"/>
          <w:szCs w:val="18"/>
        </w:rPr>
        <w:t xml:space="preserve"> </w:t>
      </w:r>
      <w:r w:rsidR="00BB73F3">
        <w:rPr>
          <w:rFonts w:ascii="Verdana" w:hAnsi="Verdana" w:cs="Calibri"/>
          <w:sz w:val="18"/>
          <w:szCs w:val="18"/>
        </w:rPr>
        <w:t xml:space="preserve">V prípade ak prijímateľ nezašle písomný súhlas s finančnou korekciou, RO zašle prijímateľovi nepodpísaný návrh dodatku k Zmluve o NFP. </w:t>
      </w:r>
      <w:r w:rsidR="000C774A">
        <w:rPr>
          <w:rFonts w:ascii="Verdana" w:hAnsi="Verdana" w:cs="Calibri"/>
          <w:sz w:val="18"/>
          <w:szCs w:val="18"/>
        </w:rPr>
        <w:t xml:space="preserve">Ak </w:t>
      </w:r>
      <w:r w:rsidR="00BB73F3">
        <w:rPr>
          <w:rFonts w:ascii="Verdana" w:hAnsi="Verdana" w:cs="Calibri"/>
          <w:sz w:val="18"/>
          <w:szCs w:val="18"/>
        </w:rPr>
        <w:t xml:space="preserve">prijímateľ s dodatkom k zmluve nesúhlasí RO vykoná opätovnú kontrolu VO alebo </w:t>
      </w:r>
      <w:r w:rsidR="00C4787A" w:rsidRPr="00C4787A">
        <w:rPr>
          <w:rFonts w:ascii="Verdana" w:hAnsi="Verdana" w:cs="Calibri"/>
          <w:sz w:val="18"/>
          <w:szCs w:val="18"/>
        </w:rPr>
        <w:t>môže požiadať v zmysle Dohody o spolupráci ÚVO o vykonanie kontroly, vydanie čiastkového stanoviska alebo osobnú konzultáciu</w:t>
      </w:r>
      <w:r w:rsidR="00C4787A">
        <w:rPr>
          <w:rFonts w:ascii="Verdana" w:hAnsi="Verdana" w:cs="Calibri"/>
          <w:sz w:val="18"/>
          <w:szCs w:val="18"/>
        </w:rPr>
        <w:t xml:space="preserve"> a následne RO vykoná opätovnú finančnú kontrolu VO</w:t>
      </w:r>
      <w:r w:rsidR="00C4787A" w:rsidRPr="00C4787A">
        <w:rPr>
          <w:rFonts w:ascii="Verdana" w:hAnsi="Verdana" w:cs="Calibri"/>
          <w:sz w:val="18"/>
          <w:szCs w:val="18"/>
        </w:rPr>
        <w:t>.</w:t>
      </w:r>
      <w:r w:rsidR="00C4787A">
        <w:rPr>
          <w:rFonts w:ascii="Verdana" w:hAnsi="Verdana" w:cs="Calibri"/>
          <w:sz w:val="18"/>
          <w:szCs w:val="18"/>
        </w:rPr>
        <w:t xml:space="preserve"> Rovnako RO vykoná opätovnú finančnú kontrolu aj v prípade ak aj napriek súhlasu prijímateľa nie sú splnené všetky podmienky  v zmysle MP CKO č. 5. Výsledkom opätovnej kontroly môže byť nepripustenie výdavkov do financovania</w:t>
      </w:r>
      <w:r w:rsidR="00E97FBF">
        <w:rPr>
          <w:rFonts w:ascii="Verdana" w:hAnsi="Verdana" w:cs="Calibri"/>
          <w:sz w:val="18"/>
          <w:szCs w:val="18"/>
        </w:rPr>
        <w:t xml:space="preserve"> v plnom rozsahu</w:t>
      </w:r>
      <w:r w:rsidR="00C4787A">
        <w:rPr>
          <w:rFonts w:ascii="Verdana" w:hAnsi="Verdana" w:cs="Calibri"/>
          <w:sz w:val="18"/>
          <w:szCs w:val="18"/>
        </w:rPr>
        <w:t>.</w:t>
      </w:r>
    </w:p>
    <w:p w:rsidR="00A87729" w:rsidRPr="00263B80" w:rsidRDefault="00A87729" w:rsidP="00957643">
      <w:pPr>
        <w:pStyle w:val="Default"/>
        <w:numPr>
          <w:ilvl w:val="0"/>
          <w:numId w:val="49"/>
        </w:numPr>
        <w:spacing w:before="120" w:line="276" w:lineRule="auto"/>
        <w:ind w:left="360"/>
        <w:rPr>
          <w:rFonts w:ascii="Verdana" w:hAnsi="Verdana" w:cs="Calibri"/>
          <w:sz w:val="18"/>
          <w:szCs w:val="18"/>
        </w:rPr>
      </w:pPr>
      <w:r w:rsidRPr="00263B80">
        <w:rPr>
          <w:rFonts w:ascii="Verdana" w:hAnsi="Verdana" w:cs="Calibri"/>
          <w:sz w:val="18"/>
          <w:szCs w:val="18"/>
        </w:rPr>
        <w:t xml:space="preserve">Ak kontrolou neboli zistené nedostatky (porušenia </w:t>
      </w:r>
      <w:r w:rsidR="00D818C2">
        <w:rPr>
          <w:rFonts w:ascii="Verdana" w:hAnsi="Verdana" w:cs="Calibri"/>
          <w:sz w:val="18"/>
          <w:szCs w:val="18"/>
        </w:rPr>
        <w:t>pravidiel</w:t>
      </w:r>
      <w:r w:rsidR="00D818C2" w:rsidRPr="00263B80">
        <w:rPr>
          <w:rFonts w:ascii="Verdana" w:hAnsi="Verdana" w:cs="Calibri"/>
          <w:sz w:val="18"/>
          <w:szCs w:val="18"/>
        </w:rPr>
        <w:t xml:space="preserve"> </w:t>
      </w:r>
      <w:r w:rsidRPr="00263B80">
        <w:rPr>
          <w:rFonts w:ascii="Verdana" w:hAnsi="Verdana" w:cs="Calibri"/>
          <w:sz w:val="18"/>
          <w:szCs w:val="18"/>
        </w:rPr>
        <w:t>a postupov VO, resp. porušenia pravidiel a ustanovení legislatívy SR a EÚ a ani iné porušenia ovplyvňujúce oprávnenosť príslušných výdavkov), prijímateľ akceptoval všetky zistené nedostatky, RO</w:t>
      </w:r>
      <w:r w:rsidR="0012583E" w:rsidRPr="00263B80">
        <w:rPr>
          <w:rFonts w:ascii="Verdana" w:hAnsi="Verdana" w:cs="Calibri"/>
          <w:sz w:val="18"/>
          <w:szCs w:val="18"/>
        </w:rPr>
        <w:t>/SO</w:t>
      </w:r>
      <w:r w:rsidRPr="00263B80">
        <w:rPr>
          <w:rFonts w:ascii="Verdana" w:hAnsi="Verdana" w:cs="Calibri"/>
          <w:sz w:val="18"/>
          <w:szCs w:val="18"/>
        </w:rPr>
        <w:t xml:space="preserve"> neakcept</w:t>
      </w:r>
      <w:r w:rsidR="00B66594" w:rsidRPr="00263B80">
        <w:rPr>
          <w:rFonts w:ascii="Verdana" w:hAnsi="Verdana" w:cs="Calibri"/>
          <w:sz w:val="18"/>
          <w:szCs w:val="18"/>
        </w:rPr>
        <w:t>oval</w:t>
      </w:r>
      <w:r w:rsidRPr="00263B80">
        <w:rPr>
          <w:rFonts w:ascii="Verdana" w:hAnsi="Verdana" w:cs="Calibri"/>
          <w:sz w:val="18"/>
          <w:szCs w:val="18"/>
        </w:rPr>
        <w:t xml:space="preserve"> námietky podané prijímateľom, prijímateľ v stanovenej lehote nedoruč</w:t>
      </w:r>
      <w:r w:rsidR="00B66594" w:rsidRPr="00263B80">
        <w:rPr>
          <w:rFonts w:ascii="Verdana" w:hAnsi="Verdana" w:cs="Calibri"/>
          <w:sz w:val="18"/>
          <w:szCs w:val="18"/>
        </w:rPr>
        <w:t>il</w:t>
      </w:r>
      <w:r w:rsidRPr="00263B80">
        <w:rPr>
          <w:rFonts w:ascii="Verdana" w:hAnsi="Verdana" w:cs="Calibri"/>
          <w:sz w:val="18"/>
          <w:szCs w:val="18"/>
        </w:rPr>
        <w:t xml:space="preserve"> námietky, alebo prijímateľ doruč</w:t>
      </w:r>
      <w:r w:rsidR="00B66594" w:rsidRPr="00263B80">
        <w:rPr>
          <w:rFonts w:ascii="Verdana" w:hAnsi="Verdana" w:cs="Calibri"/>
          <w:sz w:val="18"/>
          <w:szCs w:val="18"/>
        </w:rPr>
        <w:t>il</w:t>
      </w:r>
      <w:r w:rsidRPr="00263B80">
        <w:rPr>
          <w:rFonts w:ascii="Verdana" w:hAnsi="Verdana" w:cs="Calibri"/>
          <w:sz w:val="18"/>
          <w:szCs w:val="18"/>
        </w:rPr>
        <w:t xml:space="preserve"> oznámenie, že nemá námietky k výzve alebo návrhu správy z kontroly, RO</w:t>
      </w:r>
      <w:r w:rsidR="0012583E" w:rsidRPr="00263B80">
        <w:rPr>
          <w:rFonts w:ascii="Verdana" w:hAnsi="Verdana" w:cs="Calibri"/>
          <w:sz w:val="18"/>
          <w:szCs w:val="18"/>
        </w:rPr>
        <w:t>/SO</w:t>
      </w:r>
      <w:r w:rsidRPr="00263B80">
        <w:rPr>
          <w:rFonts w:ascii="Verdana" w:hAnsi="Verdana" w:cs="Calibri"/>
          <w:sz w:val="18"/>
          <w:szCs w:val="18"/>
        </w:rPr>
        <w:t xml:space="preserve"> vypracuje </w:t>
      </w:r>
      <w:r w:rsidRPr="00263B80">
        <w:rPr>
          <w:rFonts w:ascii="Verdana" w:hAnsi="Verdana" w:cs="Calibri"/>
          <w:b/>
          <w:sz w:val="18"/>
          <w:szCs w:val="18"/>
        </w:rPr>
        <w:t>správu z kontroly</w:t>
      </w:r>
      <w:r w:rsidRPr="00263B80">
        <w:rPr>
          <w:rFonts w:ascii="Verdana" w:hAnsi="Verdana" w:cs="Calibri"/>
          <w:sz w:val="18"/>
          <w:szCs w:val="18"/>
        </w:rPr>
        <w:t xml:space="preserve"> a zašle ju </w:t>
      </w:r>
      <w:r w:rsidR="00B66594" w:rsidRPr="00263B80">
        <w:rPr>
          <w:rFonts w:ascii="Verdana" w:hAnsi="Verdana" w:cs="Calibri"/>
          <w:sz w:val="18"/>
          <w:szCs w:val="18"/>
        </w:rPr>
        <w:t xml:space="preserve">listom </w:t>
      </w:r>
      <w:r w:rsidRPr="00263B80">
        <w:rPr>
          <w:rFonts w:ascii="Verdana" w:hAnsi="Verdana" w:cs="Calibri"/>
          <w:sz w:val="18"/>
          <w:szCs w:val="18"/>
        </w:rPr>
        <w:t>prijímateľovi.</w:t>
      </w:r>
    </w:p>
    <w:p w:rsidR="00A87729" w:rsidRDefault="00A87729" w:rsidP="00957643">
      <w:pPr>
        <w:pStyle w:val="Default"/>
        <w:numPr>
          <w:ilvl w:val="0"/>
          <w:numId w:val="49"/>
        </w:numPr>
        <w:spacing w:before="120" w:line="276" w:lineRule="auto"/>
        <w:ind w:left="360"/>
        <w:rPr>
          <w:rFonts w:ascii="Verdana" w:hAnsi="Verdana" w:cs="Calibri"/>
          <w:sz w:val="18"/>
          <w:szCs w:val="18"/>
        </w:rPr>
      </w:pPr>
      <w:r w:rsidRPr="00263B80">
        <w:rPr>
          <w:rFonts w:ascii="Verdana" w:hAnsi="Verdana" w:cs="Calibri"/>
          <w:sz w:val="18"/>
          <w:szCs w:val="18"/>
        </w:rPr>
        <w:t xml:space="preserve">Zaslanie správy z kontroly prijímateľovi sa považuje za moment ukončenia kontroly. </w:t>
      </w:r>
    </w:p>
    <w:p w:rsidR="006D3E0B" w:rsidRPr="00263B80" w:rsidRDefault="004A7625" w:rsidP="004A7625">
      <w:pPr>
        <w:pStyle w:val="Default"/>
        <w:numPr>
          <w:ilvl w:val="0"/>
          <w:numId w:val="49"/>
        </w:numPr>
        <w:spacing w:before="120" w:line="276" w:lineRule="auto"/>
        <w:ind w:left="360"/>
        <w:jc w:val="both"/>
        <w:rPr>
          <w:rFonts w:ascii="Verdana" w:hAnsi="Verdana" w:cs="Calibri"/>
          <w:sz w:val="18"/>
          <w:szCs w:val="18"/>
        </w:rPr>
      </w:pPr>
      <w:r w:rsidRPr="004A7625">
        <w:rPr>
          <w:rFonts w:ascii="Verdana" w:hAnsi="Verdana" w:cs="Calibri"/>
          <w:sz w:val="18"/>
          <w:szCs w:val="18"/>
        </w:rPr>
        <w:t xml:space="preserve">Prijímateľ má možnosť </w:t>
      </w:r>
      <w:proofErr w:type="spellStart"/>
      <w:r w:rsidRPr="004A7625">
        <w:rPr>
          <w:rFonts w:ascii="Verdana" w:hAnsi="Verdana" w:cs="Calibri"/>
          <w:sz w:val="18"/>
          <w:szCs w:val="18"/>
        </w:rPr>
        <w:t>späťvzatia</w:t>
      </w:r>
      <w:proofErr w:type="spellEnd"/>
      <w:r w:rsidRPr="004A7625">
        <w:rPr>
          <w:rFonts w:ascii="Verdana" w:hAnsi="Verdana" w:cs="Calibri"/>
          <w:sz w:val="18"/>
          <w:szCs w:val="18"/>
        </w:rPr>
        <w:t xml:space="preserve"> dokumentácie k verejnému obstarávaniu alebo obstarávaniu, ktorá bola predložená na RO za účelom výkonu kontroly/finančnej kontroly VO alebo kontroly/finančnej obstarávania, a to so súhlasom dotknutého RO. V prípadoch </w:t>
      </w:r>
      <w:proofErr w:type="spellStart"/>
      <w:r w:rsidRPr="004A7625">
        <w:rPr>
          <w:rFonts w:ascii="Verdana" w:hAnsi="Verdana" w:cs="Calibri"/>
          <w:sz w:val="18"/>
          <w:szCs w:val="18"/>
        </w:rPr>
        <w:t>späťvzatia</w:t>
      </w:r>
      <w:proofErr w:type="spellEnd"/>
      <w:r w:rsidRPr="004A7625">
        <w:rPr>
          <w:rFonts w:ascii="Verdana" w:hAnsi="Verdana" w:cs="Calibri"/>
          <w:sz w:val="18"/>
          <w:szCs w:val="18"/>
        </w:rPr>
        <w:t xml:space="preserve"> dokumentácie ide o dôvod hodný osobitného zreteľa a RO zastaví administratívnu finančnú </w:t>
      </w:r>
      <w:r w:rsidRPr="004A7625">
        <w:rPr>
          <w:rFonts w:ascii="Verdana" w:hAnsi="Verdana" w:cs="Calibri"/>
          <w:sz w:val="18"/>
          <w:szCs w:val="18"/>
        </w:rPr>
        <w:lastRenderedPageBreak/>
        <w:t>kontrolu vyhotovením záznamu</w:t>
      </w:r>
      <w:r>
        <w:rPr>
          <w:rFonts w:ascii="Verdana" w:hAnsi="Verdana" w:cs="Calibri"/>
          <w:sz w:val="18"/>
          <w:szCs w:val="18"/>
        </w:rPr>
        <w:t xml:space="preserve"> alebo ju môže ukončiť vydaním Správy z kontroly</w:t>
      </w:r>
      <w:r w:rsidRPr="004A7625">
        <w:rPr>
          <w:rFonts w:ascii="Verdana" w:hAnsi="Verdana" w:cs="Calibri"/>
          <w:sz w:val="18"/>
          <w:szCs w:val="18"/>
        </w:rPr>
        <w:t>. Ak prijímateľ opätovne predloží dokumentáciu na kontrolu/finančnú kontrolu VO, lehoty začínajú plynúť odznovu.</w:t>
      </w:r>
    </w:p>
    <w:p w:rsidR="00435456" w:rsidRPr="00263B80" w:rsidRDefault="00435456" w:rsidP="00957643">
      <w:pPr>
        <w:pStyle w:val="Default"/>
        <w:numPr>
          <w:ilvl w:val="0"/>
          <w:numId w:val="49"/>
        </w:numPr>
        <w:spacing w:before="120" w:line="276" w:lineRule="auto"/>
        <w:ind w:left="360"/>
        <w:rPr>
          <w:rFonts w:ascii="Verdana" w:hAnsi="Verdana" w:cs="Calibri"/>
          <w:sz w:val="18"/>
          <w:szCs w:val="18"/>
        </w:rPr>
      </w:pPr>
      <w:r w:rsidRPr="00263B80">
        <w:rPr>
          <w:rFonts w:ascii="Verdana" w:hAnsi="Verdana" w:cs="Calibri"/>
          <w:sz w:val="18"/>
          <w:szCs w:val="18"/>
        </w:rPr>
        <w:t xml:space="preserve">Ustanovenia uvedené v bodoch 1 – </w:t>
      </w:r>
      <w:r w:rsidR="006D3E0B">
        <w:rPr>
          <w:rFonts w:ascii="Verdana" w:hAnsi="Verdana" w:cs="Calibri"/>
          <w:sz w:val="18"/>
          <w:szCs w:val="18"/>
        </w:rPr>
        <w:t>8</w:t>
      </w:r>
      <w:r w:rsidR="006D3E0B" w:rsidRPr="00263B80">
        <w:rPr>
          <w:rFonts w:ascii="Verdana" w:hAnsi="Verdana" w:cs="Calibri"/>
          <w:sz w:val="18"/>
          <w:szCs w:val="18"/>
        </w:rPr>
        <w:t xml:space="preserve"> </w:t>
      </w:r>
      <w:r w:rsidRPr="00263B80">
        <w:rPr>
          <w:rFonts w:ascii="Verdana" w:hAnsi="Verdana" w:cs="Calibri"/>
          <w:sz w:val="18"/>
          <w:szCs w:val="18"/>
        </w:rPr>
        <w:t>sa primerane aplikujú aj na kontrolu zákaziek s nízkou hodnotou.</w:t>
      </w:r>
    </w:p>
    <w:p w:rsidR="00D93511" w:rsidRPr="00263B80" w:rsidRDefault="00775166" w:rsidP="00957643">
      <w:pPr>
        <w:pStyle w:val="Default"/>
        <w:numPr>
          <w:ilvl w:val="0"/>
          <w:numId w:val="49"/>
        </w:numPr>
        <w:spacing w:before="120" w:line="276" w:lineRule="auto"/>
        <w:ind w:left="360"/>
        <w:rPr>
          <w:rFonts w:ascii="Verdana" w:hAnsi="Verdana" w:cs="Calibri"/>
          <w:sz w:val="18"/>
          <w:szCs w:val="18"/>
        </w:rPr>
      </w:pPr>
      <w:r w:rsidRPr="00263B80">
        <w:rPr>
          <w:rFonts w:ascii="Verdana" w:hAnsi="Verdana" w:cs="Calibri"/>
          <w:sz w:val="18"/>
          <w:szCs w:val="18"/>
        </w:rPr>
        <w:t>Vykonaním kontroly RO</w:t>
      </w:r>
      <w:r w:rsidR="006B288E" w:rsidRPr="00263B80">
        <w:rPr>
          <w:rFonts w:ascii="Verdana" w:hAnsi="Verdana" w:cs="Calibri"/>
          <w:sz w:val="18"/>
          <w:szCs w:val="18"/>
        </w:rPr>
        <w:t>/SO</w:t>
      </w:r>
      <w:r w:rsidRPr="00263B80">
        <w:rPr>
          <w:rFonts w:ascii="Verdana" w:hAnsi="Verdana" w:cs="Calibri"/>
          <w:sz w:val="18"/>
          <w:szCs w:val="18"/>
        </w:rPr>
        <w:t xml:space="preserve"> nie je dotknuté právo RO</w:t>
      </w:r>
      <w:r w:rsidR="006B288E" w:rsidRPr="00263B80">
        <w:rPr>
          <w:rFonts w:ascii="Verdana" w:hAnsi="Verdana" w:cs="Calibri"/>
          <w:sz w:val="18"/>
          <w:szCs w:val="18"/>
        </w:rPr>
        <w:t>/SO</w:t>
      </w:r>
      <w:r w:rsidRPr="00263B80">
        <w:rPr>
          <w:rFonts w:ascii="Verdana" w:hAnsi="Verdana" w:cs="Calibri"/>
          <w:sz w:val="18"/>
          <w:szCs w:val="18"/>
        </w:rPr>
        <w:t xml:space="preserve"> alebo iného oprávneného orgánu (napr. NKÚ, Európskeho dvora audítorov, ÚVO, Certifikačného orgánu) na vykonanie novej kontroly/vládneho auditu, a</w:t>
      </w:r>
      <w:r w:rsidR="002C072A" w:rsidRPr="00263B80">
        <w:rPr>
          <w:rFonts w:ascii="Verdana" w:hAnsi="Verdana" w:cs="Calibri"/>
          <w:sz w:val="18"/>
          <w:szCs w:val="18"/>
        </w:rPr>
        <w:t> </w:t>
      </w:r>
      <w:r w:rsidRPr="00263B80">
        <w:rPr>
          <w:rFonts w:ascii="Verdana" w:hAnsi="Verdana" w:cs="Calibri"/>
          <w:sz w:val="18"/>
          <w:szCs w:val="18"/>
        </w:rPr>
        <w:t xml:space="preserve">to počas celej doby účinnosti </w:t>
      </w:r>
      <w:r w:rsidR="0012583E" w:rsidRPr="00263B80">
        <w:rPr>
          <w:rFonts w:ascii="Verdana" w:hAnsi="Verdana" w:cs="Calibri"/>
          <w:sz w:val="18"/>
          <w:szCs w:val="18"/>
        </w:rPr>
        <w:t>z</w:t>
      </w:r>
      <w:r w:rsidRPr="00263B80">
        <w:rPr>
          <w:rFonts w:ascii="Verdana" w:hAnsi="Verdana" w:cs="Calibri"/>
          <w:sz w:val="18"/>
          <w:szCs w:val="18"/>
        </w:rPr>
        <w:t>mluvy o</w:t>
      </w:r>
      <w:r w:rsidR="002C072A" w:rsidRPr="00263B80">
        <w:rPr>
          <w:rFonts w:ascii="Verdana" w:hAnsi="Verdana" w:cs="Calibri"/>
          <w:sz w:val="18"/>
          <w:szCs w:val="18"/>
        </w:rPr>
        <w:t> </w:t>
      </w:r>
      <w:r w:rsidRPr="00263B80">
        <w:rPr>
          <w:rFonts w:ascii="Verdana" w:hAnsi="Verdana" w:cs="Calibri"/>
          <w:sz w:val="18"/>
          <w:szCs w:val="18"/>
        </w:rPr>
        <w:t>poskytnutí NFP. V</w:t>
      </w:r>
      <w:r w:rsidR="002C072A" w:rsidRPr="00263B80">
        <w:rPr>
          <w:rFonts w:ascii="Verdana" w:hAnsi="Verdana" w:cs="Calibri"/>
          <w:sz w:val="18"/>
          <w:szCs w:val="18"/>
        </w:rPr>
        <w:t> </w:t>
      </w:r>
      <w:r w:rsidRPr="00263B80">
        <w:rPr>
          <w:rFonts w:ascii="Verdana" w:hAnsi="Verdana" w:cs="Calibri"/>
          <w:sz w:val="18"/>
          <w:szCs w:val="18"/>
        </w:rPr>
        <w:t>prípade, že závery a</w:t>
      </w:r>
      <w:r w:rsidR="002C072A" w:rsidRPr="00263B80">
        <w:rPr>
          <w:rFonts w:ascii="Verdana" w:hAnsi="Verdana" w:cs="Calibri"/>
          <w:sz w:val="18"/>
          <w:szCs w:val="18"/>
        </w:rPr>
        <w:t> </w:t>
      </w:r>
      <w:r w:rsidRPr="00263B80">
        <w:rPr>
          <w:rFonts w:ascii="Verdana" w:hAnsi="Verdana" w:cs="Calibri"/>
          <w:sz w:val="18"/>
          <w:szCs w:val="18"/>
        </w:rPr>
        <w:t>zistenia novej kontroly (napríklad v</w:t>
      </w:r>
      <w:r w:rsidR="002C072A" w:rsidRPr="00263B80">
        <w:rPr>
          <w:rFonts w:ascii="Verdana" w:hAnsi="Verdana" w:cs="Calibri"/>
          <w:sz w:val="18"/>
          <w:szCs w:val="18"/>
        </w:rPr>
        <w:t> </w:t>
      </w:r>
      <w:r w:rsidRPr="00263B80">
        <w:rPr>
          <w:rFonts w:ascii="Verdana" w:hAnsi="Verdana" w:cs="Calibri"/>
          <w:sz w:val="18"/>
          <w:szCs w:val="18"/>
        </w:rPr>
        <w:t>dôsledku aplikácie postupov vychádzajúcich z</w:t>
      </w:r>
      <w:r w:rsidR="002C072A" w:rsidRPr="00263B80">
        <w:rPr>
          <w:rFonts w:ascii="Verdana" w:hAnsi="Verdana" w:cs="Calibri"/>
          <w:sz w:val="18"/>
          <w:szCs w:val="18"/>
        </w:rPr>
        <w:t> </w:t>
      </w:r>
      <w:r w:rsidRPr="00263B80">
        <w:rPr>
          <w:rFonts w:ascii="Verdana" w:hAnsi="Verdana" w:cs="Calibri"/>
          <w:sz w:val="18"/>
          <w:szCs w:val="18"/>
        </w:rPr>
        <w:t>metodických usmernení, rozhodnutí a</w:t>
      </w:r>
      <w:r w:rsidR="002C072A" w:rsidRPr="00263B80">
        <w:rPr>
          <w:rFonts w:ascii="Verdana" w:hAnsi="Verdana" w:cs="Calibri"/>
          <w:sz w:val="18"/>
          <w:szCs w:val="18"/>
        </w:rPr>
        <w:t> </w:t>
      </w:r>
      <w:r w:rsidRPr="00263B80">
        <w:rPr>
          <w:rFonts w:ascii="Verdana" w:hAnsi="Verdana" w:cs="Calibri"/>
          <w:sz w:val="18"/>
          <w:szCs w:val="18"/>
        </w:rPr>
        <w:t>výkladových stanovísk ÚVO komunikácie s</w:t>
      </w:r>
      <w:r w:rsidR="002C072A" w:rsidRPr="00263B80">
        <w:rPr>
          <w:rFonts w:ascii="Verdana" w:hAnsi="Verdana" w:cs="Calibri"/>
          <w:sz w:val="18"/>
          <w:szCs w:val="18"/>
        </w:rPr>
        <w:t> </w:t>
      </w:r>
      <w:r w:rsidRPr="00263B80">
        <w:rPr>
          <w:rFonts w:ascii="Verdana" w:hAnsi="Verdana" w:cs="Calibri"/>
          <w:sz w:val="18"/>
          <w:szCs w:val="18"/>
        </w:rPr>
        <w:t>EK alebo inými orgánmi SR a</w:t>
      </w:r>
      <w:r w:rsidR="002C072A" w:rsidRPr="00263B80">
        <w:rPr>
          <w:rFonts w:ascii="Verdana" w:hAnsi="Verdana" w:cs="Calibri"/>
          <w:sz w:val="18"/>
          <w:szCs w:val="18"/>
        </w:rPr>
        <w:t> </w:t>
      </w:r>
      <w:r w:rsidRPr="00263B80">
        <w:rPr>
          <w:rFonts w:ascii="Verdana" w:hAnsi="Verdana" w:cs="Calibri"/>
          <w:sz w:val="18"/>
          <w:szCs w:val="18"/>
        </w:rPr>
        <w:t>EÚ) sú odlišné od záverov predchádzajúcej kontroly, RO</w:t>
      </w:r>
      <w:r w:rsidR="0012583E" w:rsidRPr="00263B80">
        <w:rPr>
          <w:rFonts w:ascii="Verdana" w:hAnsi="Verdana" w:cs="Calibri"/>
          <w:sz w:val="18"/>
          <w:szCs w:val="18"/>
        </w:rPr>
        <w:t>/SO</w:t>
      </w:r>
      <w:r w:rsidRPr="00263B80">
        <w:rPr>
          <w:rFonts w:ascii="Verdana" w:hAnsi="Verdana" w:cs="Calibri"/>
          <w:sz w:val="18"/>
          <w:szCs w:val="18"/>
        </w:rPr>
        <w:t xml:space="preserve"> je oprávnený uplatniť v</w:t>
      </w:r>
      <w:r w:rsidR="002C072A" w:rsidRPr="00263B80">
        <w:rPr>
          <w:rFonts w:ascii="Verdana" w:hAnsi="Verdana" w:cs="Calibri"/>
          <w:sz w:val="18"/>
          <w:szCs w:val="18"/>
        </w:rPr>
        <w:t> </w:t>
      </w:r>
      <w:r w:rsidRPr="00263B80">
        <w:rPr>
          <w:rFonts w:ascii="Verdana" w:hAnsi="Verdana" w:cs="Calibri"/>
          <w:sz w:val="18"/>
          <w:szCs w:val="18"/>
        </w:rPr>
        <w:t>plnej výške voči prijímateľovi prípadné sankcie za nedodržanie princípov a</w:t>
      </w:r>
      <w:r w:rsidR="002C072A" w:rsidRPr="00263B80">
        <w:rPr>
          <w:rFonts w:ascii="Verdana" w:hAnsi="Verdana" w:cs="Calibri"/>
          <w:sz w:val="18"/>
          <w:szCs w:val="18"/>
        </w:rPr>
        <w:t> </w:t>
      </w:r>
      <w:r w:rsidRPr="00263B80">
        <w:rPr>
          <w:rFonts w:ascii="Verdana" w:hAnsi="Verdana" w:cs="Calibri"/>
          <w:sz w:val="18"/>
          <w:szCs w:val="18"/>
        </w:rPr>
        <w:t xml:space="preserve">postupov stanovených </w:t>
      </w:r>
      <w:r w:rsidR="0033447C" w:rsidRPr="00263B80">
        <w:rPr>
          <w:rFonts w:ascii="Verdana" w:hAnsi="Verdana" w:cs="Calibri"/>
          <w:sz w:val="18"/>
          <w:szCs w:val="18"/>
        </w:rPr>
        <w:t>Z</w:t>
      </w:r>
      <w:r w:rsidRPr="00263B80">
        <w:rPr>
          <w:rFonts w:ascii="Verdana" w:hAnsi="Verdana" w:cs="Calibri"/>
          <w:sz w:val="18"/>
          <w:szCs w:val="18"/>
        </w:rPr>
        <w:t xml:space="preserve">VO, resp. postupov pri obstaraní zákazky, na ktorú sa </w:t>
      </w:r>
      <w:r w:rsidR="0033447C" w:rsidRPr="00263B80">
        <w:rPr>
          <w:rFonts w:ascii="Verdana" w:hAnsi="Verdana" w:cs="Calibri"/>
          <w:sz w:val="18"/>
          <w:szCs w:val="18"/>
        </w:rPr>
        <w:t>Z</w:t>
      </w:r>
      <w:r w:rsidRPr="00263B80">
        <w:rPr>
          <w:rFonts w:ascii="Verdana" w:hAnsi="Verdana" w:cs="Calibri"/>
          <w:sz w:val="18"/>
          <w:szCs w:val="18"/>
        </w:rPr>
        <w:t>VO nevzťahuje.</w:t>
      </w:r>
      <w:bookmarkStart w:id="96" w:name="_Toc417161537"/>
    </w:p>
    <w:p w:rsidR="002D5179" w:rsidRDefault="00D93511" w:rsidP="00957643">
      <w:pPr>
        <w:pStyle w:val="Default"/>
        <w:numPr>
          <w:ilvl w:val="0"/>
          <w:numId w:val="49"/>
        </w:numPr>
        <w:spacing w:before="120" w:line="276" w:lineRule="auto"/>
        <w:ind w:left="360"/>
        <w:rPr>
          <w:rFonts w:ascii="Verdana" w:hAnsi="Verdana" w:cs="Calibri"/>
          <w:sz w:val="18"/>
          <w:szCs w:val="18"/>
        </w:rPr>
      </w:pPr>
      <w:r w:rsidRPr="00263B80">
        <w:rPr>
          <w:rFonts w:ascii="Verdana" w:hAnsi="Verdana" w:cs="Calibri"/>
          <w:sz w:val="18"/>
          <w:szCs w:val="18"/>
        </w:rPr>
        <w:t>Pod pojmom návrh správy z kontroly/Správa z kontroly sa pre účely tohto dokumentu rozumie aj návrh čiastkovej správy z kontroly/čiastková správa z kontroly, ak je to relevantné.</w:t>
      </w:r>
    </w:p>
    <w:p w:rsidR="00A266DD" w:rsidRDefault="00A266DD" w:rsidP="00A266DD">
      <w:pPr>
        <w:pStyle w:val="Nadpis2"/>
      </w:pPr>
      <w:bookmarkStart w:id="97" w:name="_Ref528312867"/>
      <w:bookmarkStart w:id="98" w:name="_Toc11222004"/>
      <w:r>
        <w:t xml:space="preserve">Kontrola </w:t>
      </w:r>
      <w:r w:rsidRPr="00590241">
        <w:t>dokumentácie</w:t>
      </w:r>
      <w:r>
        <w:t xml:space="preserve"> pri projektoch MAS</w:t>
      </w:r>
      <w:bookmarkEnd w:id="97"/>
      <w:bookmarkEnd w:id="98"/>
    </w:p>
    <w:p w:rsidR="00A266DD" w:rsidRPr="00590241" w:rsidRDefault="00A266DD" w:rsidP="00A266DD">
      <w:pPr>
        <w:tabs>
          <w:tab w:val="left" w:pos="360"/>
        </w:tabs>
        <w:autoSpaceDE w:val="0"/>
        <w:autoSpaceDN w:val="0"/>
        <w:adjustRightInd w:val="0"/>
        <w:spacing w:before="120" w:after="120"/>
        <w:jc w:val="both"/>
        <w:rPr>
          <w:szCs w:val="18"/>
        </w:rPr>
      </w:pPr>
      <w:r w:rsidRPr="00590241">
        <w:rPr>
          <w:szCs w:val="18"/>
        </w:rPr>
        <w:t>Finančná kontrol</w:t>
      </w:r>
      <w:r w:rsidR="006D12E9">
        <w:rPr>
          <w:szCs w:val="18"/>
        </w:rPr>
        <w:t>a</w:t>
      </w:r>
      <w:r w:rsidRPr="00590241">
        <w:rPr>
          <w:szCs w:val="18"/>
        </w:rPr>
        <w:t xml:space="preserve"> VO realizovaného priamo MAS je vykonávaná štandardne ako pri ostatných žiadateľoch. </w:t>
      </w:r>
    </w:p>
    <w:p w:rsidR="00E825AF" w:rsidRPr="00263B80" w:rsidRDefault="00224E51" w:rsidP="005667E4">
      <w:pPr>
        <w:pStyle w:val="Nadpis1"/>
        <w:rPr>
          <w:lang w:val="sk-SK"/>
        </w:rPr>
      </w:pPr>
      <w:bookmarkStart w:id="99" w:name="_Zadávanie_zákaziek_spadajúcich"/>
      <w:bookmarkStart w:id="100" w:name="_Toc11222005"/>
      <w:bookmarkEnd w:id="96"/>
      <w:bookmarkEnd w:id="99"/>
      <w:r w:rsidRPr="00263B80">
        <w:rPr>
          <w:lang w:val="sk-SK"/>
        </w:rPr>
        <w:lastRenderedPageBreak/>
        <w:t>Zadávanie zákaziek spadajúcich</w:t>
      </w:r>
      <w:r w:rsidR="00F768FB" w:rsidRPr="00263B80">
        <w:rPr>
          <w:lang w:val="sk-SK"/>
        </w:rPr>
        <w:t xml:space="preserve"> pod ZVO</w:t>
      </w:r>
      <w:bookmarkEnd w:id="100"/>
    </w:p>
    <w:p w:rsidR="00F768FB" w:rsidRPr="00263B80" w:rsidRDefault="001A1AD1" w:rsidP="00D741A1">
      <w:pPr>
        <w:pStyle w:val="Nadpis2"/>
        <w:numPr>
          <w:ilvl w:val="0"/>
          <w:numId w:val="0"/>
        </w:numPr>
        <w:ind w:left="900"/>
      </w:pPr>
      <w:bookmarkStart w:id="101" w:name="_Toc11222006"/>
      <w:r w:rsidRPr="00263B80">
        <w:t>4</w:t>
      </w:r>
      <w:r w:rsidR="00166B28" w:rsidRPr="00263B80">
        <w:t>.1 Nadlimitné zákazky a</w:t>
      </w:r>
      <w:r w:rsidR="00F768FB" w:rsidRPr="00263B80">
        <w:t xml:space="preserve"> podlimitné zákazky</w:t>
      </w:r>
      <w:r w:rsidR="00166B28" w:rsidRPr="00263B80">
        <w:t>,</w:t>
      </w:r>
      <w:r w:rsidR="00F768FB" w:rsidRPr="00263B80">
        <w:t> súťaž návrhov</w:t>
      </w:r>
      <w:bookmarkEnd w:id="101"/>
    </w:p>
    <w:p w:rsidR="00F768FB" w:rsidRPr="00263B80" w:rsidRDefault="00F768FB" w:rsidP="00F95123">
      <w:pPr>
        <w:pStyle w:val="Default"/>
        <w:numPr>
          <w:ilvl w:val="0"/>
          <w:numId w:val="54"/>
        </w:numPr>
        <w:spacing w:before="120" w:after="120" w:line="276" w:lineRule="auto"/>
        <w:ind w:left="270" w:hanging="270"/>
        <w:jc w:val="both"/>
        <w:rPr>
          <w:rFonts w:ascii="Verdana" w:hAnsi="Verdana" w:cs="Calibri"/>
          <w:sz w:val="18"/>
          <w:szCs w:val="18"/>
        </w:rPr>
      </w:pPr>
      <w:r w:rsidRPr="00263B80">
        <w:rPr>
          <w:rFonts w:ascii="Verdana" w:hAnsi="Verdana" w:cs="Calibri"/>
          <w:sz w:val="18"/>
          <w:szCs w:val="18"/>
        </w:rPr>
        <w:t xml:space="preserve">Podľa § 29 ZVO nadlimitnými postupmi zadávania zákaziek sú verejná súťaž, užšia súťaž, rokovacie konanie so zverejnením, súťažný dialóg, inovatívne partnerstvo a priame rokovacie konanie. </w:t>
      </w:r>
      <w:r w:rsidR="00DA1691" w:rsidRPr="00263B80">
        <w:rPr>
          <w:rFonts w:ascii="Verdana" w:hAnsi="Verdana" w:cs="Calibri"/>
          <w:sz w:val="18"/>
          <w:szCs w:val="18"/>
        </w:rPr>
        <w:t xml:space="preserve">Prijímateľ postupuje pri zadávaní nadlimitných zákaziek podľa druhej časti ZVO. </w:t>
      </w:r>
    </w:p>
    <w:p w:rsidR="00F768FB" w:rsidRPr="00263B80" w:rsidRDefault="00F768FB" w:rsidP="00F95123">
      <w:pPr>
        <w:pStyle w:val="Default"/>
        <w:numPr>
          <w:ilvl w:val="0"/>
          <w:numId w:val="54"/>
        </w:numPr>
        <w:spacing w:before="120" w:after="120" w:line="276" w:lineRule="auto"/>
        <w:ind w:left="270" w:hanging="270"/>
        <w:jc w:val="both"/>
        <w:rPr>
          <w:rFonts w:ascii="Verdana" w:hAnsi="Verdana" w:cs="Calibri"/>
          <w:sz w:val="18"/>
          <w:szCs w:val="18"/>
        </w:rPr>
      </w:pPr>
      <w:r w:rsidRPr="00263B80">
        <w:rPr>
          <w:rFonts w:ascii="Verdana" w:hAnsi="Verdana" w:cs="Calibri"/>
          <w:sz w:val="18"/>
          <w:szCs w:val="18"/>
        </w:rPr>
        <w:t>Pri zadávaní podlimitných zákaziek prijímateľ</w:t>
      </w:r>
      <w:r w:rsidR="00947358">
        <w:rPr>
          <w:rFonts w:ascii="Verdana" w:hAnsi="Verdana" w:cs="Calibri"/>
          <w:sz w:val="18"/>
          <w:szCs w:val="18"/>
        </w:rPr>
        <w:t xml:space="preserve"> podľa § 108 ZVO</w:t>
      </w:r>
      <w:r w:rsidRPr="00263B80">
        <w:rPr>
          <w:rFonts w:ascii="Verdana" w:hAnsi="Verdana" w:cs="Calibri"/>
          <w:sz w:val="18"/>
          <w:szCs w:val="18"/>
        </w:rPr>
        <w:t xml:space="preserve">: </w:t>
      </w:r>
    </w:p>
    <w:p w:rsidR="00F768FB" w:rsidRPr="00263B80" w:rsidRDefault="0049727D" w:rsidP="00F95123">
      <w:pPr>
        <w:pStyle w:val="Odsekzoznamu"/>
        <w:numPr>
          <w:ilvl w:val="0"/>
          <w:numId w:val="55"/>
        </w:numPr>
        <w:autoSpaceDE w:val="0"/>
        <w:autoSpaceDN w:val="0"/>
        <w:adjustRightInd w:val="0"/>
        <w:spacing w:line="276" w:lineRule="auto"/>
        <w:ind w:left="1080"/>
        <w:jc w:val="both"/>
        <w:rPr>
          <w:rFonts w:eastAsia="Calibri" w:cs="Calibri"/>
          <w:color w:val="000000"/>
          <w:szCs w:val="18"/>
        </w:rPr>
      </w:pPr>
      <w:r>
        <w:rPr>
          <w:rFonts w:eastAsia="Calibri" w:cs="Calibri"/>
          <w:color w:val="000000"/>
          <w:szCs w:val="18"/>
        </w:rPr>
        <w:t xml:space="preserve">môže postupovať </w:t>
      </w:r>
      <w:r w:rsidR="00F768FB" w:rsidRPr="00263B80">
        <w:rPr>
          <w:rFonts w:eastAsia="Calibri" w:cs="Calibri"/>
          <w:color w:val="000000"/>
          <w:szCs w:val="18"/>
        </w:rPr>
        <w:t xml:space="preserve">podľa § 109 až § 112 ZVO, ak ide o dodanie tovaru, uskutočnenie stavebných prác alebo poskytnutie </w:t>
      </w:r>
      <w:r w:rsidR="00DA1691" w:rsidRPr="00263B80">
        <w:rPr>
          <w:rFonts w:eastAsia="Calibri" w:cs="Calibri"/>
          <w:color w:val="000000"/>
          <w:szCs w:val="18"/>
        </w:rPr>
        <w:t>služby bežne dostupných na trhu</w:t>
      </w:r>
      <w:r w:rsidR="00F768FB" w:rsidRPr="00263B80">
        <w:rPr>
          <w:rFonts w:eastAsia="Calibri" w:cs="Calibri"/>
          <w:color w:val="000000"/>
          <w:szCs w:val="18"/>
        </w:rPr>
        <w:t xml:space="preserve"> (zákazky zadávané cez elektronické trhovisko</w:t>
      </w:r>
      <w:r w:rsidR="001A1AD1" w:rsidRPr="00263B80">
        <w:rPr>
          <w:rFonts w:eastAsia="Calibri" w:cs="Calibri"/>
          <w:color w:val="000000"/>
          <w:szCs w:val="18"/>
        </w:rPr>
        <w:t xml:space="preserve"> – viac informácií je uvedených v časti </w:t>
      </w:r>
      <w:r w:rsidR="00F94700" w:rsidRPr="00263B80">
        <w:rPr>
          <w:rStyle w:val="Hypertextovprepojenie"/>
          <w:rFonts w:eastAsia="Calibri" w:cs="Calibri"/>
          <w:szCs w:val="18"/>
        </w:rPr>
        <w:t xml:space="preserve"> </w:t>
      </w:r>
      <w:hyperlink w:anchor="_4.2_Zákazky_zadávané" w:history="1">
        <w:r w:rsidR="00F94700" w:rsidRPr="00263B80">
          <w:rPr>
            <w:rStyle w:val="Hypertextovprepojenie"/>
            <w:rFonts w:eastAsia="Calibri" w:cs="Calibri"/>
            <w:szCs w:val="18"/>
          </w:rPr>
          <w:t>4.2 Zákazky zadávané cez elektronické trhovisko</w:t>
        </w:r>
      </w:hyperlink>
      <w:r w:rsidR="00F768FB" w:rsidRPr="00263B80">
        <w:rPr>
          <w:rFonts w:eastAsia="Calibri" w:cs="Calibri"/>
          <w:color w:val="000000"/>
          <w:szCs w:val="18"/>
        </w:rPr>
        <w:t xml:space="preserve">), </w:t>
      </w:r>
    </w:p>
    <w:p w:rsidR="00F768FB" w:rsidRPr="00263B80" w:rsidRDefault="00F768FB" w:rsidP="00F95123">
      <w:pPr>
        <w:pStyle w:val="Odsekzoznamu"/>
        <w:numPr>
          <w:ilvl w:val="0"/>
          <w:numId w:val="55"/>
        </w:numPr>
        <w:autoSpaceDE w:val="0"/>
        <w:autoSpaceDN w:val="0"/>
        <w:adjustRightInd w:val="0"/>
        <w:spacing w:line="276" w:lineRule="auto"/>
        <w:ind w:left="1080"/>
        <w:jc w:val="both"/>
        <w:rPr>
          <w:rFonts w:eastAsia="Calibri" w:cs="Calibri"/>
          <w:color w:val="000000"/>
          <w:szCs w:val="18"/>
        </w:rPr>
      </w:pPr>
      <w:r w:rsidRPr="00263B80">
        <w:rPr>
          <w:rFonts w:eastAsia="Calibri" w:cs="Calibri"/>
          <w:color w:val="000000"/>
          <w:szCs w:val="18"/>
        </w:rPr>
        <w:t>postup</w:t>
      </w:r>
      <w:r w:rsidR="0049727D">
        <w:rPr>
          <w:rFonts w:eastAsia="Calibri" w:cs="Calibri"/>
          <w:color w:val="000000"/>
          <w:szCs w:val="18"/>
        </w:rPr>
        <w:t>uje</w:t>
      </w:r>
      <w:r w:rsidRPr="00263B80">
        <w:rPr>
          <w:rFonts w:eastAsia="Calibri" w:cs="Calibri"/>
          <w:color w:val="000000"/>
          <w:szCs w:val="18"/>
        </w:rPr>
        <w:t xml:space="preserve"> podľa § 113 až 116 ZVO (zákazky bez využitia elektronického trhoviska), </w:t>
      </w:r>
    </w:p>
    <w:p w:rsidR="00166B28" w:rsidRPr="00263B80" w:rsidRDefault="00DA1691" w:rsidP="00F95123">
      <w:pPr>
        <w:pStyle w:val="Odsekzoznamu"/>
        <w:numPr>
          <w:ilvl w:val="0"/>
          <w:numId w:val="54"/>
        </w:numPr>
        <w:autoSpaceDE w:val="0"/>
        <w:autoSpaceDN w:val="0"/>
        <w:adjustRightInd w:val="0"/>
        <w:spacing w:before="120" w:after="120" w:line="276" w:lineRule="auto"/>
        <w:ind w:left="270" w:hanging="270"/>
        <w:contextualSpacing w:val="0"/>
        <w:jc w:val="both"/>
        <w:rPr>
          <w:rFonts w:eastAsia="Calibri" w:cs="Calibri"/>
          <w:color w:val="000000"/>
          <w:sz w:val="20"/>
          <w:szCs w:val="20"/>
        </w:rPr>
      </w:pPr>
      <w:r w:rsidRPr="00263B80">
        <w:rPr>
          <w:rFonts w:cs="Calibri"/>
          <w:color w:val="000000"/>
          <w:szCs w:val="18"/>
        </w:rPr>
        <w:t>V prípade podlimitných zákaziek p</w:t>
      </w:r>
      <w:r w:rsidR="00F768FB" w:rsidRPr="00263B80">
        <w:rPr>
          <w:rFonts w:cs="Calibri"/>
          <w:color w:val="000000"/>
          <w:szCs w:val="18"/>
        </w:rPr>
        <w:t xml:space="preserve">rijímateľ </w:t>
      </w:r>
      <w:r w:rsidRPr="00263B80">
        <w:rPr>
          <w:rFonts w:cs="Calibri"/>
          <w:color w:val="000000"/>
          <w:szCs w:val="18"/>
        </w:rPr>
        <w:t>vypracuje</w:t>
      </w:r>
      <w:r w:rsidR="00F768FB" w:rsidRPr="00263B80">
        <w:rPr>
          <w:rFonts w:cs="Calibri"/>
          <w:color w:val="000000"/>
          <w:szCs w:val="18"/>
        </w:rPr>
        <w:t xml:space="preserve"> dokument, ktorý bude obsahovať všetky relevantné skutočnosti, ktoré zohľadňoval a posudzoval v súvislosti s rozhodnutím o určení použitého postupu VO (najmä okolnosti, na základe ktorých prijímateľ usúdil, že tovar, služba alebo práca, ktoré sú predmetom zákazky, sú alebo nie sú bežne dostupné na trhu). Dokument s určením a zdôvodnením postupu je prijímateľ povinný uchovávať a archivovať spolu s ostatnou dokumentáciou z</w:t>
      </w:r>
      <w:r w:rsidR="00D93511" w:rsidRPr="00263B80">
        <w:rPr>
          <w:rFonts w:cs="Calibri"/>
          <w:color w:val="000000"/>
          <w:szCs w:val="18"/>
        </w:rPr>
        <w:t> </w:t>
      </w:r>
      <w:r w:rsidR="00F768FB" w:rsidRPr="00263B80">
        <w:rPr>
          <w:rFonts w:cs="Calibri"/>
          <w:color w:val="000000"/>
          <w:szCs w:val="18"/>
        </w:rPr>
        <w:t>VO</w:t>
      </w:r>
      <w:r w:rsidR="00D93511" w:rsidRPr="00263B80">
        <w:rPr>
          <w:rFonts w:cs="Calibri"/>
          <w:color w:val="000000"/>
          <w:szCs w:val="18"/>
        </w:rPr>
        <w:t xml:space="preserve"> (napr. test bežnej dostupnosti)</w:t>
      </w:r>
      <w:r w:rsidR="00D93511" w:rsidRPr="00263B80">
        <w:rPr>
          <w:rStyle w:val="Odkaznapoznmkupodiarou"/>
          <w:rFonts w:cs="Calibri"/>
          <w:color w:val="000000"/>
          <w:szCs w:val="18"/>
        </w:rPr>
        <w:footnoteReference w:id="46"/>
      </w:r>
    </w:p>
    <w:p w:rsidR="003A725D" w:rsidRPr="00263B80" w:rsidRDefault="003A725D" w:rsidP="00F95123">
      <w:pPr>
        <w:pStyle w:val="Odsekzoznamu"/>
        <w:numPr>
          <w:ilvl w:val="0"/>
          <w:numId w:val="54"/>
        </w:numPr>
        <w:autoSpaceDE w:val="0"/>
        <w:autoSpaceDN w:val="0"/>
        <w:adjustRightInd w:val="0"/>
        <w:spacing w:before="120" w:after="120" w:line="276" w:lineRule="auto"/>
        <w:ind w:left="270" w:hanging="270"/>
        <w:contextualSpacing w:val="0"/>
        <w:jc w:val="both"/>
        <w:rPr>
          <w:rFonts w:eastAsia="Calibri" w:cs="Calibri"/>
          <w:color w:val="000000"/>
          <w:sz w:val="20"/>
          <w:szCs w:val="20"/>
        </w:rPr>
      </w:pPr>
      <w:r w:rsidRPr="00263B80">
        <w:rPr>
          <w:rFonts w:cs="Calibri"/>
          <w:color w:val="000000"/>
          <w:szCs w:val="18"/>
        </w:rPr>
        <w:t xml:space="preserve">Prijímateľ pri zadávaní nadlimitných a podlimitných zákaziek zohľadní pravidlá a odporúčania uvedené v kapitole </w:t>
      </w:r>
      <w:hyperlink w:anchor="_Realizácia_verejného_obstarávania" w:history="1">
        <w:r w:rsidRPr="00263B80">
          <w:rPr>
            <w:rStyle w:val="Hypertextovprepojenie"/>
            <w:rFonts w:cs="Calibri"/>
            <w:szCs w:val="18"/>
          </w:rPr>
          <w:t>Realizácia verejného obstarávania</w:t>
        </w:r>
      </w:hyperlink>
      <w:r w:rsidRPr="00263B80">
        <w:rPr>
          <w:rFonts w:cs="Calibri"/>
          <w:color w:val="000000"/>
          <w:szCs w:val="18"/>
        </w:rPr>
        <w:t xml:space="preserve">. </w:t>
      </w:r>
    </w:p>
    <w:p w:rsidR="003A725D" w:rsidRPr="00263B80" w:rsidRDefault="003A725D" w:rsidP="00F95123">
      <w:pPr>
        <w:pStyle w:val="Odsekzoznamu"/>
        <w:numPr>
          <w:ilvl w:val="0"/>
          <w:numId w:val="54"/>
        </w:numPr>
        <w:autoSpaceDE w:val="0"/>
        <w:autoSpaceDN w:val="0"/>
        <w:adjustRightInd w:val="0"/>
        <w:spacing w:before="120" w:after="120" w:line="276" w:lineRule="auto"/>
        <w:ind w:left="270" w:hanging="270"/>
        <w:contextualSpacing w:val="0"/>
        <w:jc w:val="both"/>
        <w:rPr>
          <w:rFonts w:eastAsia="Calibri" w:cs="Calibri"/>
          <w:color w:val="000000"/>
          <w:sz w:val="20"/>
          <w:szCs w:val="20"/>
        </w:rPr>
      </w:pPr>
      <w:r w:rsidRPr="00263B80">
        <w:rPr>
          <w:rFonts w:cs="Calibri"/>
          <w:color w:val="000000"/>
          <w:szCs w:val="18"/>
        </w:rPr>
        <w:t>Prijímateľ predkladá dokumentáciu na</w:t>
      </w:r>
      <w:r w:rsidR="00166AC9" w:rsidRPr="00263B80">
        <w:rPr>
          <w:rFonts w:cs="Calibri"/>
          <w:color w:val="000000"/>
          <w:szCs w:val="18"/>
        </w:rPr>
        <w:t xml:space="preserve"> kontrolu VO na RO/SO spôsobom, v lehotách a</w:t>
      </w:r>
      <w:r w:rsidRPr="00263B80">
        <w:rPr>
          <w:rFonts w:cs="Calibri"/>
          <w:color w:val="000000"/>
          <w:szCs w:val="18"/>
        </w:rPr>
        <w:t xml:space="preserve"> v rozsahu uvedenom v časti </w:t>
      </w:r>
      <w:hyperlink w:anchor="_3.1_Predkladanie_dokumentácie" w:history="1">
        <w:r w:rsidRPr="00263B80">
          <w:rPr>
            <w:rStyle w:val="Hypertextovprepojenie"/>
            <w:rFonts w:cs="Calibri"/>
            <w:szCs w:val="18"/>
          </w:rPr>
          <w:t>3.1 Predkladanie dokumentácie na RO/SO</w:t>
        </w:r>
      </w:hyperlink>
      <w:r w:rsidRPr="00263B80">
        <w:rPr>
          <w:rFonts w:cs="Calibri"/>
          <w:color w:val="000000"/>
          <w:szCs w:val="18"/>
        </w:rPr>
        <w:t>.</w:t>
      </w:r>
    </w:p>
    <w:p w:rsidR="003A725D" w:rsidRPr="00263B80" w:rsidRDefault="003A725D" w:rsidP="00F95123">
      <w:pPr>
        <w:pStyle w:val="Odsekzoznamu"/>
        <w:numPr>
          <w:ilvl w:val="0"/>
          <w:numId w:val="54"/>
        </w:numPr>
        <w:autoSpaceDE w:val="0"/>
        <w:autoSpaceDN w:val="0"/>
        <w:adjustRightInd w:val="0"/>
        <w:spacing w:before="120" w:after="120" w:line="276" w:lineRule="auto"/>
        <w:ind w:left="270" w:hanging="270"/>
        <w:contextualSpacing w:val="0"/>
        <w:jc w:val="both"/>
        <w:rPr>
          <w:rFonts w:eastAsia="Calibri" w:cs="Calibri"/>
          <w:color w:val="000000"/>
          <w:sz w:val="20"/>
          <w:szCs w:val="20"/>
        </w:rPr>
      </w:pPr>
      <w:r w:rsidRPr="00263B80">
        <w:rPr>
          <w:rFonts w:cs="Calibri"/>
          <w:color w:val="000000"/>
          <w:szCs w:val="18"/>
        </w:rPr>
        <w:t xml:space="preserve">V prípade nadlimitných zákaziek prijímateľ zasiela podnet na výkon kontroly na ÚVO a postupuje podľa časti </w:t>
      </w:r>
      <w:hyperlink w:anchor="_3.2_Predkladanie_dokumentácie" w:history="1">
        <w:r w:rsidRPr="00263B80">
          <w:rPr>
            <w:rStyle w:val="Hypertextovprepojenie"/>
            <w:rFonts w:cs="Calibri"/>
            <w:szCs w:val="18"/>
          </w:rPr>
          <w:t>3.2 Predkladanie dokumentácie na Úrad pre verejné obstarávanie, kontrola ÚVO</w:t>
        </w:r>
      </w:hyperlink>
      <w:r w:rsidRPr="00263B80">
        <w:rPr>
          <w:rFonts w:cs="Calibri"/>
          <w:color w:val="000000"/>
          <w:szCs w:val="18"/>
        </w:rPr>
        <w:t>.</w:t>
      </w:r>
    </w:p>
    <w:p w:rsidR="003A725D" w:rsidRPr="00263B80" w:rsidRDefault="003A725D" w:rsidP="00F95123">
      <w:pPr>
        <w:pStyle w:val="Odsekzoznamu"/>
        <w:numPr>
          <w:ilvl w:val="0"/>
          <w:numId w:val="54"/>
        </w:numPr>
        <w:autoSpaceDE w:val="0"/>
        <w:autoSpaceDN w:val="0"/>
        <w:adjustRightInd w:val="0"/>
        <w:spacing w:before="120" w:after="120" w:line="276" w:lineRule="auto"/>
        <w:ind w:left="270" w:hanging="270"/>
        <w:contextualSpacing w:val="0"/>
        <w:jc w:val="both"/>
        <w:rPr>
          <w:rFonts w:eastAsia="Calibri" w:cs="Calibri"/>
          <w:color w:val="000000"/>
          <w:sz w:val="20"/>
          <w:szCs w:val="20"/>
        </w:rPr>
      </w:pPr>
      <w:r w:rsidRPr="00263B80">
        <w:rPr>
          <w:rFonts w:cs="Calibri"/>
          <w:color w:val="000000"/>
          <w:szCs w:val="18"/>
        </w:rPr>
        <w:t xml:space="preserve">Prehľad rozsahu dokumentácie z VO je uvedený </w:t>
      </w:r>
      <w:r w:rsidR="0057701F" w:rsidRPr="0057701F">
        <w:rPr>
          <w:rFonts w:cs="Calibri"/>
          <w:color w:val="000000"/>
          <w:szCs w:val="18"/>
        </w:rPr>
        <w:t>tabuľke</w:t>
      </w:r>
      <w:r w:rsidR="000075BA">
        <w:rPr>
          <w:rFonts w:cs="Calibri"/>
          <w:color w:val="000000"/>
          <w:szCs w:val="18"/>
        </w:rPr>
        <w:t xml:space="preserve"> </w:t>
      </w:r>
      <w:r w:rsidR="0057701F" w:rsidRPr="0057701F">
        <w:rPr>
          <w:rFonts w:cs="Calibri"/>
          <w:color w:val="000000"/>
          <w:szCs w:val="18"/>
        </w:rPr>
        <w:t>na web stránke ÚVO v sekcii Verejný obstarávateľ/Obstarávateľ (https://www.uvo.gov.sk/verejny-obstaravatel-obstaravatel/vseobecne-informacie/zoznam-kompletnej-dokumentacie-55c.html). Na uvedenej stránke sú uvedené zoznamy dokumentov vo vzťahu k aktuálne platnému zákona č. 343/2015 Z. z. ako aj k zákonu č. 25/2006 Z. z. Tento zoznam nemusí obsahovať úplný zoznam všetkých dokumentov a dokladov, prijímateľ je povinný predložiť aj prípadné ďalšie dokumenty a doklady, ktoré vypracoval v rámci VOV nasledujúcej tabuľke sú uvedené príklady dokumentácie.:</w:t>
      </w:r>
    </w:p>
    <w:p w:rsidR="000549A0" w:rsidRDefault="003A725D" w:rsidP="003A725D">
      <w:pPr>
        <w:pStyle w:val="Popis"/>
      </w:pPr>
      <w:bookmarkStart w:id="102" w:name="_Toc525028567"/>
      <w:r w:rsidRPr="00263B80">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5A35E6">
        <w:rPr>
          <w:noProof/>
        </w:rPr>
        <w:t>3</w:t>
      </w:r>
      <w:r w:rsidR="0044375B">
        <w:rPr>
          <w:noProof/>
        </w:rPr>
        <w:fldChar w:fldCharType="end"/>
      </w:r>
      <w:r w:rsidRPr="00263B80">
        <w:t xml:space="preserve"> Dokumentácia z VO v prípade nadlimitnej zákazky, podlimitnej zákazky a súťaže návrhov</w:t>
      </w:r>
      <w:bookmarkEnd w:id="102"/>
    </w:p>
    <w:tbl>
      <w:tblPr>
        <w:tblpPr w:leftFromText="141" w:rightFromText="141" w:vertAnchor="text" w:tblpX="269" w:tblpY="1"/>
        <w:tblOverlap w:val="never"/>
        <w:tblW w:w="8981" w:type="dxa"/>
        <w:tblBorders>
          <w:top w:val="single" w:sz="12" w:space="0" w:color="B2A1C7"/>
          <w:left w:val="single" w:sz="12" w:space="0" w:color="B2A1C7"/>
          <w:bottom w:val="single" w:sz="12" w:space="0" w:color="B2A1C7"/>
          <w:right w:val="single" w:sz="12" w:space="0" w:color="B2A1C7"/>
          <w:insideH w:val="single" w:sz="6" w:space="0" w:color="B2A1C7"/>
          <w:insideV w:val="single" w:sz="6" w:space="0" w:color="B2A1C7"/>
        </w:tblBorders>
        <w:tblLook w:val="04A0" w:firstRow="1" w:lastRow="0" w:firstColumn="1" w:lastColumn="0" w:noHBand="0" w:noVBand="1"/>
      </w:tblPr>
      <w:tblGrid>
        <w:gridCol w:w="421"/>
        <w:gridCol w:w="8536"/>
        <w:gridCol w:w="11"/>
        <w:gridCol w:w="13"/>
      </w:tblGrid>
      <w:tr w:rsidR="0057701F" w:rsidRPr="00263B80" w:rsidTr="00294AE8">
        <w:trPr>
          <w:gridAfter w:val="1"/>
          <w:wAfter w:w="13" w:type="dxa"/>
          <w:trHeight w:val="240"/>
        </w:trPr>
        <w:tc>
          <w:tcPr>
            <w:tcW w:w="8968" w:type="dxa"/>
            <w:gridSpan w:val="3"/>
            <w:shd w:val="clear" w:color="auto" w:fill="B2A1C7"/>
          </w:tcPr>
          <w:p w:rsidR="0057701F" w:rsidRPr="00263B80" w:rsidRDefault="0057701F" w:rsidP="00F95123">
            <w:pPr>
              <w:pStyle w:val="Odsekzoznamu"/>
              <w:keepNext/>
              <w:numPr>
                <w:ilvl w:val="0"/>
                <w:numId w:val="56"/>
              </w:numPr>
              <w:ind w:left="295" w:hanging="270"/>
              <w:rPr>
                <w:rFonts w:cs="Calibri"/>
                <w:bCs/>
                <w:color w:val="FFFFFF"/>
                <w:szCs w:val="18"/>
              </w:rPr>
            </w:pPr>
            <w:r w:rsidRPr="00263B80">
              <w:rPr>
                <w:rFonts w:cs="Calibri"/>
                <w:bCs/>
                <w:color w:val="FFFFFF"/>
                <w:szCs w:val="18"/>
              </w:rPr>
              <w:t>Dokumentácia pred zverejnením oznámenia o vyhlásení VO/</w:t>
            </w:r>
          </w:p>
          <w:p w:rsidR="0057701F" w:rsidRPr="00263B80" w:rsidRDefault="0057701F" w:rsidP="0057701F">
            <w:pPr>
              <w:keepNext/>
              <w:spacing w:after="0"/>
              <w:rPr>
                <w:rFonts w:eastAsia="Times New Roman" w:cs="Calibri"/>
                <w:bCs/>
                <w:color w:val="FFFFFF"/>
                <w:szCs w:val="18"/>
                <w:lang w:eastAsia="sk-SK"/>
              </w:rPr>
            </w:pPr>
            <w:r w:rsidRPr="00263B80">
              <w:rPr>
                <w:rFonts w:eastAsia="Times New Roman" w:cs="Calibri"/>
                <w:bCs/>
                <w:color w:val="FFFFFF"/>
                <w:szCs w:val="18"/>
                <w:lang w:eastAsia="sk-SK"/>
              </w:rPr>
              <w:t>výzvy na predkladanie ponúk/oznámenia o vyhlásení súťaže návrhov</w:t>
            </w:r>
          </w:p>
        </w:tc>
      </w:tr>
      <w:tr w:rsidR="0057701F" w:rsidRPr="00263B80" w:rsidTr="00294AE8">
        <w:trPr>
          <w:gridAfter w:val="1"/>
          <w:wAfter w:w="13" w:type="dxa"/>
          <w:trHeight w:val="240"/>
        </w:trPr>
        <w:tc>
          <w:tcPr>
            <w:tcW w:w="421" w:type="dxa"/>
            <w:shd w:val="clear" w:color="auto" w:fill="B2A1C7"/>
          </w:tcPr>
          <w:p w:rsidR="0057701F" w:rsidRPr="00263B80" w:rsidRDefault="0057701F" w:rsidP="0057701F">
            <w:pPr>
              <w:spacing w:after="0"/>
              <w:rPr>
                <w:rFonts w:eastAsia="Times New Roman" w:cs="Calibri"/>
                <w:b/>
                <w:bCs/>
                <w:color w:val="000000"/>
                <w:szCs w:val="18"/>
                <w:lang w:eastAsia="sk-SK"/>
              </w:rPr>
            </w:pPr>
          </w:p>
        </w:tc>
        <w:tc>
          <w:tcPr>
            <w:tcW w:w="8547" w:type="dxa"/>
            <w:gridSpan w:val="2"/>
            <w:shd w:val="clear" w:color="auto" w:fill="auto"/>
            <w:hideMark/>
          </w:tcPr>
          <w:p w:rsidR="0057701F" w:rsidRPr="00263B80" w:rsidRDefault="0057701F" w:rsidP="0057701F">
            <w:pPr>
              <w:spacing w:after="0"/>
              <w:jc w:val="both"/>
              <w:rPr>
                <w:rFonts w:eastAsia="Times New Roman" w:cs="Calibri"/>
                <w:color w:val="000000"/>
                <w:szCs w:val="18"/>
                <w:lang w:eastAsia="sk-SK"/>
              </w:rPr>
            </w:pPr>
            <w:r>
              <w:rPr>
                <w:rFonts w:eastAsia="Times New Roman" w:cs="Calibri"/>
                <w:color w:val="000000"/>
                <w:szCs w:val="18"/>
                <w:lang w:eastAsia="sk-SK"/>
              </w:rPr>
              <w:t>Dokumenty z časti „</w:t>
            </w:r>
            <w:r w:rsidRPr="00B81F52">
              <w:rPr>
                <w:rFonts w:eastAsia="Times New Roman" w:cs="Calibri"/>
                <w:i/>
                <w:color w:val="000000"/>
                <w:szCs w:val="18"/>
                <w:lang w:eastAsia="sk-SK"/>
              </w:rPr>
              <w:t>Príprava a vyhlásenie VO</w:t>
            </w:r>
            <w:r>
              <w:rPr>
                <w:rFonts w:eastAsia="Times New Roman" w:cs="Calibri"/>
                <w:color w:val="000000"/>
                <w:szCs w:val="18"/>
                <w:lang w:eastAsia="sk-SK"/>
              </w:rPr>
              <w:t>“ , ktorá sa nachádza v príslušnom zozname pre daný postup a daný zákon (25/2006 alebo 343/2015) s tým, že sa predkladá sa návrh oznámenia/výzvy.</w:t>
            </w:r>
          </w:p>
        </w:tc>
      </w:tr>
      <w:tr w:rsidR="0057701F" w:rsidRPr="00263B80" w:rsidTr="00294AE8">
        <w:trPr>
          <w:gridAfter w:val="1"/>
          <w:wAfter w:w="13" w:type="dxa"/>
          <w:trHeight w:val="240"/>
        </w:trPr>
        <w:tc>
          <w:tcPr>
            <w:tcW w:w="421" w:type="dxa"/>
            <w:shd w:val="clear" w:color="auto" w:fill="B2A1C7"/>
          </w:tcPr>
          <w:p w:rsidR="0057701F" w:rsidRPr="00263B80" w:rsidRDefault="0057701F" w:rsidP="0057701F">
            <w:pPr>
              <w:spacing w:after="0"/>
              <w:rPr>
                <w:rFonts w:eastAsia="Times New Roman" w:cs="Calibri"/>
                <w:b/>
                <w:bCs/>
                <w:color w:val="000000"/>
                <w:szCs w:val="18"/>
                <w:lang w:eastAsia="sk-SK"/>
              </w:rPr>
            </w:pPr>
          </w:p>
        </w:tc>
        <w:tc>
          <w:tcPr>
            <w:tcW w:w="8547" w:type="dxa"/>
            <w:gridSpan w:val="2"/>
            <w:shd w:val="clear" w:color="auto" w:fill="auto"/>
          </w:tcPr>
          <w:p w:rsidR="0057701F" w:rsidRPr="00263B80" w:rsidRDefault="0057701F" w:rsidP="0057701F">
            <w:pPr>
              <w:spacing w:after="0"/>
              <w:jc w:val="both"/>
              <w:rPr>
                <w:rFonts w:eastAsia="Times New Roman" w:cs="Calibri"/>
                <w:color w:val="000000"/>
                <w:szCs w:val="18"/>
                <w:lang w:eastAsia="sk-SK"/>
              </w:rPr>
            </w:pPr>
            <w:r>
              <w:rPr>
                <w:rFonts w:eastAsia="Times New Roman" w:cs="Calibri"/>
                <w:color w:val="000000"/>
                <w:szCs w:val="18"/>
                <w:lang w:eastAsia="sk-SK"/>
              </w:rPr>
              <w:t xml:space="preserve">Návrh Súťažných podkladov </w:t>
            </w:r>
            <w:r w:rsidRPr="0001122A">
              <w:rPr>
                <w:rFonts w:eastAsia="Times New Roman" w:cs="Calibri"/>
                <w:color w:val="000000"/>
                <w:szCs w:val="18"/>
                <w:lang w:eastAsia="sk-SK"/>
              </w:rPr>
              <w:t>so všetkými prílohami vrátane projektovej dokumentácie a</w:t>
            </w:r>
            <w:r>
              <w:rPr>
                <w:rFonts w:eastAsia="Times New Roman" w:cs="Calibri"/>
                <w:color w:val="000000"/>
                <w:szCs w:val="18"/>
                <w:lang w:eastAsia="sk-SK"/>
              </w:rPr>
              <w:t> </w:t>
            </w:r>
            <w:r w:rsidRPr="0001122A">
              <w:rPr>
                <w:rFonts w:eastAsia="Times New Roman" w:cs="Calibri"/>
                <w:color w:val="000000"/>
                <w:szCs w:val="18"/>
                <w:lang w:eastAsia="sk-SK"/>
              </w:rPr>
              <w:t>výkazu</w:t>
            </w:r>
            <w:r>
              <w:rPr>
                <w:rFonts w:eastAsia="Times New Roman" w:cs="Calibri"/>
                <w:color w:val="000000"/>
                <w:szCs w:val="18"/>
                <w:lang w:eastAsia="sk-SK"/>
              </w:rPr>
              <w:t xml:space="preserve"> </w:t>
            </w:r>
            <w:r w:rsidRPr="0001122A">
              <w:rPr>
                <w:rFonts w:eastAsia="Times New Roman" w:cs="Calibri"/>
                <w:color w:val="000000"/>
                <w:szCs w:val="18"/>
                <w:lang w:eastAsia="sk-SK"/>
              </w:rPr>
              <w:t>výmer</w:t>
            </w:r>
          </w:p>
        </w:tc>
      </w:tr>
      <w:tr w:rsidR="0057701F" w:rsidRPr="00263B80" w:rsidTr="00294AE8">
        <w:trPr>
          <w:gridAfter w:val="1"/>
          <w:wAfter w:w="13" w:type="dxa"/>
          <w:trHeight w:val="240"/>
        </w:trPr>
        <w:tc>
          <w:tcPr>
            <w:tcW w:w="421" w:type="dxa"/>
            <w:shd w:val="clear" w:color="auto" w:fill="B2A1C7"/>
          </w:tcPr>
          <w:p w:rsidR="0057701F" w:rsidRPr="00263B80" w:rsidRDefault="0057701F" w:rsidP="0057701F">
            <w:pPr>
              <w:spacing w:after="0"/>
              <w:rPr>
                <w:rFonts w:eastAsia="Times New Roman" w:cs="Calibri"/>
                <w:b/>
                <w:bCs/>
                <w:color w:val="000000"/>
                <w:szCs w:val="18"/>
                <w:lang w:eastAsia="sk-SK"/>
              </w:rPr>
            </w:pPr>
          </w:p>
        </w:tc>
        <w:tc>
          <w:tcPr>
            <w:tcW w:w="8547" w:type="dxa"/>
            <w:gridSpan w:val="2"/>
            <w:shd w:val="clear" w:color="auto" w:fill="auto"/>
          </w:tcPr>
          <w:p w:rsidR="0057701F" w:rsidRPr="00263B80" w:rsidDel="0001122A" w:rsidRDefault="0057701F" w:rsidP="0057701F">
            <w:pPr>
              <w:spacing w:after="0"/>
              <w:jc w:val="both"/>
              <w:rPr>
                <w:rFonts w:eastAsia="Times New Roman" w:cs="Calibri"/>
                <w:color w:val="000000"/>
                <w:szCs w:val="18"/>
                <w:lang w:eastAsia="sk-SK"/>
              </w:rPr>
            </w:pPr>
            <w:r>
              <w:rPr>
                <w:rFonts w:eastAsia="Times New Roman" w:cs="Calibri"/>
                <w:color w:val="000000"/>
                <w:szCs w:val="18"/>
                <w:lang w:eastAsia="sk-SK"/>
              </w:rPr>
              <w:t>Súťaž návrhov – podobne ako pri vyššie uvedených (stanovenie predpokladanej hodnoty zákazky, návrh oznámenia o vyhlásení súťaže návrhov a návrh súťažných podmienok)</w:t>
            </w:r>
          </w:p>
        </w:tc>
      </w:tr>
      <w:tr w:rsidR="0057701F" w:rsidRPr="00263B80" w:rsidTr="00294AE8">
        <w:trPr>
          <w:gridAfter w:val="1"/>
          <w:wAfter w:w="13" w:type="dxa"/>
          <w:trHeight w:val="240"/>
        </w:trPr>
        <w:tc>
          <w:tcPr>
            <w:tcW w:w="421" w:type="dxa"/>
            <w:shd w:val="clear" w:color="auto" w:fill="B2A1C7"/>
          </w:tcPr>
          <w:p w:rsidR="0057701F" w:rsidRPr="00263B80" w:rsidRDefault="0057701F" w:rsidP="0057701F">
            <w:pPr>
              <w:spacing w:after="0"/>
              <w:rPr>
                <w:rFonts w:eastAsia="Times New Roman" w:cs="Calibri"/>
                <w:b/>
                <w:bCs/>
                <w:color w:val="000000"/>
                <w:szCs w:val="18"/>
                <w:lang w:eastAsia="sk-SK"/>
              </w:rPr>
            </w:pPr>
          </w:p>
        </w:tc>
        <w:tc>
          <w:tcPr>
            <w:tcW w:w="8547" w:type="dxa"/>
            <w:gridSpan w:val="2"/>
            <w:shd w:val="clear" w:color="auto" w:fill="FFFFFF"/>
          </w:tcPr>
          <w:p w:rsidR="0057701F" w:rsidRPr="00263B80" w:rsidRDefault="0057701F" w:rsidP="0057701F">
            <w:pPr>
              <w:keepNext/>
              <w:spacing w:after="0"/>
              <w:jc w:val="both"/>
              <w:rPr>
                <w:rFonts w:eastAsia="Times New Roman" w:cs="Calibri"/>
                <w:b/>
                <w:szCs w:val="18"/>
                <w:lang w:eastAsia="sk-SK"/>
              </w:rPr>
            </w:pPr>
            <w:r w:rsidRPr="00263B80">
              <w:rPr>
                <w:rFonts w:eastAsia="Times New Roman" w:cs="Calibri"/>
                <w:b/>
                <w:color w:val="5F497A"/>
                <w:szCs w:val="18"/>
                <w:lang w:eastAsia="sk-SK"/>
              </w:rPr>
              <w:t>Dokumentácia po zverejnení oznámenia o vyhlásení VO/výzvy na predkladanie ponúk/oznámenia o vyhlásení súťaže návrhov</w:t>
            </w:r>
          </w:p>
        </w:tc>
      </w:tr>
      <w:tr w:rsidR="0057701F" w:rsidRPr="00263B80" w:rsidTr="00294AE8">
        <w:trPr>
          <w:gridAfter w:val="1"/>
          <w:wAfter w:w="13" w:type="dxa"/>
          <w:trHeight w:val="415"/>
        </w:trPr>
        <w:tc>
          <w:tcPr>
            <w:tcW w:w="421" w:type="dxa"/>
            <w:shd w:val="clear" w:color="auto" w:fill="B2A1C7"/>
          </w:tcPr>
          <w:p w:rsidR="0057701F" w:rsidRPr="00263B80" w:rsidRDefault="0057701F" w:rsidP="0057701F">
            <w:pPr>
              <w:spacing w:after="0"/>
              <w:rPr>
                <w:rFonts w:eastAsia="Times New Roman" w:cs="Calibri"/>
                <w:b/>
                <w:bCs/>
                <w:color w:val="000000"/>
                <w:szCs w:val="18"/>
                <w:lang w:eastAsia="sk-SK"/>
              </w:rPr>
            </w:pPr>
          </w:p>
        </w:tc>
        <w:tc>
          <w:tcPr>
            <w:tcW w:w="8547" w:type="dxa"/>
            <w:gridSpan w:val="2"/>
            <w:shd w:val="clear" w:color="auto" w:fill="auto"/>
            <w:hideMark/>
          </w:tcPr>
          <w:p w:rsidR="0057701F" w:rsidRPr="00263B80" w:rsidRDefault="0057701F" w:rsidP="0057701F">
            <w:pPr>
              <w:spacing w:after="0"/>
              <w:jc w:val="both"/>
              <w:rPr>
                <w:rFonts w:eastAsia="Times New Roman" w:cs="Calibri"/>
                <w:color w:val="000000"/>
                <w:szCs w:val="18"/>
                <w:lang w:eastAsia="sk-SK"/>
              </w:rPr>
            </w:pPr>
            <w:r>
              <w:rPr>
                <w:rFonts w:eastAsia="Times New Roman" w:cs="Calibri"/>
                <w:color w:val="000000"/>
                <w:szCs w:val="18"/>
                <w:lang w:eastAsia="sk-SK"/>
              </w:rPr>
              <w:t>Dokumenty z časti „Príprava a vyhlásenie VO“ , ktorá sa nachádza v príslušnom zozname pre daný postup a daný zákon (25/2006 alebo 343/2015).</w:t>
            </w:r>
          </w:p>
        </w:tc>
      </w:tr>
      <w:tr w:rsidR="0057701F" w:rsidRPr="00263B80" w:rsidTr="00294AE8">
        <w:trPr>
          <w:gridAfter w:val="1"/>
          <w:wAfter w:w="13" w:type="dxa"/>
          <w:trHeight w:val="491"/>
        </w:trPr>
        <w:tc>
          <w:tcPr>
            <w:tcW w:w="421" w:type="dxa"/>
            <w:shd w:val="clear" w:color="auto" w:fill="B2A1C7"/>
          </w:tcPr>
          <w:p w:rsidR="0057701F" w:rsidRPr="00263B80" w:rsidRDefault="0057701F" w:rsidP="0057701F">
            <w:pPr>
              <w:spacing w:after="0"/>
              <w:rPr>
                <w:rFonts w:eastAsia="Times New Roman" w:cs="Calibri"/>
                <w:b/>
                <w:bCs/>
                <w:color w:val="000000"/>
                <w:szCs w:val="18"/>
                <w:lang w:eastAsia="sk-SK"/>
              </w:rPr>
            </w:pPr>
          </w:p>
        </w:tc>
        <w:tc>
          <w:tcPr>
            <w:tcW w:w="8547" w:type="dxa"/>
            <w:gridSpan w:val="2"/>
            <w:shd w:val="clear" w:color="auto" w:fill="auto"/>
          </w:tcPr>
          <w:p w:rsidR="0057701F" w:rsidRPr="00263B80" w:rsidRDefault="0057701F" w:rsidP="0057701F">
            <w:pPr>
              <w:spacing w:after="0"/>
              <w:jc w:val="both"/>
              <w:rPr>
                <w:rFonts w:eastAsia="Times New Roman" w:cs="Calibri"/>
                <w:color w:val="000000"/>
                <w:szCs w:val="18"/>
                <w:lang w:eastAsia="sk-SK"/>
              </w:rPr>
            </w:pPr>
            <w:r w:rsidRPr="00263B80">
              <w:rPr>
                <w:rFonts w:eastAsia="Times New Roman" w:cs="Calibri"/>
                <w:color w:val="000000"/>
                <w:szCs w:val="18"/>
                <w:lang w:eastAsia="sk-SK"/>
              </w:rPr>
              <w:t xml:space="preserve">schválené/zverejnené </w:t>
            </w:r>
            <w:r>
              <w:rPr>
                <w:rFonts w:eastAsia="Times New Roman" w:cs="Calibri"/>
                <w:color w:val="000000"/>
                <w:szCs w:val="18"/>
                <w:lang w:eastAsia="sk-SK"/>
              </w:rPr>
              <w:t xml:space="preserve"> Súťažné podklady </w:t>
            </w:r>
            <w:r w:rsidRPr="0001122A">
              <w:rPr>
                <w:rFonts w:eastAsia="Times New Roman" w:cs="Calibri"/>
                <w:color w:val="000000"/>
                <w:szCs w:val="18"/>
                <w:lang w:eastAsia="sk-SK"/>
              </w:rPr>
              <w:t>so všetkými prílohami vrátane projektovej dokumentácie a</w:t>
            </w:r>
            <w:r>
              <w:rPr>
                <w:rFonts w:eastAsia="Times New Roman" w:cs="Calibri"/>
                <w:color w:val="000000"/>
                <w:szCs w:val="18"/>
                <w:lang w:eastAsia="sk-SK"/>
              </w:rPr>
              <w:t> </w:t>
            </w:r>
            <w:r w:rsidRPr="0001122A">
              <w:rPr>
                <w:rFonts w:eastAsia="Times New Roman" w:cs="Calibri"/>
                <w:color w:val="000000"/>
                <w:szCs w:val="18"/>
                <w:lang w:eastAsia="sk-SK"/>
              </w:rPr>
              <w:t>výkazu</w:t>
            </w:r>
            <w:r>
              <w:rPr>
                <w:rFonts w:eastAsia="Times New Roman" w:cs="Calibri"/>
                <w:color w:val="000000"/>
                <w:szCs w:val="18"/>
                <w:lang w:eastAsia="sk-SK"/>
              </w:rPr>
              <w:t xml:space="preserve"> </w:t>
            </w:r>
            <w:r w:rsidRPr="0001122A">
              <w:rPr>
                <w:rFonts w:eastAsia="Times New Roman" w:cs="Calibri"/>
                <w:color w:val="000000"/>
                <w:szCs w:val="18"/>
                <w:lang w:eastAsia="sk-SK"/>
              </w:rPr>
              <w:t>výmer</w:t>
            </w:r>
          </w:p>
        </w:tc>
      </w:tr>
      <w:tr w:rsidR="0057701F" w:rsidRPr="00263B80" w:rsidTr="00294AE8">
        <w:trPr>
          <w:trHeight w:val="405"/>
        </w:trPr>
        <w:tc>
          <w:tcPr>
            <w:tcW w:w="8981" w:type="dxa"/>
            <w:gridSpan w:val="4"/>
            <w:shd w:val="clear" w:color="auto" w:fill="B2A1C7"/>
          </w:tcPr>
          <w:p w:rsidR="0057701F" w:rsidRPr="00B81F52" w:rsidRDefault="0057701F" w:rsidP="00F95123">
            <w:pPr>
              <w:pStyle w:val="Odsekzoznamu"/>
              <w:keepNext/>
              <w:numPr>
                <w:ilvl w:val="0"/>
                <w:numId w:val="56"/>
              </w:numPr>
              <w:ind w:left="295" w:hanging="270"/>
              <w:rPr>
                <w:rFonts w:cs="Calibri"/>
                <w:bCs/>
                <w:color w:val="FFFFFF"/>
                <w:szCs w:val="18"/>
              </w:rPr>
            </w:pPr>
            <w:r w:rsidRPr="00263B80">
              <w:rPr>
                <w:rFonts w:cs="Calibri"/>
                <w:bCs/>
                <w:color w:val="FFFFFF"/>
                <w:szCs w:val="18"/>
              </w:rPr>
              <w:t>Dokumentácia po ukončení vyhodnotenia ponúk predložených uchádzačmi a pred podpisom zmluvy s úspešným uchádzačom</w:t>
            </w:r>
            <w:r w:rsidRPr="00B81F52" w:rsidDel="007569DD">
              <w:rPr>
                <w:rFonts w:cs="Calibri"/>
                <w:bCs/>
                <w:color w:val="FFFFFF"/>
                <w:szCs w:val="18"/>
              </w:rPr>
              <w:t xml:space="preserve"> </w:t>
            </w:r>
          </w:p>
          <w:p w:rsidR="0057701F" w:rsidRPr="00263B80" w:rsidRDefault="0057701F" w:rsidP="0057701F">
            <w:pPr>
              <w:spacing w:after="0"/>
              <w:jc w:val="both"/>
              <w:rPr>
                <w:rFonts w:eastAsia="Arial" w:cs="Calibri"/>
                <w:bCs/>
                <w:color w:val="000000"/>
                <w:szCs w:val="18"/>
                <w:lang w:eastAsia="sk-SK"/>
              </w:rPr>
            </w:pPr>
          </w:p>
        </w:tc>
      </w:tr>
      <w:tr w:rsidR="0057701F" w:rsidRPr="00263B80" w:rsidTr="00294AE8">
        <w:trPr>
          <w:trHeight w:val="405"/>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hideMark/>
          </w:tcPr>
          <w:p w:rsidR="0057701F" w:rsidRPr="00263B80" w:rsidRDefault="0057701F" w:rsidP="0057701F">
            <w:pPr>
              <w:spacing w:after="0"/>
              <w:jc w:val="both"/>
              <w:rPr>
                <w:rFonts w:eastAsia="Times New Roman" w:cs="Calibri"/>
                <w:color w:val="000000"/>
                <w:szCs w:val="18"/>
                <w:lang w:eastAsia="sk-SK"/>
              </w:rPr>
            </w:pPr>
            <w:r w:rsidRPr="00263B80">
              <w:rPr>
                <w:rFonts w:eastAsia="Arial" w:cs="Calibri"/>
                <w:color w:val="000000"/>
                <w:szCs w:val="18"/>
                <w:lang w:eastAsia="sk-SK"/>
              </w:rPr>
              <w:t xml:space="preserve">návrh dodatočnej zmeny oznámenia o vyhlásení verejného obstarávania/zverejnené oznámenie o dodatočných informáciách, informáciách o neukončenom konaní alebo </w:t>
            </w:r>
            <w:proofErr w:type="spellStart"/>
            <w:r w:rsidRPr="00263B80">
              <w:rPr>
                <w:rFonts w:eastAsia="Arial" w:cs="Calibri"/>
                <w:color w:val="000000"/>
                <w:szCs w:val="18"/>
                <w:lang w:eastAsia="sk-SK"/>
              </w:rPr>
              <w:t>korigende</w:t>
            </w:r>
            <w:proofErr w:type="spellEnd"/>
            <w:r w:rsidRPr="00263B80">
              <w:rPr>
                <w:rFonts w:eastAsia="Arial" w:cs="Calibri"/>
                <w:color w:val="000000"/>
                <w:szCs w:val="18"/>
                <w:lang w:eastAsia="sk-SK"/>
              </w:rPr>
              <w:t xml:space="preserve"> (ak relevantné)</w:t>
            </w:r>
          </w:p>
        </w:tc>
      </w:tr>
      <w:tr w:rsidR="0057701F" w:rsidRPr="00263B80" w:rsidTr="00294AE8">
        <w:trPr>
          <w:trHeight w:val="255"/>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vAlign w:val="center"/>
          </w:tcPr>
          <w:p w:rsidR="0057701F" w:rsidRPr="00263B80" w:rsidRDefault="0057701F" w:rsidP="0057701F">
            <w:pPr>
              <w:spacing w:after="0"/>
              <w:jc w:val="both"/>
              <w:rPr>
                <w:rFonts w:cs="Calibri"/>
                <w:szCs w:val="18"/>
              </w:rPr>
            </w:pPr>
            <w:r w:rsidRPr="00263B80">
              <w:rPr>
                <w:rFonts w:cs="Calibri"/>
                <w:szCs w:val="18"/>
              </w:rPr>
              <w:t xml:space="preserve">dôkazy o splnení povinností v zmysle § </w:t>
            </w:r>
            <w:r>
              <w:rPr>
                <w:rFonts w:cs="Calibri"/>
                <w:szCs w:val="18"/>
              </w:rPr>
              <w:t>166</w:t>
            </w:r>
            <w:r w:rsidRPr="00263B80">
              <w:rPr>
                <w:rFonts w:cs="Calibri"/>
                <w:szCs w:val="18"/>
              </w:rPr>
              <w:t xml:space="preserve"> ZVO</w:t>
            </w:r>
          </w:p>
        </w:tc>
      </w:tr>
      <w:tr w:rsidR="0057701F" w:rsidRPr="00263B80" w:rsidTr="00294AE8">
        <w:trPr>
          <w:trHeight w:val="255"/>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hideMark/>
          </w:tcPr>
          <w:p w:rsidR="0057701F" w:rsidRPr="00263B80" w:rsidRDefault="0057701F" w:rsidP="0057701F">
            <w:pPr>
              <w:spacing w:after="0"/>
              <w:jc w:val="both"/>
              <w:rPr>
                <w:rFonts w:eastAsia="Times New Roman" w:cs="Calibri"/>
                <w:color w:val="000000"/>
                <w:szCs w:val="18"/>
                <w:lang w:eastAsia="sk-SK"/>
              </w:rPr>
            </w:pPr>
            <w:r w:rsidRPr="00263B80">
              <w:rPr>
                <w:rFonts w:eastAsia="Times New Roman" w:cs="Calibri"/>
                <w:color w:val="000000"/>
                <w:szCs w:val="18"/>
                <w:lang w:eastAsia="sk-SK"/>
              </w:rPr>
              <w:t>Oznámenie/informácia o výsledku vyhodnotenia ponúk zaslané uchádzačom vrátane preukázania doručenia</w:t>
            </w:r>
          </w:p>
        </w:tc>
      </w:tr>
      <w:tr w:rsidR="0057701F" w:rsidRPr="00263B80" w:rsidTr="00294AE8">
        <w:trPr>
          <w:trHeight w:val="255"/>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hideMark/>
          </w:tcPr>
          <w:p w:rsidR="0057701F" w:rsidRPr="00263B80" w:rsidRDefault="0057701F" w:rsidP="0057701F">
            <w:pPr>
              <w:spacing w:after="0"/>
              <w:jc w:val="both"/>
              <w:rPr>
                <w:rFonts w:eastAsia="Times New Roman" w:cs="Calibri"/>
                <w:color w:val="000000"/>
                <w:szCs w:val="18"/>
                <w:lang w:eastAsia="sk-SK"/>
              </w:rPr>
            </w:pPr>
            <w:r w:rsidRPr="00263B80">
              <w:rPr>
                <w:rFonts w:eastAsia="Times New Roman" w:cs="Calibri"/>
                <w:color w:val="000000"/>
                <w:szCs w:val="18"/>
                <w:lang w:eastAsia="sk-SK"/>
              </w:rPr>
              <w:t>návrh zmluvy s úspešným uchádzačom</w:t>
            </w:r>
          </w:p>
        </w:tc>
      </w:tr>
      <w:tr w:rsidR="0057701F" w:rsidRPr="00263B80" w:rsidTr="00294AE8">
        <w:trPr>
          <w:trHeight w:val="255"/>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hideMark/>
          </w:tcPr>
          <w:p w:rsidR="0057701F" w:rsidRPr="00263B80" w:rsidRDefault="0057701F" w:rsidP="0057701F">
            <w:pPr>
              <w:spacing w:after="0"/>
              <w:jc w:val="both"/>
              <w:rPr>
                <w:rFonts w:eastAsia="Times New Roman" w:cs="Calibri"/>
                <w:color w:val="000000"/>
                <w:szCs w:val="18"/>
                <w:lang w:eastAsia="sk-SK"/>
              </w:rPr>
            </w:pPr>
            <w:r w:rsidRPr="00263B80">
              <w:rPr>
                <w:rFonts w:eastAsia="Times New Roman" w:cs="Calibri"/>
                <w:color w:val="000000"/>
                <w:szCs w:val="18"/>
                <w:lang w:eastAsia="sk-SK"/>
              </w:rPr>
              <w:t>návrh oznámenia o výsledku VO</w:t>
            </w:r>
            <w:r w:rsidRPr="00263B80">
              <w:rPr>
                <w:rFonts w:cs="Calibri"/>
                <w:szCs w:val="18"/>
                <w:vertAlign w:val="superscript"/>
              </w:rPr>
              <w:footnoteReference w:id="47"/>
            </w:r>
            <w:r w:rsidRPr="00263B80">
              <w:rPr>
                <w:rFonts w:eastAsia="Times New Roman" w:cs="Calibri"/>
                <w:color w:val="000000"/>
                <w:szCs w:val="18"/>
                <w:lang w:eastAsia="sk-SK"/>
              </w:rPr>
              <w:t>, resp. informácie o uzavretí zmluvy</w:t>
            </w:r>
          </w:p>
        </w:tc>
      </w:tr>
      <w:tr w:rsidR="0057701F" w:rsidRPr="00263B80" w:rsidTr="00294AE8">
        <w:trPr>
          <w:trHeight w:val="255"/>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hideMark/>
          </w:tcPr>
          <w:p w:rsidR="0057701F" w:rsidRPr="00263B80" w:rsidRDefault="0057701F" w:rsidP="0057701F">
            <w:pPr>
              <w:spacing w:after="0"/>
              <w:jc w:val="both"/>
              <w:rPr>
                <w:rFonts w:eastAsia="Times New Roman" w:cs="Calibri"/>
                <w:color w:val="000000"/>
                <w:szCs w:val="18"/>
                <w:lang w:eastAsia="sk-SK"/>
              </w:rPr>
            </w:pPr>
            <w:r w:rsidRPr="00263B80">
              <w:rPr>
                <w:rFonts w:eastAsia="Arial" w:cs="Calibri"/>
                <w:color w:val="000000"/>
                <w:szCs w:val="18"/>
                <w:lang w:eastAsia="sk-SK"/>
              </w:rPr>
              <w:t>zverejnená redakčná oprava oznámenia o dodatočných informáciách (ak relevantné)</w:t>
            </w:r>
          </w:p>
        </w:tc>
      </w:tr>
      <w:tr w:rsidR="0057701F" w:rsidRPr="00263B80" w:rsidTr="00294AE8">
        <w:trPr>
          <w:trHeight w:val="450"/>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tcPr>
          <w:p w:rsidR="0057701F" w:rsidRPr="00B81F52" w:rsidRDefault="0057701F" w:rsidP="0057701F">
            <w:pPr>
              <w:spacing w:after="0"/>
              <w:jc w:val="both"/>
              <w:rPr>
                <w:rFonts w:eastAsia="Arial" w:cs="Calibri"/>
                <w:i/>
                <w:color w:val="000000"/>
                <w:szCs w:val="18"/>
                <w:lang w:eastAsia="sk-SK"/>
              </w:rPr>
            </w:pPr>
            <w:r>
              <w:rPr>
                <w:rFonts w:eastAsia="Arial" w:cs="Calibri"/>
                <w:color w:val="000000"/>
                <w:szCs w:val="18"/>
                <w:lang w:eastAsia="sk-SK"/>
              </w:rPr>
              <w:t>Verejná súťaž vyhlásená verejným obstarávateľom (zadávanie nadlimitnej zákazky)</w:t>
            </w:r>
            <w:r>
              <w:rPr>
                <w:rStyle w:val="Odkaznapoznmkupodiarou"/>
                <w:rFonts w:eastAsia="Arial" w:cs="Calibri"/>
                <w:color w:val="000000"/>
                <w:szCs w:val="18"/>
                <w:lang w:eastAsia="sk-SK"/>
              </w:rPr>
              <w:footnoteReference w:id="48"/>
            </w:r>
            <w:r>
              <w:rPr>
                <w:rFonts w:eastAsia="Arial" w:cs="Calibri"/>
                <w:color w:val="000000"/>
                <w:szCs w:val="18"/>
                <w:lang w:eastAsia="sk-SK"/>
              </w:rPr>
              <w:t>, d</w:t>
            </w:r>
            <w:r w:rsidRPr="00957CFC">
              <w:rPr>
                <w:rFonts w:eastAsia="Arial" w:cs="Calibri"/>
                <w:color w:val="000000"/>
                <w:szCs w:val="18"/>
                <w:lang w:eastAsia="sk-SK"/>
              </w:rPr>
              <w:t>okumenty z</w:t>
            </w:r>
            <w:r>
              <w:rPr>
                <w:rFonts w:eastAsia="Arial" w:cs="Calibri"/>
                <w:color w:val="000000"/>
                <w:szCs w:val="18"/>
                <w:lang w:eastAsia="sk-SK"/>
              </w:rPr>
              <w:t> častí „</w:t>
            </w:r>
            <w:r>
              <w:t xml:space="preserve"> </w:t>
            </w:r>
            <w:r w:rsidRPr="00B81F52">
              <w:rPr>
                <w:rFonts w:eastAsia="Arial" w:cs="Calibri"/>
                <w:i/>
                <w:color w:val="000000"/>
                <w:szCs w:val="18"/>
                <w:lang w:eastAsia="sk-SK"/>
              </w:rPr>
              <w:t>Vyhotovenie, poskytovanie a vysvetľovanie súťažných podkladov</w:t>
            </w:r>
            <w:r>
              <w:rPr>
                <w:rFonts w:eastAsia="Arial" w:cs="Calibri"/>
                <w:i/>
                <w:color w:val="000000"/>
                <w:szCs w:val="18"/>
                <w:lang w:eastAsia="sk-SK"/>
              </w:rPr>
              <w:t>“, „</w:t>
            </w:r>
            <w:r>
              <w:t xml:space="preserve"> </w:t>
            </w:r>
            <w:r w:rsidRPr="00957CFC">
              <w:rPr>
                <w:rFonts w:eastAsia="Arial" w:cs="Calibri"/>
                <w:i/>
                <w:color w:val="000000"/>
                <w:szCs w:val="18"/>
                <w:lang w:eastAsia="sk-SK"/>
              </w:rPr>
              <w:t>Komisia na vyhodnotenie ponúk</w:t>
            </w:r>
            <w:r>
              <w:rPr>
                <w:rFonts w:eastAsia="Arial" w:cs="Calibri"/>
                <w:i/>
                <w:color w:val="000000"/>
                <w:szCs w:val="18"/>
                <w:lang w:eastAsia="sk-SK"/>
              </w:rPr>
              <w:t>“, „</w:t>
            </w:r>
            <w:r>
              <w:t xml:space="preserve"> </w:t>
            </w:r>
            <w:r w:rsidRPr="00957CFC">
              <w:rPr>
                <w:rFonts w:eastAsia="Arial" w:cs="Calibri"/>
                <w:i/>
                <w:color w:val="000000"/>
                <w:szCs w:val="18"/>
                <w:lang w:eastAsia="sk-SK"/>
              </w:rPr>
              <w:t>Predkladanie ponúk</w:t>
            </w:r>
            <w:r>
              <w:rPr>
                <w:rFonts w:eastAsia="Arial" w:cs="Calibri"/>
                <w:i/>
                <w:color w:val="000000"/>
                <w:szCs w:val="18"/>
                <w:lang w:eastAsia="sk-SK"/>
              </w:rPr>
              <w:t>“, „</w:t>
            </w:r>
            <w:r>
              <w:t xml:space="preserve"> </w:t>
            </w:r>
            <w:r w:rsidRPr="00957CFC">
              <w:rPr>
                <w:rFonts w:eastAsia="Arial" w:cs="Calibri"/>
                <w:i/>
                <w:color w:val="000000"/>
                <w:szCs w:val="18"/>
                <w:lang w:eastAsia="sk-SK"/>
              </w:rPr>
              <w:t>Otváranie, vysvetľovanie a vyhodnotenie ponúk</w:t>
            </w:r>
            <w:r>
              <w:rPr>
                <w:rFonts w:eastAsia="Arial" w:cs="Calibri"/>
                <w:i/>
                <w:color w:val="000000"/>
                <w:szCs w:val="18"/>
                <w:lang w:eastAsia="sk-SK"/>
              </w:rPr>
              <w:t>“.</w:t>
            </w:r>
          </w:p>
        </w:tc>
      </w:tr>
      <w:tr w:rsidR="0057701F" w:rsidRPr="00263B80" w:rsidTr="00294AE8">
        <w:trPr>
          <w:trHeight w:val="270"/>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tcPr>
          <w:p w:rsidR="0057701F" w:rsidRPr="00B81F52" w:rsidRDefault="0057701F" w:rsidP="0057701F">
            <w:pPr>
              <w:spacing w:after="0"/>
              <w:jc w:val="both"/>
              <w:rPr>
                <w:rFonts w:eastAsia="Arial" w:cs="Calibri"/>
                <w:i/>
                <w:color w:val="000000"/>
                <w:szCs w:val="18"/>
                <w:lang w:eastAsia="sk-SK"/>
              </w:rPr>
            </w:pPr>
            <w:r>
              <w:rPr>
                <w:rFonts w:eastAsia="Arial" w:cs="Calibri"/>
                <w:color w:val="000000"/>
                <w:szCs w:val="18"/>
                <w:lang w:eastAsia="sk-SK"/>
              </w:rPr>
              <w:t xml:space="preserve">Užšia súťaž vyhlásená verejným obstarávateľom/obstarávateľom – dokumenty z častí </w:t>
            </w:r>
            <w:r>
              <w:t xml:space="preserve"> </w:t>
            </w:r>
            <w:r w:rsidRPr="00B81F52">
              <w:rPr>
                <w:rFonts w:eastAsia="Arial" w:cs="Calibri"/>
                <w:i/>
                <w:color w:val="000000"/>
                <w:szCs w:val="18"/>
                <w:lang w:eastAsia="sk-SK"/>
              </w:rPr>
              <w:t>Vysvetľovanie požiadaviek uvedených v oznámení o vyhlásení verejného</w:t>
            </w:r>
            <w:r>
              <w:rPr>
                <w:rFonts w:eastAsia="Arial" w:cs="Calibri"/>
                <w:i/>
                <w:color w:val="000000"/>
                <w:szCs w:val="18"/>
                <w:lang w:eastAsia="sk-SK"/>
              </w:rPr>
              <w:t xml:space="preserve"> </w:t>
            </w:r>
            <w:r w:rsidRPr="00B81F52">
              <w:rPr>
                <w:rFonts w:eastAsia="Arial" w:cs="Calibri"/>
                <w:i/>
                <w:color w:val="000000"/>
                <w:szCs w:val="18"/>
                <w:lang w:eastAsia="sk-SK"/>
              </w:rPr>
              <w:t xml:space="preserve">obstarávania/oznámení použitom ako výzva na </w:t>
            </w:r>
            <w:r w:rsidR="00F72B2C">
              <w:rPr>
                <w:rFonts w:eastAsia="Arial" w:cs="Calibri"/>
                <w:i/>
                <w:color w:val="000000"/>
                <w:szCs w:val="18"/>
                <w:lang w:eastAsia="sk-SK"/>
              </w:rPr>
              <w:t>predkladanie ponúk</w:t>
            </w:r>
            <w:r>
              <w:rPr>
                <w:rFonts w:eastAsia="Arial" w:cs="Calibri"/>
                <w:i/>
                <w:color w:val="000000"/>
                <w:szCs w:val="18"/>
                <w:lang w:eastAsia="sk-SK"/>
              </w:rPr>
              <w:t>“</w:t>
            </w:r>
            <w:r>
              <w:rPr>
                <w:rStyle w:val="Odkaznapoznmkupodiarou"/>
                <w:rFonts w:eastAsia="Arial" w:cs="Calibri"/>
                <w:i/>
                <w:color w:val="000000"/>
                <w:szCs w:val="18"/>
                <w:lang w:eastAsia="sk-SK"/>
              </w:rPr>
              <w:footnoteReference w:id="49"/>
            </w:r>
            <w:r>
              <w:rPr>
                <w:rFonts w:eastAsia="Arial" w:cs="Calibri"/>
                <w:i/>
                <w:color w:val="000000"/>
                <w:szCs w:val="18"/>
                <w:lang w:eastAsia="sk-SK"/>
              </w:rPr>
              <w:t>, „</w:t>
            </w:r>
            <w:r w:rsidRPr="00E8308B">
              <w:rPr>
                <w:rFonts w:eastAsia="Arial" w:cs="Calibri"/>
                <w:i/>
                <w:color w:val="000000"/>
                <w:szCs w:val="18"/>
                <w:lang w:eastAsia="sk-SK"/>
              </w:rPr>
              <w:t>Žiadosti o účasť a ich vysvetľovani</w:t>
            </w:r>
            <w:r>
              <w:rPr>
                <w:rFonts w:eastAsia="Arial" w:cs="Calibri"/>
                <w:i/>
                <w:color w:val="000000"/>
                <w:szCs w:val="18"/>
                <w:lang w:eastAsia="sk-SK"/>
              </w:rPr>
              <w:t>e“, „</w:t>
            </w:r>
            <w:r>
              <w:t xml:space="preserve"> </w:t>
            </w:r>
            <w:r w:rsidRPr="00E8308B">
              <w:rPr>
                <w:rFonts w:eastAsia="Arial" w:cs="Calibri"/>
                <w:i/>
                <w:color w:val="000000"/>
                <w:szCs w:val="18"/>
                <w:lang w:eastAsia="sk-SK"/>
              </w:rPr>
              <w:t>Vyhodnotenie žiadostí o</w:t>
            </w:r>
            <w:r>
              <w:rPr>
                <w:rFonts w:eastAsia="Arial" w:cs="Calibri"/>
                <w:i/>
                <w:color w:val="000000"/>
                <w:szCs w:val="18"/>
                <w:lang w:eastAsia="sk-SK"/>
              </w:rPr>
              <w:t> </w:t>
            </w:r>
            <w:r w:rsidRPr="00E8308B">
              <w:rPr>
                <w:rFonts w:eastAsia="Arial" w:cs="Calibri"/>
                <w:i/>
                <w:color w:val="000000"/>
                <w:szCs w:val="18"/>
                <w:lang w:eastAsia="sk-SK"/>
              </w:rPr>
              <w:t>účasť</w:t>
            </w:r>
            <w:r>
              <w:rPr>
                <w:rFonts w:eastAsia="Arial" w:cs="Calibri"/>
                <w:i/>
                <w:color w:val="000000"/>
                <w:szCs w:val="18"/>
                <w:lang w:eastAsia="sk-SK"/>
              </w:rPr>
              <w:t>“, „</w:t>
            </w:r>
            <w:r w:rsidRPr="00E8308B">
              <w:rPr>
                <w:rFonts w:eastAsia="Arial" w:cs="Calibri"/>
                <w:i/>
                <w:color w:val="000000"/>
                <w:szCs w:val="18"/>
                <w:lang w:eastAsia="sk-SK"/>
              </w:rPr>
              <w:t>Výzva na predloženie ponuky a súťažné podklady</w:t>
            </w:r>
            <w:r>
              <w:rPr>
                <w:rFonts w:eastAsia="Arial" w:cs="Calibri"/>
                <w:i/>
                <w:color w:val="000000"/>
                <w:szCs w:val="18"/>
                <w:lang w:eastAsia="sk-SK"/>
              </w:rPr>
              <w:t>“, „</w:t>
            </w:r>
            <w:r>
              <w:t xml:space="preserve"> </w:t>
            </w:r>
            <w:r w:rsidRPr="00E8308B">
              <w:rPr>
                <w:rFonts w:eastAsia="Arial" w:cs="Calibri"/>
                <w:i/>
                <w:color w:val="000000"/>
                <w:szCs w:val="18"/>
                <w:lang w:eastAsia="sk-SK"/>
              </w:rPr>
              <w:t>Komisia na vyhodnotenie ponúk</w:t>
            </w:r>
            <w:r>
              <w:rPr>
                <w:rFonts w:eastAsia="Arial" w:cs="Calibri"/>
                <w:i/>
                <w:color w:val="000000"/>
                <w:szCs w:val="18"/>
                <w:lang w:eastAsia="sk-SK"/>
              </w:rPr>
              <w:t>“, „</w:t>
            </w:r>
            <w:r>
              <w:t xml:space="preserve"> </w:t>
            </w:r>
            <w:r w:rsidRPr="00E8308B">
              <w:rPr>
                <w:rFonts w:eastAsia="Arial" w:cs="Calibri"/>
                <w:i/>
                <w:color w:val="000000"/>
                <w:szCs w:val="18"/>
                <w:lang w:eastAsia="sk-SK"/>
              </w:rPr>
              <w:t>Predkladanie ponúk</w:t>
            </w:r>
            <w:r>
              <w:rPr>
                <w:rFonts w:eastAsia="Arial" w:cs="Calibri"/>
                <w:i/>
                <w:color w:val="000000"/>
                <w:szCs w:val="18"/>
                <w:lang w:eastAsia="sk-SK"/>
              </w:rPr>
              <w:t>“, „</w:t>
            </w:r>
            <w:r>
              <w:t xml:space="preserve"> </w:t>
            </w:r>
            <w:r w:rsidRPr="00E8308B">
              <w:rPr>
                <w:rFonts w:eastAsia="Arial" w:cs="Calibri"/>
                <w:i/>
                <w:color w:val="000000"/>
                <w:szCs w:val="18"/>
                <w:lang w:eastAsia="sk-SK"/>
              </w:rPr>
              <w:t>Otváranie, vysvetľovanie a vyhodnotenie ponúk</w:t>
            </w:r>
            <w:r>
              <w:rPr>
                <w:rFonts w:eastAsia="Arial" w:cs="Calibri"/>
                <w:i/>
                <w:color w:val="000000"/>
                <w:szCs w:val="18"/>
                <w:lang w:eastAsia="sk-SK"/>
              </w:rPr>
              <w:t xml:space="preserve">“. </w:t>
            </w:r>
          </w:p>
        </w:tc>
      </w:tr>
      <w:tr w:rsidR="0057701F" w:rsidRPr="00263B80" w:rsidTr="00294AE8">
        <w:trPr>
          <w:trHeight w:val="270"/>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tcPr>
          <w:p w:rsidR="0057701F" w:rsidRDefault="0057701F" w:rsidP="0057701F">
            <w:pPr>
              <w:spacing w:after="0"/>
              <w:jc w:val="both"/>
              <w:rPr>
                <w:rFonts w:eastAsia="Arial" w:cs="Calibri"/>
                <w:i/>
                <w:color w:val="000000"/>
                <w:szCs w:val="18"/>
                <w:lang w:eastAsia="sk-SK"/>
              </w:rPr>
            </w:pPr>
            <w:r>
              <w:rPr>
                <w:rFonts w:eastAsia="Arial" w:cs="Calibri"/>
                <w:color w:val="000000"/>
                <w:szCs w:val="18"/>
                <w:lang w:eastAsia="sk-SK"/>
              </w:rPr>
              <w:t>Rokovacie konanie so zverejnením vyhlásené verejným obstarávateľom/obstarávateľom</w:t>
            </w:r>
            <w:r>
              <w:rPr>
                <w:rStyle w:val="Odkaznapoznmkupodiarou"/>
                <w:rFonts w:eastAsia="Arial" w:cs="Calibri"/>
                <w:color w:val="000000"/>
                <w:szCs w:val="18"/>
                <w:lang w:eastAsia="sk-SK"/>
              </w:rPr>
              <w:footnoteReference w:id="50"/>
            </w:r>
            <w:r>
              <w:rPr>
                <w:rFonts w:eastAsia="Arial" w:cs="Calibri"/>
                <w:color w:val="000000"/>
                <w:szCs w:val="18"/>
                <w:lang w:eastAsia="sk-SK"/>
              </w:rPr>
              <w:t xml:space="preserve"> – dokumenty z častí: </w:t>
            </w:r>
            <w:r>
              <w:rPr>
                <w:rFonts w:eastAsia="Arial" w:cs="Calibri"/>
                <w:i/>
                <w:color w:val="000000"/>
                <w:szCs w:val="18"/>
                <w:lang w:eastAsia="sk-SK"/>
              </w:rPr>
              <w:t>„</w:t>
            </w:r>
            <w:r w:rsidRPr="001821AC">
              <w:rPr>
                <w:rFonts w:eastAsia="Arial" w:cs="Calibri"/>
                <w:i/>
                <w:color w:val="000000"/>
                <w:szCs w:val="18"/>
                <w:lang w:eastAsia="sk-SK"/>
              </w:rPr>
              <w:t>Vysvetľovanie požiadaviek uvedených v oznámení o vyhlásení verejného</w:t>
            </w:r>
            <w:r>
              <w:rPr>
                <w:rFonts w:eastAsia="Arial" w:cs="Calibri"/>
                <w:i/>
                <w:color w:val="000000"/>
                <w:szCs w:val="18"/>
                <w:lang w:eastAsia="sk-SK"/>
              </w:rPr>
              <w:t xml:space="preserve"> </w:t>
            </w:r>
            <w:r w:rsidRPr="001821AC">
              <w:rPr>
                <w:rFonts w:eastAsia="Arial" w:cs="Calibri"/>
                <w:i/>
                <w:color w:val="000000"/>
                <w:szCs w:val="18"/>
                <w:lang w:eastAsia="sk-SK"/>
              </w:rPr>
              <w:t xml:space="preserve">obstarávania/ oznámení použitom ako výzva na </w:t>
            </w:r>
            <w:r w:rsidR="00F72B2C">
              <w:rPr>
                <w:rFonts w:eastAsia="Arial" w:cs="Calibri"/>
                <w:i/>
                <w:color w:val="000000"/>
                <w:szCs w:val="18"/>
                <w:lang w:eastAsia="sk-SK"/>
              </w:rPr>
              <w:t>predkladanie ponúk</w:t>
            </w:r>
            <w:r>
              <w:rPr>
                <w:rFonts w:eastAsia="Arial" w:cs="Calibri"/>
                <w:i/>
                <w:color w:val="000000"/>
                <w:szCs w:val="18"/>
                <w:lang w:eastAsia="sk-SK"/>
              </w:rPr>
              <w:t>“, „</w:t>
            </w:r>
            <w:r>
              <w:t xml:space="preserve"> </w:t>
            </w:r>
            <w:r w:rsidRPr="001821AC">
              <w:rPr>
                <w:rFonts w:eastAsia="Arial" w:cs="Calibri"/>
                <w:i/>
                <w:color w:val="000000"/>
                <w:szCs w:val="18"/>
                <w:lang w:eastAsia="sk-SK"/>
              </w:rPr>
              <w:t>Žiadosti o účasť a ich vysvetľovanie</w:t>
            </w:r>
            <w:r>
              <w:rPr>
                <w:rFonts w:eastAsia="Arial" w:cs="Calibri"/>
                <w:i/>
                <w:color w:val="000000"/>
                <w:szCs w:val="18"/>
                <w:lang w:eastAsia="sk-SK"/>
              </w:rPr>
              <w:t>“,“</w:t>
            </w:r>
            <w:r>
              <w:t xml:space="preserve"> </w:t>
            </w:r>
            <w:r w:rsidRPr="001821AC">
              <w:rPr>
                <w:rFonts w:eastAsia="Arial" w:cs="Calibri"/>
                <w:i/>
                <w:color w:val="000000"/>
                <w:szCs w:val="18"/>
                <w:lang w:eastAsia="sk-SK"/>
              </w:rPr>
              <w:t>Vyhodnotenie žiadostí o</w:t>
            </w:r>
            <w:r>
              <w:rPr>
                <w:rFonts w:eastAsia="Arial" w:cs="Calibri"/>
                <w:i/>
                <w:color w:val="000000"/>
                <w:szCs w:val="18"/>
                <w:lang w:eastAsia="sk-SK"/>
              </w:rPr>
              <w:t> </w:t>
            </w:r>
            <w:r w:rsidRPr="001821AC">
              <w:rPr>
                <w:rFonts w:eastAsia="Arial" w:cs="Calibri"/>
                <w:i/>
                <w:color w:val="000000"/>
                <w:szCs w:val="18"/>
                <w:lang w:eastAsia="sk-SK"/>
              </w:rPr>
              <w:t>účasť</w:t>
            </w:r>
            <w:r>
              <w:rPr>
                <w:rFonts w:eastAsia="Arial" w:cs="Calibri"/>
                <w:i/>
                <w:color w:val="000000"/>
                <w:szCs w:val="18"/>
                <w:lang w:eastAsia="sk-SK"/>
              </w:rPr>
              <w:t>“, „</w:t>
            </w:r>
            <w:r>
              <w:t xml:space="preserve"> </w:t>
            </w:r>
            <w:r w:rsidRPr="001821AC">
              <w:rPr>
                <w:rFonts w:eastAsia="Arial" w:cs="Calibri"/>
                <w:i/>
                <w:color w:val="000000"/>
                <w:szCs w:val="18"/>
                <w:lang w:eastAsia="sk-SK"/>
              </w:rPr>
              <w:t>Výzva na predloženie základnej ponuky, príp. následne predložených ponúk a</w:t>
            </w:r>
            <w:r>
              <w:rPr>
                <w:rFonts w:eastAsia="Arial" w:cs="Calibri"/>
                <w:i/>
                <w:color w:val="000000"/>
                <w:szCs w:val="18"/>
                <w:lang w:eastAsia="sk-SK"/>
              </w:rPr>
              <w:t> </w:t>
            </w:r>
            <w:r w:rsidRPr="001821AC">
              <w:rPr>
                <w:rFonts w:eastAsia="Arial" w:cs="Calibri"/>
                <w:i/>
                <w:color w:val="000000"/>
                <w:szCs w:val="18"/>
                <w:lang w:eastAsia="sk-SK"/>
              </w:rPr>
              <w:t>súťažné</w:t>
            </w:r>
            <w:r>
              <w:rPr>
                <w:rFonts w:eastAsia="Arial" w:cs="Calibri"/>
                <w:i/>
                <w:color w:val="000000"/>
                <w:szCs w:val="18"/>
                <w:lang w:eastAsia="sk-SK"/>
              </w:rPr>
              <w:t xml:space="preserve"> </w:t>
            </w:r>
            <w:r w:rsidRPr="001821AC">
              <w:rPr>
                <w:rFonts w:eastAsia="Arial" w:cs="Calibri"/>
                <w:i/>
                <w:color w:val="000000"/>
                <w:szCs w:val="18"/>
                <w:lang w:eastAsia="sk-SK"/>
              </w:rPr>
              <w:t>podklady</w:t>
            </w:r>
            <w:r>
              <w:rPr>
                <w:rFonts w:eastAsia="Arial" w:cs="Calibri"/>
                <w:i/>
                <w:color w:val="000000"/>
                <w:szCs w:val="18"/>
                <w:lang w:eastAsia="sk-SK"/>
              </w:rPr>
              <w:t>“, „</w:t>
            </w:r>
            <w:r>
              <w:t xml:space="preserve"> </w:t>
            </w:r>
            <w:r w:rsidRPr="001821AC">
              <w:rPr>
                <w:rFonts w:eastAsia="Arial" w:cs="Calibri"/>
                <w:i/>
                <w:color w:val="000000"/>
                <w:szCs w:val="18"/>
                <w:lang w:eastAsia="sk-SK"/>
              </w:rPr>
              <w:t>Komisia na vyhodnotenie ponúk</w:t>
            </w:r>
            <w:r>
              <w:rPr>
                <w:rFonts w:eastAsia="Arial" w:cs="Calibri"/>
                <w:i/>
                <w:color w:val="000000"/>
                <w:szCs w:val="18"/>
                <w:lang w:eastAsia="sk-SK"/>
              </w:rPr>
              <w:t>“, „</w:t>
            </w:r>
            <w:r>
              <w:t xml:space="preserve"> </w:t>
            </w:r>
            <w:r w:rsidRPr="001821AC">
              <w:rPr>
                <w:rFonts w:eastAsia="Arial" w:cs="Calibri"/>
                <w:i/>
                <w:color w:val="000000"/>
                <w:szCs w:val="18"/>
                <w:lang w:eastAsia="sk-SK"/>
              </w:rPr>
              <w:t>Predkladanie ponúk</w:t>
            </w:r>
            <w:r>
              <w:rPr>
                <w:rFonts w:eastAsia="Arial" w:cs="Calibri"/>
                <w:i/>
                <w:color w:val="000000"/>
                <w:szCs w:val="18"/>
                <w:lang w:eastAsia="sk-SK"/>
              </w:rPr>
              <w:t>“, „</w:t>
            </w:r>
            <w:r>
              <w:t xml:space="preserve"> </w:t>
            </w:r>
            <w:r w:rsidRPr="001821AC">
              <w:rPr>
                <w:rFonts w:eastAsia="Arial" w:cs="Calibri"/>
                <w:i/>
                <w:color w:val="000000"/>
                <w:szCs w:val="18"/>
                <w:lang w:eastAsia="sk-SK"/>
              </w:rPr>
              <w:t>Otváranie, vysvetľovanie a vyhodnotenie ponúk</w:t>
            </w:r>
            <w:r>
              <w:rPr>
                <w:rFonts w:eastAsia="Arial" w:cs="Calibri"/>
                <w:i/>
                <w:color w:val="000000"/>
                <w:szCs w:val="18"/>
                <w:lang w:eastAsia="sk-SK"/>
              </w:rPr>
              <w:t>“.</w:t>
            </w:r>
          </w:p>
          <w:p w:rsidR="0057701F" w:rsidRPr="00B81F52" w:rsidRDefault="0057701F" w:rsidP="0057701F">
            <w:pPr>
              <w:spacing w:after="0"/>
              <w:jc w:val="both"/>
              <w:rPr>
                <w:rFonts w:eastAsia="Arial" w:cs="Calibri"/>
                <w:i/>
                <w:color w:val="000000"/>
                <w:szCs w:val="18"/>
                <w:lang w:eastAsia="sk-SK"/>
              </w:rPr>
            </w:pPr>
            <w:r>
              <w:rPr>
                <w:rFonts w:eastAsia="Arial" w:cs="Calibri"/>
                <w:color w:val="000000"/>
                <w:szCs w:val="18"/>
                <w:lang w:eastAsia="sk-SK"/>
              </w:rPr>
              <w:t>Rokovacie konanie so zverejnením</w:t>
            </w:r>
            <w:r>
              <w:rPr>
                <w:rStyle w:val="Odkaznapoznmkupodiarou"/>
                <w:rFonts w:eastAsia="Arial" w:cs="Calibri"/>
                <w:color w:val="000000"/>
                <w:szCs w:val="18"/>
                <w:lang w:eastAsia="sk-SK"/>
              </w:rPr>
              <w:footnoteReference w:id="51"/>
            </w:r>
            <w:r>
              <w:rPr>
                <w:rFonts w:eastAsia="Arial" w:cs="Calibri"/>
                <w:color w:val="000000"/>
                <w:szCs w:val="18"/>
                <w:lang w:eastAsia="sk-SK"/>
              </w:rPr>
              <w:t xml:space="preserve"> - dokumenty z častí: </w:t>
            </w:r>
            <w:r>
              <w:rPr>
                <w:rFonts w:eastAsia="Arial" w:cs="Calibri"/>
                <w:i/>
                <w:color w:val="000000"/>
                <w:szCs w:val="18"/>
                <w:lang w:eastAsia="sk-SK"/>
              </w:rPr>
              <w:t>„</w:t>
            </w:r>
            <w:r>
              <w:t xml:space="preserve"> </w:t>
            </w:r>
            <w:r w:rsidRPr="003E34C7">
              <w:rPr>
                <w:rFonts w:eastAsia="Arial" w:cs="Calibri"/>
                <w:i/>
                <w:color w:val="000000"/>
                <w:szCs w:val="18"/>
                <w:lang w:eastAsia="sk-SK"/>
              </w:rPr>
              <w:t>Vysvetľovanie požiadaviek uvedených v oznámení o vyhlásení verejného obstarávania</w:t>
            </w:r>
            <w:r>
              <w:rPr>
                <w:rFonts w:eastAsia="Arial" w:cs="Calibri"/>
                <w:i/>
                <w:color w:val="000000"/>
                <w:szCs w:val="18"/>
                <w:lang w:eastAsia="sk-SK"/>
              </w:rPr>
              <w:t>“, „</w:t>
            </w:r>
            <w:r>
              <w:t xml:space="preserve"> </w:t>
            </w:r>
            <w:r w:rsidRPr="003E34C7">
              <w:rPr>
                <w:rFonts w:eastAsia="Arial" w:cs="Calibri"/>
                <w:i/>
                <w:color w:val="000000"/>
                <w:szCs w:val="18"/>
                <w:lang w:eastAsia="sk-SK"/>
              </w:rPr>
              <w:t>Žiadosti o účasť a ich vysvetľovanie</w:t>
            </w:r>
            <w:r>
              <w:rPr>
                <w:rFonts w:eastAsia="Arial" w:cs="Calibri"/>
                <w:i/>
                <w:color w:val="000000"/>
                <w:szCs w:val="18"/>
                <w:lang w:eastAsia="sk-SK"/>
              </w:rPr>
              <w:t>“, „</w:t>
            </w:r>
            <w:r>
              <w:t xml:space="preserve"> </w:t>
            </w:r>
            <w:r w:rsidRPr="003E34C7">
              <w:rPr>
                <w:rFonts w:eastAsia="Arial" w:cs="Calibri"/>
                <w:i/>
                <w:color w:val="000000"/>
                <w:szCs w:val="18"/>
                <w:lang w:eastAsia="sk-SK"/>
              </w:rPr>
              <w:t>Vyhodnotenie žiadostí o</w:t>
            </w:r>
            <w:r>
              <w:rPr>
                <w:rFonts w:eastAsia="Arial" w:cs="Calibri"/>
                <w:i/>
                <w:color w:val="000000"/>
                <w:szCs w:val="18"/>
                <w:lang w:eastAsia="sk-SK"/>
              </w:rPr>
              <w:t> </w:t>
            </w:r>
            <w:r w:rsidRPr="003E34C7">
              <w:rPr>
                <w:rFonts w:eastAsia="Arial" w:cs="Calibri"/>
                <w:i/>
                <w:color w:val="000000"/>
                <w:szCs w:val="18"/>
                <w:lang w:eastAsia="sk-SK"/>
              </w:rPr>
              <w:t>účasť</w:t>
            </w:r>
            <w:r>
              <w:rPr>
                <w:rFonts w:eastAsia="Arial" w:cs="Calibri"/>
                <w:i/>
                <w:color w:val="000000"/>
                <w:szCs w:val="18"/>
                <w:lang w:eastAsia="sk-SK"/>
              </w:rPr>
              <w:t>“, „</w:t>
            </w:r>
            <w:r>
              <w:t xml:space="preserve"> </w:t>
            </w:r>
            <w:r w:rsidRPr="003E34C7">
              <w:rPr>
                <w:rFonts w:eastAsia="Arial" w:cs="Calibri"/>
                <w:i/>
                <w:color w:val="000000"/>
                <w:szCs w:val="18"/>
                <w:lang w:eastAsia="sk-SK"/>
              </w:rPr>
              <w:t>Výzva na predloženie ponuky a súťažné podklady</w:t>
            </w:r>
            <w:r>
              <w:rPr>
                <w:rFonts w:eastAsia="Arial" w:cs="Calibri"/>
                <w:i/>
                <w:color w:val="000000"/>
                <w:szCs w:val="18"/>
                <w:lang w:eastAsia="sk-SK"/>
              </w:rPr>
              <w:t>“, “</w:t>
            </w:r>
            <w:r w:rsidRPr="003E34C7">
              <w:rPr>
                <w:rFonts w:eastAsia="Arial" w:cs="Calibri"/>
                <w:i/>
                <w:color w:val="000000"/>
                <w:szCs w:val="18"/>
                <w:lang w:eastAsia="sk-SK"/>
              </w:rPr>
              <w:t>Komisia na vyhodnotenie ponúk a predloženie ponúk</w:t>
            </w:r>
            <w:r>
              <w:rPr>
                <w:rFonts w:eastAsia="Arial" w:cs="Calibri"/>
                <w:i/>
                <w:color w:val="000000"/>
                <w:szCs w:val="18"/>
                <w:lang w:eastAsia="sk-SK"/>
              </w:rPr>
              <w:t>“, „</w:t>
            </w:r>
            <w:r>
              <w:t xml:space="preserve"> </w:t>
            </w:r>
            <w:r w:rsidRPr="003E34C7">
              <w:rPr>
                <w:rFonts w:eastAsia="Arial" w:cs="Calibri"/>
                <w:i/>
                <w:color w:val="000000"/>
                <w:szCs w:val="18"/>
                <w:lang w:eastAsia="sk-SK"/>
              </w:rPr>
              <w:t>Otváranie, vysvetľovanie a vyhodnotenie ponúk</w:t>
            </w:r>
            <w:r>
              <w:rPr>
                <w:rFonts w:eastAsia="Arial" w:cs="Calibri"/>
                <w:i/>
                <w:color w:val="000000"/>
                <w:szCs w:val="18"/>
                <w:lang w:eastAsia="sk-SK"/>
              </w:rPr>
              <w:t>“.</w:t>
            </w:r>
          </w:p>
        </w:tc>
      </w:tr>
      <w:tr w:rsidR="0057701F" w:rsidRPr="00263B80" w:rsidTr="00294AE8">
        <w:trPr>
          <w:trHeight w:val="270"/>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tcPr>
          <w:p w:rsidR="0057701F" w:rsidRDefault="0057701F" w:rsidP="0057701F">
            <w:pPr>
              <w:spacing w:after="0"/>
              <w:jc w:val="both"/>
              <w:rPr>
                <w:rFonts w:eastAsia="Arial" w:cs="Calibri"/>
                <w:i/>
                <w:color w:val="000000"/>
                <w:szCs w:val="18"/>
                <w:lang w:eastAsia="sk-SK"/>
              </w:rPr>
            </w:pPr>
            <w:r>
              <w:rPr>
                <w:rFonts w:eastAsia="Arial" w:cs="Calibri"/>
                <w:color w:val="000000"/>
                <w:szCs w:val="18"/>
                <w:lang w:eastAsia="sk-SK"/>
              </w:rPr>
              <w:t>Priame rokovacie konanie</w:t>
            </w:r>
            <w:r>
              <w:rPr>
                <w:rStyle w:val="Odkaznapoznmkupodiarou"/>
                <w:rFonts w:eastAsia="Arial" w:cs="Calibri"/>
                <w:color w:val="000000"/>
                <w:szCs w:val="18"/>
                <w:lang w:eastAsia="sk-SK"/>
              </w:rPr>
              <w:footnoteReference w:id="52"/>
            </w:r>
            <w:r>
              <w:rPr>
                <w:rFonts w:eastAsia="Arial" w:cs="Calibri"/>
                <w:color w:val="000000"/>
                <w:szCs w:val="18"/>
                <w:lang w:eastAsia="sk-SK"/>
              </w:rPr>
              <w:t xml:space="preserve"> – dokumenty z častí: </w:t>
            </w:r>
            <w:r w:rsidRPr="00B81F52">
              <w:rPr>
                <w:rFonts w:eastAsia="Arial" w:cs="Calibri"/>
                <w:i/>
                <w:color w:val="000000"/>
                <w:szCs w:val="18"/>
                <w:lang w:eastAsia="sk-SK"/>
              </w:rPr>
              <w:t>„</w:t>
            </w:r>
            <w:r w:rsidRPr="00B81F52">
              <w:rPr>
                <w:i/>
              </w:rPr>
              <w:t xml:space="preserve"> </w:t>
            </w:r>
            <w:r w:rsidRPr="00B81F52">
              <w:rPr>
                <w:rFonts w:eastAsia="Arial" w:cs="Calibri"/>
                <w:i/>
                <w:color w:val="000000"/>
                <w:szCs w:val="18"/>
                <w:lang w:eastAsia="sk-SK"/>
              </w:rPr>
              <w:t>Vysvetľovanie požiadaviek uvedených v oznámení o zámere uzavrieť zmluvu“</w:t>
            </w:r>
            <w:r>
              <w:rPr>
                <w:rFonts w:eastAsia="Arial" w:cs="Calibri"/>
                <w:i/>
                <w:color w:val="000000"/>
                <w:szCs w:val="18"/>
                <w:lang w:eastAsia="sk-SK"/>
              </w:rPr>
              <w:t>, „</w:t>
            </w:r>
            <w:r w:rsidRPr="003E34C7">
              <w:rPr>
                <w:rFonts w:eastAsia="Arial" w:cs="Calibri"/>
                <w:i/>
                <w:color w:val="000000"/>
                <w:szCs w:val="18"/>
                <w:lang w:eastAsia="sk-SK"/>
              </w:rPr>
              <w:t>Rokovanie, vyhodnocovanie podmienok účasti a</w:t>
            </w:r>
            <w:r>
              <w:rPr>
                <w:rFonts w:eastAsia="Arial" w:cs="Calibri"/>
                <w:i/>
                <w:color w:val="000000"/>
                <w:szCs w:val="18"/>
                <w:lang w:eastAsia="sk-SK"/>
              </w:rPr>
              <w:t> </w:t>
            </w:r>
            <w:r w:rsidRPr="003E34C7">
              <w:rPr>
                <w:rFonts w:eastAsia="Arial" w:cs="Calibri"/>
                <w:i/>
                <w:color w:val="000000"/>
                <w:szCs w:val="18"/>
                <w:lang w:eastAsia="sk-SK"/>
              </w:rPr>
              <w:t>ponúk</w:t>
            </w:r>
            <w:r>
              <w:rPr>
                <w:rFonts w:eastAsia="Arial" w:cs="Calibri"/>
                <w:i/>
                <w:color w:val="000000"/>
                <w:szCs w:val="18"/>
                <w:lang w:eastAsia="sk-SK"/>
              </w:rPr>
              <w:t>“.</w:t>
            </w:r>
          </w:p>
          <w:p w:rsidR="0057701F" w:rsidRPr="00B81F52" w:rsidRDefault="0057701F" w:rsidP="0057701F">
            <w:pPr>
              <w:spacing w:after="0"/>
              <w:jc w:val="both"/>
              <w:rPr>
                <w:rFonts w:eastAsia="Arial" w:cs="Calibri"/>
                <w:i/>
                <w:color w:val="000000"/>
                <w:szCs w:val="18"/>
                <w:lang w:eastAsia="sk-SK"/>
              </w:rPr>
            </w:pPr>
            <w:r>
              <w:rPr>
                <w:rFonts w:eastAsia="Arial" w:cs="Calibri"/>
                <w:color w:val="000000"/>
                <w:szCs w:val="18"/>
                <w:lang w:eastAsia="sk-SK"/>
              </w:rPr>
              <w:t>Priame rokovacie konanie – verejný obstarávateľ – nadlimitná zákazka</w:t>
            </w:r>
            <w:r>
              <w:rPr>
                <w:rStyle w:val="Odkaznapoznmkupodiarou"/>
                <w:rFonts w:eastAsia="Arial" w:cs="Calibri"/>
                <w:color w:val="000000"/>
                <w:szCs w:val="18"/>
                <w:lang w:eastAsia="sk-SK"/>
              </w:rPr>
              <w:footnoteReference w:id="53"/>
            </w:r>
            <w:r>
              <w:rPr>
                <w:rFonts w:eastAsia="Arial" w:cs="Calibri"/>
                <w:color w:val="000000"/>
                <w:szCs w:val="18"/>
                <w:lang w:eastAsia="sk-SK"/>
              </w:rPr>
              <w:t xml:space="preserve"> – dokumenty z časti: </w:t>
            </w:r>
            <w:r>
              <w:rPr>
                <w:rFonts w:eastAsia="Arial" w:cs="Calibri"/>
                <w:i/>
                <w:color w:val="000000"/>
                <w:szCs w:val="18"/>
                <w:lang w:eastAsia="sk-SK"/>
              </w:rPr>
              <w:t>„</w:t>
            </w:r>
            <w:r w:rsidRPr="00AB7A84">
              <w:rPr>
                <w:rFonts w:eastAsia="Arial" w:cs="Calibri"/>
                <w:i/>
                <w:color w:val="000000"/>
                <w:szCs w:val="18"/>
                <w:lang w:eastAsia="sk-SK"/>
              </w:rPr>
              <w:t>Vysvetľovanie požiadaviek uvedených v oznámení o zámere uzavrieť zmluvu, príp. oznámení</w:t>
            </w:r>
            <w:r>
              <w:rPr>
                <w:rFonts w:eastAsia="Arial" w:cs="Calibri"/>
                <w:i/>
                <w:color w:val="000000"/>
                <w:szCs w:val="18"/>
                <w:lang w:eastAsia="sk-SK"/>
              </w:rPr>
              <w:t xml:space="preserve"> </w:t>
            </w:r>
            <w:r w:rsidRPr="00AB7A84">
              <w:rPr>
                <w:rFonts w:eastAsia="Arial" w:cs="Calibri"/>
                <w:i/>
                <w:color w:val="000000"/>
                <w:szCs w:val="18"/>
                <w:lang w:eastAsia="sk-SK"/>
              </w:rPr>
              <w:t>o začatí priameho rokovacieho konania</w:t>
            </w:r>
            <w:r>
              <w:rPr>
                <w:rFonts w:eastAsia="Arial" w:cs="Calibri"/>
                <w:i/>
                <w:color w:val="000000"/>
                <w:szCs w:val="18"/>
                <w:lang w:eastAsia="sk-SK"/>
              </w:rPr>
              <w:t>“, „</w:t>
            </w:r>
            <w:r w:rsidRPr="00AB7A84">
              <w:rPr>
                <w:rFonts w:eastAsia="Arial" w:cs="Calibri"/>
                <w:i/>
                <w:color w:val="000000"/>
                <w:szCs w:val="18"/>
                <w:lang w:eastAsia="sk-SK"/>
              </w:rPr>
              <w:t>Rokovanie, vyhodnocovanie podmienok účasti a</w:t>
            </w:r>
            <w:r>
              <w:rPr>
                <w:rFonts w:eastAsia="Arial" w:cs="Calibri"/>
                <w:i/>
                <w:color w:val="000000"/>
                <w:szCs w:val="18"/>
                <w:lang w:eastAsia="sk-SK"/>
              </w:rPr>
              <w:t> </w:t>
            </w:r>
            <w:r w:rsidRPr="00AB7A84">
              <w:rPr>
                <w:rFonts w:eastAsia="Arial" w:cs="Calibri"/>
                <w:i/>
                <w:color w:val="000000"/>
                <w:szCs w:val="18"/>
                <w:lang w:eastAsia="sk-SK"/>
              </w:rPr>
              <w:t>ponúk</w:t>
            </w:r>
            <w:r>
              <w:rPr>
                <w:rFonts w:eastAsia="Arial" w:cs="Calibri"/>
                <w:i/>
                <w:color w:val="000000"/>
                <w:szCs w:val="18"/>
                <w:lang w:eastAsia="sk-SK"/>
              </w:rPr>
              <w:t>“.</w:t>
            </w:r>
          </w:p>
        </w:tc>
      </w:tr>
      <w:tr w:rsidR="0057701F" w:rsidRPr="00263B80" w:rsidTr="00294AE8">
        <w:trPr>
          <w:trHeight w:val="270"/>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tcPr>
          <w:p w:rsidR="0057701F" w:rsidRPr="00B81F52" w:rsidRDefault="0057701F" w:rsidP="0057701F">
            <w:pPr>
              <w:spacing w:after="0"/>
              <w:jc w:val="both"/>
              <w:rPr>
                <w:rFonts w:eastAsia="Arial" w:cs="Calibri"/>
                <w:i/>
                <w:color w:val="000000"/>
                <w:szCs w:val="18"/>
                <w:lang w:eastAsia="sk-SK"/>
              </w:rPr>
            </w:pPr>
            <w:r>
              <w:rPr>
                <w:rFonts w:eastAsia="Arial" w:cs="Calibri"/>
                <w:color w:val="000000"/>
                <w:szCs w:val="18"/>
                <w:lang w:eastAsia="sk-SK"/>
              </w:rPr>
              <w:t>Podlimitná zákazka bez využitia elektronického trhoviska</w:t>
            </w:r>
            <w:r>
              <w:rPr>
                <w:rStyle w:val="Odkaznapoznmkupodiarou"/>
                <w:rFonts w:eastAsia="Arial" w:cs="Calibri"/>
                <w:color w:val="000000"/>
                <w:szCs w:val="18"/>
                <w:lang w:eastAsia="sk-SK"/>
              </w:rPr>
              <w:footnoteReference w:id="54"/>
            </w:r>
            <w:r>
              <w:rPr>
                <w:rFonts w:eastAsia="Arial" w:cs="Calibri"/>
                <w:color w:val="000000"/>
                <w:szCs w:val="18"/>
                <w:lang w:eastAsia="sk-SK"/>
              </w:rPr>
              <w:t xml:space="preserve"> – dokumenty z časti: </w:t>
            </w:r>
            <w:r>
              <w:rPr>
                <w:rFonts w:eastAsia="Arial" w:cs="Calibri"/>
                <w:i/>
                <w:color w:val="000000"/>
                <w:szCs w:val="18"/>
                <w:lang w:eastAsia="sk-SK"/>
              </w:rPr>
              <w:t>„</w:t>
            </w:r>
            <w:r>
              <w:t xml:space="preserve"> </w:t>
            </w:r>
            <w:r w:rsidRPr="00AB7A84">
              <w:rPr>
                <w:rFonts w:eastAsia="Arial" w:cs="Calibri"/>
                <w:i/>
                <w:color w:val="000000"/>
                <w:szCs w:val="18"/>
                <w:lang w:eastAsia="sk-SK"/>
              </w:rPr>
              <w:t>Vyhotovenie, poskytovanie a vysvetľovanie požiadaviek uvedených vo výzve</w:t>
            </w:r>
            <w:r>
              <w:rPr>
                <w:rFonts w:eastAsia="Arial" w:cs="Calibri"/>
                <w:i/>
                <w:color w:val="000000"/>
                <w:szCs w:val="18"/>
                <w:lang w:eastAsia="sk-SK"/>
              </w:rPr>
              <w:t xml:space="preserve"> </w:t>
            </w:r>
            <w:r w:rsidRPr="00AB7A84">
              <w:rPr>
                <w:rFonts w:eastAsia="Arial" w:cs="Calibri"/>
                <w:i/>
                <w:color w:val="000000"/>
                <w:szCs w:val="18"/>
                <w:lang w:eastAsia="sk-SK"/>
              </w:rPr>
              <w:t xml:space="preserve">na </w:t>
            </w:r>
            <w:r w:rsidRPr="00AB7A84">
              <w:rPr>
                <w:rFonts w:eastAsia="Arial" w:cs="Calibri"/>
                <w:i/>
                <w:color w:val="000000"/>
                <w:szCs w:val="18"/>
                <w:lang w:eastAsia="sk-SK"/>
              </w:rPr>
              <w:lastRenderedPageBreak/>
              <w:t>predkladanie ponúk a súťažných podkladoch</w:t>
            </w:r>
            <w:r>
              <w:rPr>
                <w:rFonts w:eastAsia="Arial" w:cs="Calibri"/>
                <w:i/>
                <w:color w:val="000000"/>
                <w:szCs w:val="18"/>
                <w:lang w:eastAsia="sk-SK"/>
              </w:rPr>
              <w:t>“, „</w:t>
            </w:r>
            <w:r>
              <w:t xml:space="preserve"> </w:t>
            </w:r>
            <w:r w:rsidRPr="00AB7A84">
              <w:rPr>
                <w:rFonts w:eastAsia="Arial" w:cs="Calibri"/>
                <w:i/>
                <w:color w:val="000000"/>
                <w:szCs w:val="18"/>
                <w:lang w:eastAsia="sk-SK"/>
              </w:rPr>
              <w:t>Komisia na vyhodnotenie ponúk</w:t>
            </w:r>
            <w:r>
              <w:rPr>
                <w:rFonts w:eastAsia="Arial" w:cs="Calibri"/>
                <w:i/>
                <w:color w:val="000000"/>
                <w:szCs w:val="18"/>
                <w:lang w:eastAsia="sk-SK"/>
              </w:rPr>
              <w:t>“, „</w:t>
            </w:r>
            <w:r>
              <w:t xml:space="preserve"> </w:t>
            </w:r>
            <w:r w:rsidRPr="00AB7A84">
              <w:rPr>
                <w:rFonts w:eastAsia="Arial" w:cs="Calibri"/>
                <w:i/>
                <w:color w:val="000000"/>
                <w:szCs w:val="18"/>
                <w:lang w:eastAsia="sk-SK"/>
              </w:rPr>
              <w:t>Predkladanie ponúk</w:t>
            </w:r>
            <w:r>
              <w:rPr>
                <w:rFonts w:eastAsia="Arial" w:cs="Calibri"/>
                <w:i/>
                <w:color w:val="000000"/>
                <w:szCs w:val="18"/>
                <w:lang w:eastAsia="sk-SK"/>
              </w:rPr>
              <w:t>“, „</w:t>
            </w:r>
            <w:r>
              <w:t xml:space="preserve"> </w:t>
            </w:r>
            <w:r w:rsidRPr="00AB7A84">
              <w:rPr>
                <w:rFonts w:eastAsia="Arial" w:cs="Calibri"/>
                <w:i/>
                <w:color w:val="000000"/>
                <w:szCs w:val="18"/>
                <w:lang w:eastAsia="sk-SK"/>
              </w:rPr>
              <w:t>Otváranie, vysvetľovanie a vyhodnotenie ponúk</w:t>
            </w:r>
            <w:r>
              <w:rPr>
                <w:rFonts w:eastAsia="Arial" w:cs="Calibri"/>
                <w:i/>
                <w:color w:val="000000"/>
                <w:szCs w:val="18"/>
                <w:lang w:eastAsia="sk-SK"/>
              </w:rPr>
              <w:t xml:space="preserve">“, </w:t>
            </w:r>
          </w:p>
        </w:tc>
      </w:tr>
      <w:tr w:rsidR="0057701F" w:rsidRPr="00263B80" w:rsidTr="00294AE8">
        <w:trPr>
          <w:trHeight w:val="270"/>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tcPr>
          <w:p w:rsidR="0057701F" w:rsidRDefault="0057701F" w:rsidP="0057701F">
            <w:pPr>
              <w:spacing w:after="0"/>
              <w:jc w:val="both"/>
              <w:rPr>
                <w:rFonts w:eastAsia="Arial" w:cs="Calibri"/>
                <w:i/>
                <w:color w:val="000000"/>
                <w:szCs w:val="18"/>
                <w:lang w:eastAsia="sk-SK"/>
              </w:rPr>
            </w:pPr>
            <w:r>
              <w:rPr>
                <w:rFonts w:eastAsia="Arial" w:cs="Calibri"/>
                <w:color w:val="000000"/>
                <w:szCs w:val="18"/>
                <w:lang w:eastAsia="sk-SK"/>
              </w:rPr>
              <w:t>Podlimitná zákazka bez využitia elektronického trhoviska – dvojobálkový systém</w:t>
            </w:r>
            <w:r>
              <w:rPr>
                <w:rStyle w:val="Odkaznapoznmkupodiarou"/>
                <w:rFonts w:eastAsia="Arial" w:cs="Calibri"/>
                <w:color w:val="000000"/>
                <w:szCs w:val="18"/>
                <w:lang w:eastAsia="sk-SK"/>
              </w:rPr>
              <w:footnoteReference w:id="55"/>
            </w:r>
            <w:r>
              <w:rPr>
                <w:rFonts w:eastAsia="Arial" w:cs="Calibri"/>
                <w:color w:val="000000"/>
                <w:szCs w:val="18"/>
                <w:lang w:eastAsia="sk-SK"/>
              </w:rPr>
              <w:t xml:space="preserve"> - dokumenty z častí: </w:t>
            </w:r>
            <w:r>
              <w:rPr>
                <w:rFonts w:eastAsia="Arial" w:cs="Calibri"/>
                <w:i/>
                <w:color w:val="000000"/>
                <w:szCs w:val="18"/>
                <w:lang w:eastAsia="sk-SK"/>
              </w:rPr>
              <w:t>„</w:t>
            </w:r>
            <w:r>
              <w:t xml:space="preserve"> </w:t>
            </w:r>
            <w:r w:rsidRPr="009C021C">
              <w:rPr>
                <w:rFonts w:eastAsia="Arial" w:cs="Calibri"/>
                <w:i/>
                <w:color w:val="000000"/>
                <w:szCs w:val="18"/>
                <w:lang w:eastAsia="sk-SK"/>
              </w:rPr>
              <w:t>Vyhotovenie, poskytovanie a vysvetľovanie súťažných podkladov</w:t>
            </w:r>
            <w:r>
              <w:rPr>
                <w:rFonts w:eastAsia="Arial" w:cs="Calibri"/>
                <w:i/>
                <w:color w:val="000000"/>
                <w:szCs w:val="18"/>
                <w:lang w:eastAsia="sk-SK"/>
              </w:rPr>
              <w:t>“, „</w:t>
            </w:r>
            <w:r>
              <w:t xml:space="preserve"> </w:t>
            </w:r>
            <w:r w:rsidRPr="009C021C">
              <w:rPr>
                <w:rFonts w:eastAsia="Arial" w:cs="Calibri"/>
                <w:i/>
                <w:color w:val="000000"/>
                <w:szCs w:val="18"/>
                <w:lang w:eastAsia="sk-SK"/>
              </w:rPr>
              <w:t>Komisia na vyhodnotenie ponúk a predloženie ponúk</w:t>
            </w:r>
            <w:r>
              <w:rPr>
                <w:rFonts w:eastAsia="Arial" w:cs="Calibri"/>
                <w:i/>
                <w:color w:val="000000"/>
                <w:szCs w:val="18"/>
                <w:lang w:eastAsia="sk-SK"/>
              </w:rPr>
              <w:t>“, „</w:t>
            </w:r>
            <w:r>
              <w:t xml:space="preserve"> </w:t>
            </w:r>
            <w:r w:rsidRPr="009C021C">
              <w:rPr>
                <w:rFonts w:eastAsia="Arial" w:cs="Calibri"/>
                <w:i/>
                <w:color w:val="000000"/>
                <w:szCs w:val="18"/>
                <w:lang w:eastAsia="sk-SK"/>
              </w:rPr>
              <w:t>Otváranie, vysvetľovanie a vyhodnotenie ponúk</w:t>
            </w:r>
            <w:r>
              <w:rPr>
                <w:rFonts w:eastAsia="Arial" w:cs="Calibri"/>
                <w:i/>
                <w:color w:val="000000"/>
                <w:szCs w:val="18"/>
                <w:lang w:eastAsia="sk-SK"/>
              </w:rPr>
              <w:t xml:space="preserve">“, </w:t>
            </w:r>
          </w:p>
          <w:p w:rsidR="0057701F" w:rsidRPr="00B81F52" w:rsidRDefault="0057701F" w:rsidP="0057701F">
            <w:pPr>
              <w:spacing w:after="0"/>
              <w:jc w:val="both"/>
              <w:rPr>
                <w:rFonts w:eastAsia="Arial" w:cs="Calibri"/>
                <w:i/>
                <w:color w:val="000000"/>
                <w:szCs w:val="18"/>
                <w:lang w:eastAsia="sk-SK"/>
              </w:rPr>
            </w:pPr>
            <w:r>
              <w:rPr>
                <w:rFonts w:eastAsia="Arial" w:cs="Calibri"/>
                <w:color w:val="000000"/>
                <w:szCs w:val="18"/>
                <w:lang w:eastAsia="sk-SK"/>
              </w:rPr>
              <w:t>Podlimitná zákazka bez využitia elektronického trhoviska – jednoobálkový systém</w:t>
            </w:r>
            <w:r>
              <w:rPr>
                <w:rStyle w:val="Odkaznapoznmkupodiarou"/>
                <w:rFonts w:eastAsia="Arial" w:cs="Calibri"/>
                <w:color w:val="000000"/>
                <w:szCs w:val="18"/>
                <w:lang w:eastAsia="sk-SK"/>
              </w:rPr>
              <w:footnoteReference w:id="56"/>
            </w:r>
            <w:r>
              <w:rPr>
                <w:rFonts w:eastAsia="Arial" w:cs="Calibri"/>
                <w:color w:val="000000"/>
                <w:szCs w:val="18"/>
                <w:lang w:eastAsia="sk-SK"/>
              </w:rPr>
              <w:t xml:space="preserve"> - dokumenty z častí: </w:t>
            </w:r>
            <w:r>
              <w:rPr>
                <w:rFonts w:eastAsia="Arial" w:cs="Calibri"/>
                <w:i/>
                <w:color w:val="000000"/>
                <w:szCs w:val="18"/>
                <w:lang w:eastAsia="sk-SK"/>
              </w:rPr>
              <w:t>„</w:t>
            </w:r>
            <w:r>
              <w:t xml:space="preserve"> </w:t>
            </w:r>
            <w:r w:rsidRPr="009C021C">
              <w:rPr>
                <w:rFonts w:eastAsia="Arial" w:cs="Calibri"/>
                <w:i/>
                <w:color w:val="000000"/>
                <w:szCs w:val="18"/>
                <w:lang w:eastAsia="sk-SK"/>
              </w:rPr>
              <w:t>Vyhotovenie, poskytovanie a vysvetľovanie súťažných podkladov</w:t>
            </w:r>
            <w:r>
              <w:rPr>
                <w:rFonts w:eastAsia="Arial" w:cs="Calibri"/>
                <w:i/>
                <w:color w:val="000000"/>
                <w:szCs w:val="18"/>
                <w:lang w:eastAsia="sk-SK"/>
              </w:rPr>
              <w:t>“, „</w:t>
            </w:r>
            <w:r>
              <w:t xml:space="preserve"> </w:t>
            </w:r>
            <w:r w:rsidRPr="009C021C">
              <w:rPr>
                <w:rFonts w:eastAsia="Arial" w:cs="Calibri"/>
                <w:i/>
                <w:color w:val="000000"/>
                <w:szCs w:val="18"/>
                <w:lang w:eastAsia="sk-SK"/>
              </w:rPr>
              <w:t>Predloženie a otváranie ponúk</w:t>
            </w:r>
            <w:r>
              <w:rPr>
                <w:rFonts w:eastAsia="Arial" w:cs="Calibri"/>
                <w:i/>
                <w:color w:val="000000"/>
                <w:szCs w:val="18"/>
                <w:lang w:eastAsia="sk-SK"/>
              </w:rPr>
              <w:t>“, „</w:t>
            </w:r>
            <w:r>
              <w:t xml:space="preserve"> </w:t>
            </w:r>
            <w:r w:rsidRPr="009C021C">
              <w:rPr>
                <w:rFonts w:eastAsia="Arial" w:cs="Calibri"/>
                <w:i/>
                <w:color w:val="000000"/>
                <w:szCs w:val="18"/>
                <w:lang w:eastAsia="sk-SK"/>
              </w:rPr>
              <w:t>Otváranie, vysvetľovanie a vyhodnotenie ponúk</w:t>
            </w:r>
            <w:r>
              <w:rPr>
                <w:rFonts w:eastAsia="Arial" w:cs="Calibri"/>
                <w:i/>
                <w:color w:val="000000"/>
                <w:szCs w:val="18"/>
                <w:lang w:eastAsia="sk-SK"/>
              </w:rPr>
              <w:t xml:space="preserve">“. </w:t>
            </w:r>
          </w:p>
        </w:tc>
      </w:tr>
      <w:tr w:rsidR="0057701F" w:rsidRPr="00263B80" w:rsidTr="00294AE8">
        <w:trPr>
          <w:trHeight w:val="270"/>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tcPr>
          <w:p w:rsidR="0057701F" w:rsidRPr="00263B80" w:rsidRDefault="0057701F" w:rsidP="0057701F">
            <w:pPr>
              <w:spacing w:after="0"/>
              <w:jc w:val="both"/>
              <w:rPr>
                <w:rFonts w:eastAsia="Arial" w:cs="Calibri"/>
                <w:color w:val="000000"/>
                <w:szCs w:val="18"/>
                <w:lang w:eastAsia="sk-SK"/>
              </w:rPr>
            </w:pPr>
            <w:r>
              <w:rPr>
                <w:rFonts w:eastAsia="Arial" w:cs="Calibri"/>
                <w:color w:val="000000"/>
                <w:szCs w:val="18"/>
                <w:lang w:eastAsia="sk-SK"/>
              </w:rPr>
              <w:t>Súťaž návrhov – sú to predovšetkým tieto dokumenty: oznámenie o vyhlásení súťaže návrhov, súťažné podmienky, stanovenie predpokladanej hodnoty zákazky, doklad o zriadení poroty a odbornej klasifikácii jej členov (ak je relevantné), zoznam účastníkov, zápisnice zo zasadnutia poroty, predložené návrhy.</w:t>
            </w:r>
          </w:p>
        </w:tc>
      </w:tr>
      <w:tr w:rsidR="0057701F" w:rsidRPr="00263B80" w:rsidTr="00294AE8">
        <w:trPr>
          <w:trHeight w:val="270"/>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hideMark/>
          </w:tcPr>
          <w:p w:rsidR="0057701F" w:rsidRPr="00263B80" w:rsidRDefault="0057701F" w:rsidP="0057701F">
            <w:pPr>
              <w:spacing w:after="0"/>
              <w:jc w:val="both"/>
              <w:rPr>
                <w:rFonts w:eastAsia="Times New Roman" w:cs="Calibri"/>
                <w:color w:val="000000"/>
                <w:szCs w:val="18"/>
                <w:lang w:eastAsia="sk-SK"/>
              </w:rPr>
            </w:pPr>
            <w:r w:rsidRPr="00263B80">
              <w:rPr>
                <w:rFonts w:eastAsia="Arial" w:cs="Calibri"/>
                <w:color w:val="000000"/>
                <w:szCs w:val="18"/>
                <w:lang w:eastAsia="sk-SK"/>
              </w:rPr>
              <w:t xml:space="preserve">dokumentácia týkajúca sa uplatnenia revíznych postupov </w:t>
            </w:r>
          </w:p>
        </w:tc>
      </w:tr>
      <w:tr w:rsidR="0057701F" w:rsidRPr="00263B80" w:rsidTr="00294AE8">
        <w:trPr>
          <w:trHeight w:val="270"/>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hideMark/>
          </w:tcPr>
          <w:p w:rsidR="0057701F" w:rsidRPr="00263B80" w:rsidRDefault="0057701F" w:rsidP="0057701F">
            <w:pPr>
              <w:spacing w:after="0"/>
              <w:jc w:val="both"/>
              <w:rPr>
                <w:rFonts w:eastAsia="Times New Roman" w:cs="Calibri"/>
                <w:color w:val="000000"/>
                <w:szCs w:val="18"/>
                <w:lang w:eastAsia="sk-SK"/>
              </w:rPr>
            </w:pPr>
            <w:r w:rsidRPr="00263B80">
              <w:rPr>
                <w:rFonts w:eastAsia="Arial" w:cs="Calibri"/>
                <w:color w:val="000000"/>
                <w:szCs w:val="18"/>
                <w:lang w:eastAsia="sk-SK"/>
              </w:rPr>
              <w:t>dokumentácia týkajúca sa kontroly postupu zadávania zákazky pred uzavretím zmluvy</w:t>
            </w:r>
          </w:p>
        </w:tc>
      </w:tr>
      <w:tr w:rsidR="0057701F" w:rsidRPr="00263B80" w:rsidTr="00294AE8">
        <w:trPr>
          <w:trHeight w:val="270"/>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hideMark/>
          </w:tcPr>
          <w:p w:rsidR="0057701F" w:rsidRPr="00263B80" w:rsidRDefault="0057701F" w:rsidP="0057701F">
            <w:pPr>
              <w:spacing w:after="0"/>
              <w:jc w:val="both"/>
              <w:rPr>
                <w:rFonts w:eastAsia="Times New Roman" w:cs="Calibri"/>
                <w:color w:val="000000"/>
                <w:szCs w:val="18"/>
                <w:lang w:eastAsia="sk-SK"/>
              </w:rPr>
            </w:pPr>
            <w:r w:rsidRPr="00263B80">
              <w:rPr>
                <w:rFonts w:eastAsia="Times New Roman" w:cs="Calibri"/>
                <w:color w:val="000000"/>
                <w:szCs w:val="18"/>
                <w:lang w:eastAsia="sk-SK"/>
              </w:rPr>
              <w:t>ostatná súvisiacu dokumentáciu (napr. rozhodnutie ÚVO o námietkach, podanie žaloby na súd atď.)</w:t>
            </w:r>
          </w:p>
        </w:tc>
      </w:tr>
      <w:tr w:rsidR="0057701F" w:rsidRPr="00263B80" w:rsidTr="00294AE8">
        <w:trPr>
          <w:trHeight w:val="270"/>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tcPr>
          <w:p w:rsidR="0057701F" w:rsidRPr="00263B80" w:rsidRDefault="0057701F" w:rsidP="0057701F">
            <w:pPr>
              <w:spacing w:after="0"/>
              <w:jc w:val="both"/>
              <w:rPr>
                <w:rFonts w:eastAsia="Times New Roman" w:cs="Calibri"/>
                <w:color w:val="000000"/>
                <w:szCs w:val="18"/>
                <w:lang w:eastAsia="sk-SK"/>
              </w:rPr>
            </w:pPr>
            <w:r w:rsidRPr="00263B80">
              <w:rPr>
                <w:rFonts w:eastAsia="Times New Roman" w:cs="Calibri"/>
                <w:color w:val="000000"/>
                <w:szCs w:val="18"/>
                <w:lang w:eastAsia="sk-SK"/>
              </w:rPr>
              <w:t>rozhodnutie ÚVO na základe kontroly vykonanej podľa § 169 ods. 2 ZVO – zasiela sa RO bezodkladne po doručení tohto rozhodnutia zo strany ÚVO</w:t>
            </w:r>
          </w:p>
        </w:tc>
      </w:tr>
      <w:tr w:rsidR="0057701F" w:rsidRPr="00263B80" w:rsidTr="00294AE8">
        <w:trPr>
          <w:gridAfter w:val="2"/>
          <w:wAfter w:w="24" w:type="dxa"/>
          <w:trHeight w:val="354"/>
        </w:trPr>
        <w:tc>
          <w:tcPr>
            <w:tcW w:w="421" w:type="dxa"/>
            <w:shd w:val="clear" w:color="auto" w:fill="B2A1C7"/>
          </w:tcPr>
          <w:p w:rsidR="0057701F" w:rsidRPr="00263B80" w:rsidRDefault="0057701F" w:rsidP="0057701F">
            <w:pPr>
              <w:spacing w:after="0"/>
              <w:rPr>
                <w:rFonts w:eastAsia="Times New Roman" w:cs="Calibri"/>
                <w:bCs/>
                <w:color w:val="FFFFFF"/>
                <w:szCs w:val="18"/>
                <w:lang w:eastAsia="sk-SK"/>
              </w:rPr>
            </w:pPr>
            <w:r w:rsidRPr="00263B80">
              <w:rPr>
                <w:rFonts w:eastAsia="Times New Roman" w:cs="Calibri"/>
                <w:bCs/>
                <w:color w:val="FFFFFF"/>
                <w:szCs w:val="18"/>
                <w:lang w:eastAsia="sk-SK"/>
              </w:rPr>
              <w:t>C.</w:t>
            </w:r>
          </w:p>
        </w:tc>
        <w:tc>
          <w:tcPr>
            <w:tcW w:w="8536" w:type="dxa"/>
            <w:shd w:val="clear" w:color="auto" w:fill="B2A1C7"/>
          </w:tcPr>
          <w:p w:rsidR="0057701F" w:rsidRPr="00263B80" w:rsidRDefault="0057701F" w:rsidP="0057701F">
            <w:pPr>
              <w:keepNext/>
              <w:spacing w:after="0"/>
              <w:jc w:val="both"/>
              <w:rPr>
                <w:rFonts w:eastAsia="Times New Roman" w:cs="Calibri"/>
                <w:bCs/>
                <w:color w:val="000000"/>
                <w:szCs w:val="18"/>
                <w:lang w:eastAsia="sk-SK"/>
              </w:rPr>
            </w:pPr>
            <w:r w:rsidRPr="00263B80">
              <w:rPr>
                <w:rFonts w:cs="Calibri"/>
                <w:bCs/>
                <w:color w:val="FFFFFF"/>
                <w:szCs w:val="18"/>
              </w:rPr>
              <w:t>Dokumentácia po podpise zmluvy s úspešným uchádzačom</w:t>
            </w:r>
          </w:p>
        </w:tc>
      </w:tr>
      <w:tr w:rsidR="0057701F" w:rsidRPr="00263B80" w:rsidTr="00294AE8">
        <w:trPr>
          <w:gridAfter w:val="2"/>
          <w:wAfter w:w="24" w:type="dxa"/>
          <w:trHeight w:val="354"/>
        </w:trPr>
        <w:tc>
          <w:tcPr>
            <w:tcW w:w="421" w:type="dxa"/>
            <w:shd w:val="clear" w:color="auto" w:fill="B2A1C7"/>
          </w:tcPr>
          <w:p w:rsidR="0057701F" w:rsidRPr="00263B80" w:rsidRDefault="0057701F" w:rsidP="0057701F">
            <w:pPr>
              <w:spacing w:after="0"/>
              <w:rPr>
                <w:rFonts w:eastAsia="Times New Roman" w:cs="Calibri"/>
                <w:b/>
                <w:bCs/>
                <w:color w:val="000000"/>
                <w:szCs w:val="18"/>
                <w:lang w:eastAsia="sk-SK"/>
              </w:rPr>
            </w:pPr>
          </w:p>
        </w:tc>
        <w:tc>
          <w:tcPr>
            <w:tcW w:w="8536" w:type="dxa"/>
            <w:shd w:val="clear" w:color="auto" w:fill="auto"/>
            <w:hideMark/>
          </w:tcPr>
          <w:p w:rsidR="0057701F" w:rsidRDefault="0057701F" w:rsidP="0057701F">
            <w:pPr>
              <w:spacing w:after="0"/>
              <w:jc w:val="both"/>
              <w:rPr>
                <w:rFonts w:eastAsia="Times New Roman" w:cs="Calibri"/>
                <w:color w:val="000000"/>
                <w:szCs w:val="18"/>
                <w:lang w:eastAsia="sk-SK"/>
              </w:rPr>
            </w:pPr>
            <w:r>
              <w:rPr>
                <w:rFonts w:eastAsia="Times New Roman" w:cs="Calibri"/>
                <w:color w:val="000000"/>
                <w:szCs w:val="18"/>
                <w:lang w:eastAsia="sk-SK"/>
              </w:rPr>
              <w:t xml:space="preserve">Sú to ostatné dokumenty z príslušného zoznamu pre daný postup a daný zákon (25/2006 alebo 343/2015), ktoré nie sú uvedené vyššie alebo neboli predložené na </w:t>
            </w:r>
            <w:proofErr w:type="spellStart"/>
            <w:r>
              <w:rPr>
                <w:rFonts w:eastAsia="Times New Roman" w:cs="Calibri"/>
                <w:color w:val="000000"/>
                <w:szCs w:val="18"/>
                <w:lang w:eastAsia="sk-SK"/>
              </w:rPr>
              <w:t>ex-ante</w:t>
            </w:r>
            <w:proofErr w:type="spellEnd"/>
            <w:r>
              <w:rPr>
                <w:rFonts w:eastAsia="Times New Roman" w:cs="Calibri"/>
                <w:color w:val="000000"/>
                <w:szCs w:val="18"/>
                <w:lang w:eastAsia="sk-SK"/>
              </w:rPr>
              <w:t xml:space="preserve"> kontrolu), predovšetkým:</w:t>
            </w:r>
          </w:p>
          <w:p w:rsidR="0057701F" w:rsidRPr="00B81F52" w:rsidRDefault="0057701F" w:rsidP="00FC1937">
            <w:pPr>
              <w:pStyle w:val="Odsekzoznamu"/>
              <w:numPr>
                <w:ilvl w:val="0"/>
                <w:numId w:val="82"/>
              </w:numPr>
              <w:ind w:left="430"/>
              <w:jc w:val="both"/>
              <w:rPr>
                <w:rFonts w:cs="Calibri"/>
                <w:color w:val="000000"/>
                <w:szCs w:val="18"/>
              </w:rPr>
            </w:pPr>
            <w:r w:rsidRPr="00B81F52">
              <w:rPr>
                <w:rFonts w:cs="Calibri"/>
                <w:color w:val="000000"/>
                <w:szCs w:val="18"/>
              </w:rPr>
              <w:t>originál resp. úradne overená kópia zmluvy (akceptuje sa aj kópia zmluvy overená štatutárnym zástupcom prijímateľa) uzavretá medzi prijímateľom a úspešným uchádzačom zverejnená v súlade so zákonom o slobodnom prístupe k informáciám vrátane všetkých jej príloh</w:t>
            </w:r>
            <w:r w:rsidRPr="00263B80">
              <w:rPr>
                <w:rStyle w:val="Odkaznapoznmkupodiarou"/>
                <w:rFonts w:cs="Calibri"/>
                <w:szCs w:val="18"/>
              </w:rPr>
              <w:footnoteReference w:id="57"/>
            </w:r>
            <w:r w:rsidR="00693240">
              <w:rPr>
                <w:rFonts w:cs="Calibri"/>
                <w:color w:val="000000"/>
                <w:szCs w:val="18"/>
              </w:rPr>
              <w:t xml:space="preserve"> </w:t>
            </w:r>
          </w:p>
        </w:tc>
      </w:tr>
      <w:tr w:rsidR="0057701F" w:rsidRPr="00263B80" w:rsidTr="00294AE8">
        <w:trPr>
          <w:gridAfter w:val="2"/>
          <w:wAfter w:w="24" w:type="dxa"/>
          <w:trHeight w:val="215"/>
        </w:trPr>
        <w:tc>
          <w:tcPr>
            <w:tcW w:w="421" w:type="dxa"/>
            <w:shd w:val="clear" w:color="auto" w:fill="B2A1C7"/>
          </w:tcPr>
          <w:p w:rsidR="0057701F" w:rsidRPr="00263B80" w:rsidRDefault="0057701F" w:rsidP="0057701F">
            <w:pPr>
              <w:spacing w:after="0"/>
              <w:rPr>
                <w:rFonts w:eastAsia="Times New Roman" w:cs="Calibri"/>
                <w:b/>
                <w:bCs/>
                <w:color w:val="000000"/>
                <w:szCs w:val="18"/>
                <w:lang w:eastAsia="sk-SK"/>
              </w:rPr>
            </w:pPr>
          </w:p>
        </w:tc>
        <w:tc>
          <w:tcPr>
            <w:tcW w:w="8536" w:type="dxa"/>
            <w:shd w:val="clear" w:color="auto" w:fill="auto"/>
            <w:hideMark/>
          </w:tcPr>
          <w:p w:rsidR="0057701F" w:rsidRPr="00263B80" w:rsidRDefault="0057701F" w:rsidP="00FC1937">
            <w:pPr>
              <w:pStyle w:val="Odsekzoznamu"/>
              <w:numPr>
                <w:ilvl w:val="0"/>
                <w:numId w:val="82"/>
              </w:numPr>
              <w:ind w:left="430"/>
              <w:jc w:val="both"/>
              <w:rPr>
                <w:rFonts w:cs="Calibri"/>
                <w:color w:val="000000"/>
                <w:szCs w:val="18"/>
              </w:rPr>
            </w:pPr>
            <w:r w:rsidRPr="00263B80">
              <w:rPr>
                <w:rFonts w:cs="Calibri"/>
                <w:color w:val="000000"/>
                <w:szCs w:val="18"/>
              </w:rPr>
              <w:t xml:space="preserve">doklad o odoslaní a zverejnení Oznámenia o výsledku VO v Úradnom vestníku EÚ a Vestníku ÚVO,  (nadlimitná zákazka), </w:t>
            </w:r>
            <w:r w:rsidRPr="00263B80">
              <w:rPr>
                <w:rFonts w:cs="Calibri"/>
                <w:szCs w:val="18"/>
              </w:rPr>
              <w:t>resp. Informácia o</w:t>
            </w:r>
            <w:r>
              <w:rPr>
                <w:rFonts w:cs="Calibri"/>
                <w:szCs w:val="18"/>
              </w:rPr>
              <w:t> výsledku VO</w:t>
            </w:r>
            <w:r w:rsidRPr="00263B80">
              <w:rPr>
                <w:rFonts w:cs="Calibri"/>
                <w:szCs w:val="18"/>
              </w:rPr>
              <w:t xml:space="preserve"> v zmysle § 1</w:t>
            </w:r>
            <w:r>
              <w:rPr>
                <w:rFonts w:cs="Calibri"/>
                <w:szCs w:val="18"/>
              </w:rPr>
              <w:t>13</w:t>
            </w:r>
            <w:r w:rsidRPr="00263B80">
              <w:rPr>
                <w:rFonts w:cs="Calibri"/>
                <w:szCs w:val="18"/>
              </w:rPr>
              <w:t xml:space="preserve"> ods.</w:t>
            </w:r>
            <w:r>
              <w:rPr>
                <w:rFonts w:cs="Calibri"/>
                <w:szCs w:val="18"/>
              </w:rPr>
              <w:t xml:space="preserve"> 2</w:t>
            </w:r>
            <w:r w:rsidRPr="00263B80">
              <w:rPr>
                <w:rFonts w:cs="Calibri"/>
                <w:szCs w:val="18"/>
              </w:rPr>
              <w:t xml:space="preserve"> ZVO (podlimitná zákazka)</w:t>
            </w:r>
            <w:r w:rsidRPr="00263B80" w:rsidDel="00CE72B1">
              <w:rPr>
                <w:rFonts w:cs="Calibri"/>
                <w:color w:val="000000"/>
                <w:szCs w:val="18"/>
              </w:rPr>
              <w:t xml:space="preserve"> </w:t>
            </w:r>
          </w:p>
        </w:tc>
      </w:tr>
      <w:tr w:rsidR="0057701F" w:rsidRPr="00263B80" w:rsidTr="00294AE8">
        <w:trPr>
          <w:gridAfter w:val="2"/>
          <w:wAfter w:w="24" w:type="dxa"/>
          <w:trHeight w:val="215"/>
        </w:trPr>
        <w:tc>
          <w:tcPr>
            <w:tcW w:w="421" w:type="dxa"/>
            <w:shd w:val="clear" w:color="auto" w:fill="B2A1C7"/>
          </w:tcPr>
          <w:p w:rsidR="0057701F" w:rsidRPr="00263B80" w:rsidRDefault="0057701F" w:rsidP="0057701F">
            <w:pPr>
              <w:spacing w:after="0"/>
              <w:rPr>
                <w:rFonts w:eastAsia="Times New Roman" w:cs="Calibri"/>
                <w:b/>
                <w:bCs/>
                <w:color w:val="000000"/>
                <w:szCs w:val="18"/>
                <w:lang w:eastAsia="sk-SK"/>
              </w:rPr>
            </w:pPr>
          </w:p>
        </w:tc>
        <w:tc>
          <w:tcPr>
            <w:tcW w:w="8536" w:type="dxa"/>
            <w:shd w:val="clear" w:color="auto" w:fill="auto"/>
          </w:tcPr>
          <w:p w:rsidR="0057701F" w:rsidRPr="00263B80" w:rsidRDefault="0057701F" w:rsidP="00FC1937">
            <w:pPr>
              <w:pStyle w:val="Odsekzoznamu"/>
              <w:numPr>
                <w:ilvl w:val="0"/>
                <w:numId w:val="82"/>
              </w:numPr>
              <w:ind w:left="430"/>
              <w:jc w:val="both"/>
              <w:rPr>
                <w:rFonts w:cs="Calibri"/>
                <w:color w:val="000000"/>
                <w:szCs w:val="18"/>
              </w:rPr>
            </w:pPr>
            <w:r w:rsidRPr="00B81F52">
              <w:rPr>
                <w:rFonts w:cs="Calibri"/>
                <w:color w:val="000000"/>
                <w:szCs w:val="18"/>
              </w:rPr>
              <w:t>doklad</w:t>
            </w:r>
            <w:r w:rsidRPr="00263B80">
              <w:rPr>
                <w:rFonts w:cs="Calibri"/>
                <w:szCs w:val="18"/>
              </w:rPr>
              <w:t xml:space="preserve"> o zverejnení zmluvy  v Centrálnom registri zmlúv </w:t>
            </w:r>
            <w:r w:rsidRPr="00263B80">
              <w:rPr>
                <w:rFonts w:cs="Calibri"/>
                <w:color w:val="000000"/>
                <w:szCs w:val="18"/>
              </w:rPr>
              <w:t>(ak relevantné)</w:t>
            </w:r>
          </w:p>
          <w:p w:rsidR="0057701F" w:rsidRPr="00263B80" w:rsidRDefault="0057701F" w:rsidP="00FC1937">
            <w:pPr>
              <w:pStyle w:val="Odsekzoznamu"/>
              <w:numPr>
                <w:ilvl w:val="0"/>
                <w:numId w:val="82"/>
              </w:numPr>
              <w:ind w:left="430"/>
              <w:jc w:val="both"/>
              <w:rPr>
                <w:rFonts w:cs="Calibri"/>
                <w:color w:val="000000"/>
                <w:szCs w:val="18"/>
              </w:rPr>
            </w:pPr>
            <w:r w:rsidRPr="00263B80">
              <w:rPr>
                <w:rFonts w:cs="Calibri"/>
                <w:color w:val="000000"/>
                <w:szCs w:val="18"/>
              </w:rPr>
              <w:t>doklad o zverejnení zmluvy v profile (nadlimitná zákazka)</w:t>
            </w:r>
          </w:p>
        </w:tc>
      </w:tr>
      <w:tr w:rsidR="0057701F" w:rsidRPr="00263B80" w:rsidTr="00294AE8">
        <w:trPr>
          <w:gridAfter w:val="2"/>
          <w:wAfter w:w="24" w:type="dxa"/>
          <w:trHeight w:val="215"/>
        </w:trPr>
        <w:tc>
          <w:tcPr>
            <w:tcW w:w="421" w:type="dxa"/>
            <w:shd w:val="clear" w:color="auto" w:fill="B2A1C7"/>
          </w:tcPr>
          <w:p w:rsidR="0057701F" w:rsidRPr="00263B80" w:rsidRDefault="0057701F" w:rsidP="0057701F">
            <w:pPr>
              <w:spacing w:after="0"/>
              <w:rPr>
                <w:rFonts w:eastAsia="Times New Roman" w:cs="Calibri"/>
                <w:b/>
                <w:bCs/>
                <w:color w:val="000000"/>
                <w:szCs w:val="18"/>
                <w:lang w:eastAsia="sk-SK"/>
              </w:rPr>
            </w:pPr>
          </w:p>
        </w:tc>
        <w:tc>
          <w:tcPr>
            <w:tcW w:w="8536" w:type="dxa"/>
            <w:shd w:val="clear" w:color="auto" w:fill="auto"/>
          </w:tcPr>
          <w:p w:rsidR="0057701F" w:rsidRPr="00263B80" w:rsidRDefault="0057701F" w:rsidP="00FC1937">
            <w:pPr>
              <w:pStyle w:val="Odsekzoznamu"/>
              <w:numPr>
                <w:ilvl w:val="0"/>
                <w:numId w:val="82"/>
              </w:numPr>
              <w:ind w:left="430"/>
              <w:jc w:val="both"/>
              <w:rPr>
                <w:rFonts w:cs="Calibri"/>
                <w:szCs w:val="18"/>
              </w:rPr>
            </w:pPr>
            <w:r w:rsidRPr="00B81F52">
              <w:rPr>
                <w:rFonts w:cs="Calibri"/>
                <w:color w:val="000000"/>
                <w:szCs w:val="18"/>
              </w:rPr>
              <w:t>dokumentácia</w:t>
            </w:r>
            <w:r w:rsidRPr="00263B80">
              <w:rPr>
                <w:rFonts w:cs="Calibri"/>
                <w:szCs w:val="18"/>
              </w:rPr>
              <w:t xml:space="preserve"> potvrdzujúca splnenie povinnosti vrátenia zábezpeky (ak relevantné) – napr. výpis z BÚ)</w:t>
            </w:r>
          </w:p>
        </w:tc>
      </w:tr>
      <w:tr w:rsidR="0057701F" w:rsidRPr="00263B80" w:rsidTr="00294AE8">
        <w:trPr>
          <w:gridAfter w:val="2"/>
          <w:wAfter w:w="24" w:type="dxa"/>
          <w:trHeight w:val="253"/>
        </w:trPr>
        <w:tc>
          <w:tcPr>
            <w:tcW w:w="421" w:type="dxa"/>
            <w:shd w:val="clear" w:color="auto" w:fill="B2A1C7"/>
          </w:tcPr>
          <w:p w:rsidR="0057701F" w:rsidRPr="00263B80" w:rsidRDefault="0057701F" w:rsidP="0057701F">
            <w:pPr>
              <w:spacing w:after="0"/>
              <w:rPr>
                <w:rFonts w:eastAsia="Arial" w:cs="Calibri"/>
                <w:bCs/>
                <w:color w:val="FFFFFF"/>
                <w:szCs w:val="18"/>
                <w:lang w:eastAsia="sk-SK"/>
              </w:rPr>
            </w:pPr>
            <w:r w:rsidRPr="00263B80">
              <w:rPr>
                <w:rFonts w:eastAsia="Arial" w:cs="Calibri"/>
                <w:bCs/>
                <w:color w:val="FFFFFF"/>
                <w:szCs w:val="18"/>
                <w:lang w:eastAsia="sk-SK"/>
              </w:rPr>
              <w:t>D.</w:t>
            </w:r>
          </w:p>
        </w:tc>
        <w:tc>
          <w:tcPr>
            <w:tcW w:w="8536" w:type="dxa"/>
            <w:shd w:val="clear" w:color="auto" w:fill="B2A1C7"/>
          </w:tcPr>
          <w:p w:rsidR="0057701F" w:rsidRPr="00263B80" w:rsidRDefault="0057701F" w:rsidP="0057701F">
            <w:pPr>
              <w:keepNext/>
              <w:spacing w:after="0"/>
              <w:jc w:val="both"/>
              <w:rPr>
                <w:rFonts w:eastAsia="Arial" w:cs="Calibri"/>
                <w:bCs/>
                <w:color w:val="FFFFFF"/>
                <w:szCs w:val="18"/>
                <w:lang w:eastAsia="sk-SK"/>
              </w:rPr>
            </w:pPr>
            <w:r w:rsidRPr="00263B80">
              <w:rPr>
                <w:rFonts w:eastAsia="Arial" w:cs="Calibri"/>
                <w:bCs/>
                <w:color w:val="FFFFFF"/>
                <w:szCs w:val="18"/>
                <w:lang w:eastAsia="sk-SK"/>
              </w:rPr>
              <w:t>Dokumentácia pred podpisom dodatku k zmluve s dodávateľom</w:t>
            </w:r>
          </w:p>
        </w:tc>
      </w:tr>
      <w:tr w:rsidR="0057701F" w:rsidRPr="00263B80" w:rsidTr="00294AE8">
        <w:trPr>
          <w:gridAfter w:val="2"/>
          <w:wAfter w:w="24" w:type="dxa"/>
          <w:trHeight w:val="253"/>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36" w:type="dxa"/>
            <w:shd w:val="clear" w:color="auto" w:fill="auto"/>
            <w:hideMark/>
          </w:tcPr>
          <w:p w:rsidR="0057701F" w:rsidRPr="00263B80" w:rsidRDefault="0057701F" w:rsidP="0057701F">
            <w:pPr>
              <w:spacing w:after="0"/>
              <w:jc w:val="both"/>
              <w:rPr>
                <w:rFonts w:eastAsia="Times New Roman" w:cs="Calibri"/>
                <w:color w:val="000000"/>
                <w:szCs w:val="18"/>
                <w:lang w:eastAsia="sk-SK"/>
              </w:rPr>
            </w:pPr>
            <w:r w:rsidRPr="00263B80">
              <w:rPr>
                <w:rFonts w:eastAsia="Arial" w:cs="Calibri"/>
                <w:color w:val="000000"/>
                <w:szCs w:val="18"/>
                <w:lang w:eastAsia="sk-SK"/>
              </w:rPr>
              <w:t>návrh dodatku k zmluve, ktorého prílohou je zdôvodnenie uzavretia dodatku</w:t>
            </w:r>
            <w:r>
              <w:rPr>
                <w:rFonts w:eastAsia="Arial" w:cs="Calibri"/>
                <w:color w:val="000000"/>
                <w:szCs w:val="18"/>
                <w:lang w:eastAsia="sk-SK"/>
              </w:rPr>
              <w:t xml:space="preserve"> </w:t>
            </w:r>
          </w:p>
        </w:tc>
      </w:tr>
      <w:tr w:rsidR="0057701F" w:rsidRPr="00263B80" w:rsidTr="00294AE8">
        <w:trPr>
          <w:gridAfter w:val="2"/>
          <w:wAfter w:w="24" w:type="dxa"/>
          <w:trHeight w:val="196"/>
        </w:trPr>
        <w:tc>
          <w:tcPr>
            <w:tcW w:w="421" w:type="dxa"/>
            <w:shd w:val="clear" w:color="auto" w:fill="B2A1C7"/>
          </w:tcPr>
          <w:p w:rsidR="0057701F" w:rsidRPr="00263B80" w:rsidRDefault="0057701F" w:rsidP="0057701F">
            <w:pPr>
              <w:spacing w:after="0"/>
              <w:rPr>
                <w:rFonts w:eastAsia="Times New Roman" w:cs="Calibri"/>
                <w:b/>
                <w:bCs/>
                <w:color w:val="000000"/>
                <w:szCs w:val="18"/>
                <w:lang w:eastAsia="sk-SK"/>
              </w:rPr>
            </w:pPr>
          </w:p>
        </w:tc>
        <w:tc>
          <w:tcPr>
            <w:tcW w:w="8536" w:type="dxa"/>
            <w:shd w:val="clear" w:color="auto" w:fill="auto"/>
            <w:hideMark/>
          </w:tcPr>
          <w:p w:rsidR="0057701F" w:rsidRPr="00263B80" w:rsidRDefault="0057701F" w:rsidP="0057701F">
            <w:pPr>
              <w:spacing w:after="0"/>
              <w:jc w:val="both"/>
              <w:rPr>
                <w:rFonts w:eastAsia="Times New Roman" w:cs="Calibri"/>
                <w:color w:val="000000"/>
                <w:szCs w:val="18"/>
                <w:lang w:eastAsia="sk-SK"/>
              </w:rPr>
            </w:pPr>
            <w:r>
              <w:rPr>
                <w:rFonts w:eastAsia="Times New Roman" w:cs="Calibri"/>
                <w:color w:val="000000"/>
                <w:szCs w:val="18"/>
                <w:lang w:eastAsia="sk-SK"/>
              </w:rPr>
              <w:t>Odôvodnenie uzavretia dodatku s uvedením presného dôvodu podľa §18 ZVO.</w:t>
            </w:r>
          </w:p>
        </w:tc>
      </w:tr>
      <w:tr w:rsidR="0057701F" w:rsidRPr="00263B80" w:rsidTr="00294AE8">
        <w:trPr>
          <w:gridAfter w:val="2"/>
          <w:wAfter w:w="24" w:type="dxa"/>
          <w:trHeight w:val="196"/>
        </w:trPr>
        <w:tc>
          <w:tcPr>
            <w:tcW w:w="421" w:type="dxa"/>
            <w:shd w:val="clear" w:color="auto" w:fill="B2A1C7"/>
          </w:tcPr>
          <w:p w:rsidR="0057701F" w:rsidRPr="00263B80" w:rsidRDefault="0057701F" w:rsidP="0057701F">
            <w:pPr>
              <w:spacing w:after="0"/>
              <w:rPr>
                <w:rFonts w:eastAsia="Times New Roman" w:cs="Calibri"/>
                <w:b/>
                <w:bCs/>
                <w:color w:val="000000"/>
                <w:szCs w:val="18"/>
                <w:lang w:eastAsia="sk-SK"/>
              </w:rPr>
            </w:pPr>
          </w:p>
        </w:tc>
        <w:tc>
          <w:tcPr>
            <w:tcW w:w="8536" w:type="dxa"/>
            <w:shd w:val="clear" w:color="auto" w:fill="auto"/>
          </w:tcPr>
          <w:p w:rsidR="0057701F" w:rsidRPr="00263B80" w:rsidRDefault="0057701F" w:rsidP="0057701F">
            <w:pPr>
              <w:spacing w:after="0"/>
              <w:jc w:val="both"/>
              <w:rPr>
                <w:rFonts w:eastAsia="Times New Roman" w:cs="Calibri"/>
                <w:color w:val="000000"/>
                <w:szCs w:val="18"/>
                <w:lang w:eastAsia="sk-SK"/>
              </w:rPr>
            </w:pPr>
            <w:r w:rsidRPr="00263B80">
              <w:rPr>
                <w:rFonts w:eastAsia="Times New Roman" w:cs="Calibri"/>
                <w:color w:val="000000"/>
                <w:szCs w:val="18"/>
                <w:lang w:eastAsia="sk-SK"/>
              </w:rPr>
              <w:t>oznámenie o vyhlásení verejného obstarávania a súťažné podklady, ktoré boli automatizovaným spôsobom vytvorené z údajov zo zverejnenej ponuky (relevantné pre nadlimitnú verejnú súťaž s využitím elektronického trhoviska)</w:t>
            </w:r>
          </w:p>
        </w:tc>
      </w:tr>
      <w:tr w:rsidR="0057701F" w:rsidRPr="00263B80" w:rsidTr="00294AE8">
        <w:trPr>
          <w:gridAfter w:val="2"/>
          <w:wAfter w:w="24" w:type="dxa"/>
          <w:trHeight w:val="230"/>
        </w:trPr>
        <w:tc>
          <w:tcPr>
            <w:tcW w:w="421" w:type="dxa"/>
            <w:shd w:val="clear" w:color="auto" w:fill="B2A1C7"/>
          </w:tcPr>
          <w:p w:rsidR="0057701F" w:rsidRPr="00263B80" w:rsidRDefault="0057701F" w:rsidP="0057701F">
            <w:pPr>
              <w:spacing w:after="0"/>
              <w:rPr>
                <w:rFonts w:eastAsia="Times New Roman" w:cs="Calibri"/>
                <w:bCs/>
                <w:color w:val="FFFFFF"/>
                <w:szCs w:val="18"/>
                <w:lang w:eastAsia="sk-SK"/>
              </w:rPr>
            </w:pPr>
            <w:r w:rsidRPr="00263B80">
              <w:rPr>
                <w:rFonts w:eastAsia="Times New Roman" w:cs="Calibri"/>
                <w:bCs/>
                <w:color w:val="FFFFFF"/>
                <w:szCs w:val="18"/>
                <w:lang w:eastAsia="sk-SK"/>
              </w:rPr>
              <w:t xml:space="preserve">E. </w:t>
            </w:r>
          </w:p>
        </w:tc>
        <w:tc>
          <w:tcPr>
            <w:tcW w:w="8536" w:type="dxa"/>
            <w:shd w:val="clear" w:color="auto" w:fill="B2A1C7"/>
          </w:tcPr>
          <w:p w:rsidR="0057701F" w:rsidRPr="00263B80" w:rsidRDefault="0057701F" w:rsidP="0057701F">
            <w:pPr>
              <w:pStyle w:val="Default"/>
              <w:keepNext/>
              <w:spacing w:line="276" w:lineRule="auto"/>
              <w:jc w:val="both"/>
              <w:rPr>
                <w:rFonts w:ascii="Verdana" w:hAnsi="Verdana" w:cs="Calibri"/>
                <w:bCs/>
                <w:color w:val="FFFFFF"/>
                <w:sz w:val="18"/>
                <w:szCs w:val="18"/>
              </w:rPr>
            </w:pPr>
            <w:r w:rsidRPr="00263B80">
              <w:rPr>
                <w:rFonts w:ascii="Verdana" w:hAnsi="Verdana" w:cs="Calibri"/>
                <w:bCs/>
                <w:color w:val="FFFFFF"/>
                <w:sz w:val="18"/>
                <w:szCs w:val="18"/>
              </w:rPr>
              <w:t>Dokumentácia po podpise dodatku k zmluve s dodávateľom</w:t>
            </w:r>
          </w:p>
        </w:tc>
      </w:tr>
      <w:tr w:rsidR="0057701F" w:rsidRPr="00263B80" w:rsidTr="00294AE8">
        <w:trPr>
          <w:gridAfter w:val="2"/>
          <w:wAfter w:w="24" w:type="dxa"/>
          <w:trHeight w:val="510"/>
        </w:trPr>
        <w:tc>
          <w:tcPr>
            <w:tcW w:w="421" w:type="dxa"/>
            <w:shd w:val="clear" w:color="auto" w:fill="B2A1C7"/>
          </w:tcPr>
          <w:p w:rsidR="0057701F" w:rsidRPr="00263B80" w:rsidRDefault="0057701F" w:rsidP="0057701F">
            <w:pPr>
              <w:spacing w:after="0"/>
              <w:rPr>
                <w:rFonts w:eastAsia="Times New Roman" w:cs="Calibri"/>
                <w:b/>
                <w:bCs/>
                <w:color w:val="000000"/>
                <w:szCs w:val="18"/>
                <w:lang w:eastAsia="sk-SK"/>
              </w:rPr>
            </w:pPr>
          </w:p>
        </w:tc>
        <w:tc>
          <w:tcPr>
            <w:tcW w:w="8536" w:type="dxa"/>
            <w:shd w:val="clear" w:color="auto" w:fill="auto"/>
            <w:hideMark/>
          </w:tcPr>
          <w:p w:rsidR="0057701F" w:rsidRPr="00263B80" w:rsidRDefault="0057701F" w:rsidP="0057701F">
            <w:pPr>
              <w:spacing w:after="0"/>
              <w:jc w:val="both"/>
              <w:rPr>
                <w:rFonts w:eastAsia="Times New Roman" w:cs="Calibri"/>
                <w:color w:val="000000"/>
                <w:szCs w:val="18"/>
                <w:lang w:eastAsia="sk-SK"/>
              </w:rPr>
            </w:pPr>
            <w:r w:rsidRPr="00263B80">
              <w:rPr>
                <w:rFonts w:eastAsia="Times New Roman" w:cs="Calibri"/>
                <w:color w:val="000000"/>
                <w:szCs w:val="18"/>
                <w:lang w:eastAsia="sk-SK"/>
              </w:rPr>
              <w:t xml:space="preserve">originál, resp. štatutárom overená kópia dodatku k zmluve uzavretého medzi prijímateľom a dodávateľom zverejneného v súlade so zákonom  </w:t>
            </w:r>
            <w:r w:rsidRPr="00263B80">
              <w:rPr>
                <w:rFonts w:cs="Calibri"/>
                <w:bCs/>
                <w:iCs/>
                <w:szCs w:val="18"/>
              </w:rPr>
              <w:t>o slobodnom prístupe k informáciám</w:t>
            </w:r>
          </w:p>
        </w:tc>
      </w:tr>
      <w:tr w:rsidR="0057701F" w:rsidRPr="00263B80" w:rsidTr="00294AE8">
        <w:trPr>
          <w:gridAfter w:val="2"/>
          <w:wAfter w:w="24" w:type="dxa"/>
          <w:trHeight w:val="510"/>
        </w:trPr>
        <w:tc>
          <w:tcPr>
            <w:tcW w:w="421" w:type="dxa"/>
            <w:shd w:val="clear" w:color="auto" w:fill="B2A1C7"/>
          </w:tcPr>
          <w:p w:rsidR="0057701F" w:rsidRPr="00263B80" w:rsidRDefault="0057701F" w:rsidP="0057701F">
            <w:pPr>
              <w:spacing w:after="0"/>
              <w:rPr>
                <w:rFonts w:eastAsia="Times New Roman" w:cs="Calibri"/>
                <w:b/>
                <w:bCs/>
                <w:color w:val="000000"/>
                <w:szCs w:val="18"/>
                <w:lang w:eastAsia="sk-SK"/>
              </w:rPr>
            </w:pPr>
          </w:p>
        </w:tc>
        <w:tc>
          <w:tcPr>
            <w:tcW w:w="8536" w:type="dxa"/>
            <w:shd w:val="clear" w:color="auto" w:fill="auto"/>
          </w:tcPr>
          <w:p w:rsidR="0057701F" w:rsidRPr="00263B80" w:rsidRDefault="0057701F" w:rsidP="0057701F">
            <w:pPr>
              <w:spacing w:after="0"/>
              <w:jc w:val="both"/>
              <w:rPr>
                <w:rFonts w:eastAsia="Times New Roman" w:cs="Calibri"/>
                <w:color w:val="000000"/>
                <w:szCs w:val="18"/>
                <w:lang w:eastAsia="sk-SK"/>
              </w:rPr>
            </w:pPr>
            <w:r w:rsidRPr="00263B80">
              <w:rPr>
                <w:rFonts w:cs="Calibri"/>
                <w:szCs w:val="18"/>
              </w:rPr>
              <w:t xml:space="preserve">doklad o zverejnení dodatku k zmluve  v Centrálnom registri zmlúv  </w:t>
            </w:r>
            <w:r w:rsidRPr="00263B80">
              <w:rPr>
                <w:rFonts w:eastAsia="Times New Roman" w:cs="Calibri"/>
                <w:color w:val="000000"/>
                <w:szCs w:val="18"/>
                <w:lang w:eastAsia="sk-SK"/>
              </w:rPr>
              <w:t>(ak relevantné)</w:t>
            </w:r>
          </w:p>
          <w:p w:rsidR="0057701F" w:rsidRPr="00263B80" w:rsidRDefault="0057701F" w:rsidP="0057701F">
            <w:pPr>
              <w:spacing w:after="0"/>
              <w:jc w:val="both"/>
              <w:rPr>
                <w:rFonts w:eastAsia="Times New Roman" w:cs="Calibri"/>
                <w:color w:val="000000"/>
                <w:szCs w:val="18"/>
                <w:lang w:eastAsia="sk-SK"/>
              </w:rPr>
            </w:pPr>
            <w:r w:rsidRPr="00263B80">
              <w:rPr>
                <w:rFonts w:eastAsia="Times New Roman" w:cs="Calibri"/>
                <w:color w:val="000000"/>
                <w:szCs w:val="18"/>
                <w:lang w:eastAsia="sk-SK"/>
              </w:rPr>
              <w:t>doklad o zverejnení dodatku  k zmluve v profile (nadlimitná zákazka)</w:t>
            </w:r>
          </w:p>
        </w:tc>
      </w:tr>
    </w:tbl>
    <w:p w:rsidR="00001F88" w:rsidRDefault="00001F88" w:rsidP="008D59B3">
      <w:pPr>
        <w:pStyle w:val="Odsekzoznamu"/>
        <w:keepNext/>
        <w:keepLines/>
        <w:numPr>
          <w:ilvl w:val="0"/>
          <w:numId w:val="0"/>
        </w:numPr>
        <w:spacing w:before="240" w:after="120"/>
        <w:ind w:left="360"/>
        <w:jc w:val="both"/>
        <w:rPr>
          <w:rFonts w:cs="Calibri"/>
          <w:bCs/>
          <w:szCs w:val="18"/>
        </w:rPr>
      </w:pPr>
    </w:p>
    <w:p w:rsidR="00B71697" w:rsidRPr="00263B80" w:rsidRDefault="007703C9" w:rsidP="00F95123">
      <w:pPr>
        <w:pStyle w:val="Odsekzoznamu"/>
        <w:numPr>
          <w:ilvl w:val="0"/>
          <w:numId w:val="54"/>
        </w:numPr>
        <w:autoSpaceDE w:val="0"/>
        <w:autoSpaceDN w:val="0"/>
        <w:adjustRightInd w:val="0"/>
        <w:spacing w:before="120" w:after="120"/>
        <w:ind w:left="360" w:right="202"/>
        <w:contextualSpacing w:val="0"/>
        <w:jc w:val="both"/>
        <w:rPr>
          <w:rFonts w:cs="Calibri"/>
          <w:bCs/>
          <w:szCs w:val="18"/>
        </w:rPr>
      </w:pPr>
      <w:r w:rsidRPr="00263B80">
        <w:rPr>
          <w:rFonts w:cs="Calibri"/>
          <w:bCs/>
          <w:szCs w:val="18"/>
        </w:rPr>
        <w:t xml:space="preserve">V </w:t>
      </w:r>
      <w:r w:rsidRPr="008561BF">
        <w:rPr>
          <w:rFonts w:cs="Calibri"/>
          <w:szCs w:val="18"/>
        </w:rPr>
        <w:t>prípade</w:t>
      </w:r>
      <w:r w:rsidRPr="00263B80">
        <w:rPr>
          <w:rFonts w:cs="Calibri"/>
          <w:bCs/>
          <w:szCs w:val="18"/>
        </w:rPr>
        <w:t xml:space="preserve"> zrušenia použitého postupu zadávania zákazky prijímateľ na RO predloží aj:</w:t>
      </w:r>
    </w:p>
    <w:p w:rsidR="00B71697" w:rsidRPr="00263B80" w:rsidRDefault="009D1597" w:rsidP="00F95123">
      <w:pPr>
        <w:numPr>
          <w:ilvl w:val="0"/>
          <w:numId w:val="57"/>
        </w:numPr>
        <w:tabs>
          <w:tab w:val="clear" w:pos="720"/>
          <w:tab w:val="num" w:pos="851"/>
        </w:tabs>
        <w:autoSpaceDE w:val="0"/>
        <w:autoSpaceDN w:val="0"/>
        <w:adjustRightInd w:val="0"/>
        <w:spacing w:after="0"/>
        <w:ind w:left="851" w:right="197"/>
        <w:jc w:val="both"/>
        <w:rPr>
          <w:rFonts w:cs="Calibri"/>
          <w:szCs w:val="18"/>
        </w:rPr>
      </w:pPr>
      <w:r w:rsidRPr="00263B80">
        <w:rPr>
          <w:rFonts w:cs="Calibri"/>
          <w:szCs w:val="18"/>
        </w:rPr>
        <w:t xml:space="preserve">zdôvodnenie </w:t>
      </w:r>
      <w:r w:rsidR="00B71697" w:rsidRPr="00263B80">
        <w:rPr>
          <w:rFonts w:cs="Calibri"/>
          <w:szCs w:val="18"/>
        </w:rPr>
        <w:t xml:space="preserve">zrušenia použitého postupu zadávania zákazky a návrh oznámenia o zrušení použitého postupu zadávania zákazky pred zaslaním </w:t>
      </w:r>
      <w:r w:rsidR="007703C9" w:rsidRPr="00263B80">
        <w:rPr>
          <w:rFonts w:cs="Calibri"/>
          <w:szCs w:val="18"/>
        </w:rPr>
        <w:t>do Úradného vestníka EÚ</w:t>
      </w:r>
      <w:r w:rsidR="00B71697" w:rsidRPr="00263B80">
        <w:rPr>
          <w:rFonts w:cs="Calibri"/>
          <w:szCs w:val="18"/>
        </w:rPr>
        <w:t xml:space="preserve"> a</w:t>
      </w:r>
      <w:r w:rsidR="007703C9" w:rsidRPr="00263B80">
        <w:rPr>
          <w:rFonts w:cs="Calibri"/>
          <w:szCs w:val="18"/>
        </w:rPr>
        <w:t xml:space="preserve"> Vestníka </w:t>
      </w:r>
      <w:r w:rsidR="00CE72B1" w:rsidRPr="00263B80">
        <w:rPr>
          <w:rFonts w:cs="Calibri"/>
          <w:szCs w:val="18"/>
        </w:rPr>
        <w:t xml:space="preserve">ÚVO </w:t>
      </w:r>
      <w:r w:rsidR="00B71697" w:rsidRPr="00263B80">
        <w:rPr>
          <w:rFonts w:cs="Calibri"/>
          <w:szCs w:val="18"/>
        </w:rPr>
        <w:t xml:space="preserve">na uverejnenie, </w:t>
      </w:r>
    </w:p>
    <w:p w:rsidR="00B71697" w:rsidRPr="00263B80" w:rsidRDefault="00B71697" w:rsidP="00F95123">
      <w:pPr>
        <w:numPr>
          <w:ilvl w:val="0"/>
          <w:numId w:val="57"/>
        </w:numPr>
        <w:tabs>
          <w:tab w:val="clear" w:pos="720"/>
          <w:tab w:val="num" w:pos="851"/>
        </w:tabs>
        <w:autoSpaceDE w:val="0"/>
        <w:autoSpaceDN w:val="0"/>
        <w:adjustRightInd w:val="0"/>
        <w:spacing w:after="240"/>
        <w:ind w:left="851" w:right="198"/>
        <w:jc w:val="both"/>
        <w:rPr>
          <w:rFonts w:cs="Calibri"/>
          <w:szCs w:val="18"/>
        </w:rPr>
      </w:pPr>
      <w:r w:rsidRPr="00263B80">
        <w:rPr>
          <w:rFonts w:cs="Calibri"/>
          <w:szCs w:val="18"/>
        </w:rPr>
        <w:t>návrh oznámenia o zrušení súťaže zasielan</w:t>
      </w:r>
      <w:r w:rsidR="009D1597" w:rsidRPr="00263B80">
        <w:rPr>
          <w:rFonts w:cs="Calibri"/>
          <w:szCs w:val="18"/>
        </w:rPr>
        <w:t>ý</w:t>
      </w:r>
      <w:r w:rsidRPr="00263B80">
        <w:rPr>
          <w:rFonts w:cs="Calibri"/>
          <w:szCs w:val="18"/>
        </w:rPr>
        <w:t xml:space="preserve"> uchádzačom</w:t>
      </w:r>
      <w:r w:rsidR="00166AC9" w:rsidRPr="00263B80">
        <w:rPr>
          <w:rFonts w:cs="Calibri"/>
          <w:szCs w:val="18"/>
        </w:rPr>
        <w:t>/záujemcov</w:t>
      </w:r>
      <w:r w:rsidRPr="00263B80">
        <w:rPr>
          <w:rFonts w:cs="Calibri"/>
          <w:szCs w:val="18"/>
        </w:rPr>
        <w:t>.</w:t>
      </w:r>
    </w:p>
    <w:p w:rsidR="00FA7589" w:rsidRPr="00263B80" w:rsidRDefault="00FA7589" w:rsidP="00F95123">
      <w:pPr>
        <w:pStyle w:val="Odsekzoznamu"/>
        <w:numPr>
          <w:ilvl w:val="0"/>
          <w:numId w:val="54"/>
        </w:numPr>
        <w:autoSpaceDE w:val="0"/>
        <w:autoSpaceDN w:val="0"/>
        <w:adjustRightInd w:val="0"/>
        <w:spacing w:before="120" w:after="120"/>
        <w:ind w:left="360" w:right="202"/>
        <w:contextualSpacing w:val="0"/>
        <w:jc w:val="both"/>
        <w:rPr>
          <w:rFonts w:cs="Calibri"/>
          <w:szCs w:val="18"/>
        </w:rPr>
      </w:pPr>
      <w:r w:rsidRPr="00263B80">
        <w:rPr>
          <w:rFonts w:cs="Calibri"/>
          <w:szCs w:val="18"/>
        </w:rPr>
        <w:lastRenderedPageBreak/>
        <w:t xml:space="preserve">RO/SO postupuje pri kontrole VO podľa príslušných ustanovení uvedených v časti </w:t>
      </w:r>
      <w:hyperlink w:anchor="_Kontrola_dokumentácie_na" w:history="1">
        <w:r w:rsidRPr="00263B80">
          <w:rPr>
            <w:rStyle w:val="Hypertextovprepojenie"/>
            <w:rFonts w:cs="Calibri"/>
            <w:szCs w:val="18"/>
          </w:rPr>
          <w:t>Kontrola dokumentácie na RO/SO</w:t>
        </w:r>
      </w:hyperlink>
      <w:r w:rsidRPr="00263B80">
        <w:rPr>
          <w:rFonts w:cs="Calibri"/>
          <w:szCs w:val="18"/>
        </w:rPr>
        <w:t>.</w:t>
      </w:r>
    </w:p>
    <w:p w:rsidR="0091033C" w:rsidRPr="00263B80" w:rsidRDefault="0086689F" w:rsidP="00F95123">
      <w:pPr>
        <w:pStyle w:val="Odsekzoznamu"/>
        <w:numPr>
          <w:ilvl w:val="0"/>
          <w:numId w:val="54"/>
        </w:numPr>
        <w:autoSpaceDE w:val="0"/>
        <w:autoSpaceDN w:val="0"/>
        <w:adjustRightInd w:val="0"/>
        <w:spacing w:before="120" w:after="120" w:line="276" w:lineRule="auto"/>
        <w:ind w:left="360" w:right="202"/>
        <w:contextualSpacing w:val="0"/>
        <w:jc w:val="both"/>
        <w:rPr>
          <w:rFonts w:cs="Calibri"/>
          <w:szCs w:val="18"/>
        </w:rPr>
      </w:pPr>
      <w:r w:rsidRPr="00263B80">
        <w:rPr>
          <w:rFonts w:cs="Calibri"/>
          <w:szCs w:val="18"/>
        </w:rPr>
        <w:t xml:space="preserve">Prijímateľ predkladá </w:t>
      </w:r>
      <w:r w:rsidR="00CE72B1" w:rsidRPr="00263B80">
        <w:rPr>
          <w:rFonts w:cs="Calibri"/>
          <w:szCs w:val="18"/>
        </w:rPr>
        <w:t xml:space="preserve">dokumentáciu </w:t>
      </w:r>
      <w:r w:rsidR="00945550" w:rsidRPr="00263B80">
        <w:rPr>
          <w:rFonts w:cs="Calibri"/>
          <w:szCs w:val="18"/>
        </w:rPr>
        <w:t xml:space="preserve">uvedenú v časti A tabuľky vyššie </w:t>
      </w:r>
      <w:r w:rsidR="00CE72B1" w:rsidRPr="00263B80">
        <w:rPr>
          <w:rFonts w:cs="Calibri"/>
          <w:szCs w:val="18"/>
        </w:rPr>
        <w:t>na</w:t>
      </w:r>
      <w:r w:rsidR="00945550" w:rsidRPr="00263B80">
        <w:rPr>
          <w:rFonts w:cs="Calibri"/>
          <w:szCs w:val="18"/>
        </w:rPr>
        <w:t xml:space="preserve"> prvú </w:t>
      </w:r>
      <w:proofErr w:type="spellStart"/>
      <w:r w:rsidR="00945550" w:rsidRPr="00263B80">
        <w:rPr>
          <w:rFonts w:cs="Calibri"/>
          <w:szCs w:val="18"/>
        </w:rPr>
        <w:t>ex-ante</w:t>
      </w:r>
      <w:proofErr w:type="spellEnd"/>
      <w:r w:rsidR="00CE72B1" w:rsidRPr="00263B80">
        <w:rPr>
          <w:rFonts w:cs="Calibri"/>
          <w:szCs w:val="18"/>
        </w:rPr>
        <w:t xml:space="preserve"> kontrolu RO</w:t>
      </w:r>
      <w:r w:rsidR="000733EF" w:rsidRPr="00263B80">
        <w:rPr>
          <w:rFonts w:cs="Calibri"/>
          <w:szCs w:val="18"/>
        </w:rPr>
        <w:t>/SO</w:t>
      </w:r>
      <w:r w:rsidR="00945550" w:rsidRPr="00263B80">
        <w:rPr>
          <w:rFonts w:cs="Calibri"/>
          <w:szCs w:val="18"/>
        </w:rPr>
        <w:t xml:space="preserve"> (pred vyhlásením VO)</w:t>
      </w:r>
      <w:r w:rsidR="00CE72B1" w:rsidRPr="00263B80">
        <w:rPr>
          <w:rFonts w:cs="Calibri"/>
          <w:szCs w:val="18"/>
        </w:rPr>
        <w:t xml:space="preserve"> </w:t>
      </w:r>
      <w:r w:rsidR="009937C3" w:rsidRPr="00263B80">
        <w:rPr>
          <w:rFonts w:cs="Calibri"/>
          <w:szCs w:val="18"/>
        </w:rPr>
        <w:t xml:space="preserve">v primeranej lehote </w:t>
      </w:r>
      <w:r w:rsidRPr="00263B80">
        <w:rPr>
          <w:rFonts w:cs="Calibri"/>
          <w:szCs w:val="18"/>
        </w:rPr>
        <w:t xml:space="preserve">pred vyhlásením VO, najneskôr </w:t>
      </w:r>
      <w:r w:rsidR="009937C3" w:rsidRPr="00263B80">
        <w:rPr>
          <w:rFonts w:cs="Calibri"/>
          <w:szCs w:val="18"/>
        </w:rPr>
        <w:t>však 15</w:t>
      </w:r>
      <w:r w:rsidRPr="00263B80">
        <w:rPr>
          <w:rFonts w:cs="Calibri"/>
          <w:szCs w:val="18"/>
        </w:rPr>
        <w:t xml:space="preserve"> </w:t>
      </w:r>
      <w:r w:rsidR="009937C3" w:rsidRPr="00263B80">
        <w:rPr>
          <w:rFonts w:cs="Calibri"/>
          <w:szCs w:val="18"/>
        </w:rPr>
        <w:t xml:space="preserve">pracovných </w:t>
      </w:r>
      <w:r w:rsidRPr="00263B80">
        <w:rPr>
          <w:rFonts w:cs="Calibri"/>
          <w:szCs w:val="18"/>
        </w:rPr>
        <w:t xml:space="preserve">dní pred </w:t>
      </w:r>
      <w:r w:rsidR="009937C3" w:rsidRPr="00263B80">
        <w:rPr>
          <w:rFonts w:cs="Calibri"/>
          <w:szCs w:val="18"/>
        </w:rPr>
        <w:t xml:space="preserve">termínom </w:t>
      </w:r>
      <w:r w:rsidRPr="00263B80">
        <w:rPr>
          <w:rFonts w:cs="Calibri"/>
          <w:szCs w:val="18"/>
        </w:rPr>
        <w:t>plánovan</w:t>
      </w:r>
      <w:r w:rsidR="009937C3" w:rsidRPr="00263B80">
        <w:rPr>
          <w:rFonts w:cs="Calibri"/>
          <w:szCs w:val="18"/>
        </w:rPr>
        <w:t>ého</w:t>
      </w:r>
      <w:r w:rsidRPr="00263B80">
        <w:rPr>
          <w:rFonts w:cs="Calibri"/>
          <w:szCs w:val="18"/>
        </w:rPr>
        <w:t xml:space="preserve"> </w:t>
      </w:r>
      <w:r w:rsidR="0091033C" w:rsidRPr="00263B80">
        <w:rPr>
          <w:rFonts w:cs="Calibri"/>
          <w:szCs w:val="18"/>
        </w:rPr>
        <w:t>zverejnenia oznámenia</w:t>
      </w:r>
      <w:r w:rsidR="009937C3" w:rsidRPr="00263B80">
        <w:rPr>
          <w:rFonts w:cs="Calibri"/>
          <w:szCs w:val="18"/>
        </w:rPr>
        <w:t>/výzvy na predkladanie ponúk.</w:t>
      </w:r>
      <w:r w:rsidR="00945550" w:rsidRPr="00263B80">
        <w:rPr>
          <w:rFonts w:cs="Calibri"/>
          <w:szCs w:val="18"/>
        </w:rPr>
        <w:t xml:space="preserve"> </w:t>
      </w:r>
    </w:p>
    <w:p w:rsidR="004A5423" w:rsidRPr="00263B80" w:rsidRDefault="00D836BE" w:rsidP="00F95123">
      <w:pPr>
        <w:pStyle w:val="Odsekzoznamu"/>
        <w:numPr>
          <w:ilvl w:val="0"/>
          <w:numId w:val="54"/>
        </w:numPr>
        <w:autoSpaceDE w:val="0"/>
        <w:autoSpaceDN w:val="0"/>
        <w:adjustRightInd w:val="0"/>
        <w:spacing w:before="120" w:after="120" w:line="276" w:lineRule="auto"/>
        <w:ind w:left="360" w:right="202"/>
        <w:contextualSpacing w:val="0"/>
        <w:jc w:val="both"/>
        <w:rPr>
          <w:rFonts w:cs="Calibri"/>
          <w:szCs w:val="18"/>
        </w:rPr>
      </w:pPr>
      <w:r w:rsidRPr="00263B80">
        <w:rPr>
          <w:rFonts w:cs="Calibri"/>
          <w:szCs w:val="18"/>
        </w:rPr>
        <w:t xml:space="preserve">Prijímateľ predkladá dokumentáciu </w:t>
      </w:r>
      <w:r w:rsidR="000733EF" w:rsidRPr="00263B80">
        <w:rPr>
          <w:rFonts w:cs="Calibri"/>
          <w:szCs w:val="18"/>
        </w:rPr>
        <w:t xml:space="preserve">podľa časti B tabuľky vyššie na druhú </w:t>
      </w:r>
      <w:proofErr w:type="spellStart"/>
      <w:r w:rsidR="000733EF" w:rsidRPr="00263B80">
        <w:rPr>
          <w:rFonts w:cs="Calibri"/>
          <w:szCs w:val="18"/>
        </w:rPr>
        <w:t>ex-ante</w:t>
      </w:r>
      <w:proofErr w:type="spellEnd"/>
      <w:r w:rsidR="000733EF" w:rsidRPr="00263B80">
        <w:rPr>
          <w:rFonts w:cs="Calibri"/>
          <w:szCs w:val="18"/>
        </w:rPr>
        <w:t xml:space="preserve"> kontrolu </w:t>
      </w:r>
      <w:r w:rsidRPr="00263B80">
        <w:rPr>
          <w:rFonts w:cs="Calibri"/>
          <w:szCs w:val="18"/>
        </w:rPr>
        <w:t>na kontrolu RO</w:t>
      </w:r>
      <w:r w:rsidR="000733EF" w:rsidRPr="00263B80">
        <w:rPr>
          <w:rFonts w:cs="Calibri"/>
          <w:szCs w:val="18"/>
        </w:rPr>
        <w:t>/SO (pred podpisom zmluvy s úspešným uchádzačom)</w:t>
      </w:r>
      <w:r w:rsidR="002F28F6" w:rsidRPr="00263B80">
        <w:rPr>
          <w:rFonts w:cs="Calibri"/>
          <w:szCs w:val="18"/>
        </w:rPr>
        <w:t xml:space="preserve"> </w:t>
      </w:r>
      <w:r w:rsidR="00C620F4" w:rsidRPr="00263B80">
        <w:rPr>
          <w:rFonts w:cs="Calibri"/>
          <w:szCs w:val="18"/>
        </w:rPr>
        <w:t>bezodkladne po ukončení vyhodnotenia ponúk predložených uchádzačmi</w:t>
      </w:r>
      <w:r w:rsidR="001D09D3" w:rsidRPr="00263B80">
        <w:rPr>
          <w:rFonts w:cs="Calibri"/>
          <w:szCs w:val="18"/>
        </w:rPr>
        <w:t xml:space="preserve">, </w:t>
      </w:r>
      <w:r w:rsidR="00C620F4" w:rsidRPr="00263B80">
        <w:rPr>
          <w:rFonts w:cs="Calibri"/>
          <w:szCs w:val="18"/>
        </w:rPr>
        <w:t>oboznámení uchádzačov s výsledkom vyhodnotenia</w:t>
      </w:r>
      <w:r w:rsidR="00366D0B" w:rsidRPr="00263B80">
        <w:rPr>
          <w:rFonts w:cs="Calibri"/>
          <w:szCs w:val="18"/>
        </w:rPr>
        <w:t xml:space="preserve"> a po uplynutí lehoty na uplatnenie revíznych postupov</w:t>
      </w:r>
      <w:r w:rsidR="002F28F6" w:rsidRPr="00263B80">
        <w:rPr>
          <w:rFonts w:cs="Calibri"/>
          <w:szCs w:val="18"/>
        </w:rPr>
        <w:t xml:space="preserve"> </w:t>
      </w:r>
      <w:r w:rsidR="000733EF" w:rsidRPr="00263B80">
        <w:rPr>
          <w:rFonts w:cs="Calibri"/>
          <w:szCs w:val="18"/>
        </w:rPr>
        <w:t>najneskôr</w:t>
      </w:r>
      <w:r w:rsidR="002F28F6" w:rsidRPr="00263B80">
        <w:rPr>
          <w:rFonts w:cs="Calibri"/>
          <w:szCs w:val="18"/>
        </w:rPr>
        <w:t xml:space="preserve"> </w:t>
      </w:r>
      <w:r w:rsidR="000733EF" w:rsidRPr="00263B80">
        <w:rPr>
          <w:rFonts w:cs="Calibri"/>
          <w:szCs w:val="18"/>
        </w:rPr>
        <w:t>10</w:t>
      </w:r>
      <w:r w:rsidR="002F28F6" w:rsidRPr="00263B80">
        <w:rPr>
          <w:rFonts w:cs="Calibri"/>
          <w:szCs w:val="18"/>
        </w:rPr>
        <w:t xml:space="preserve"> pracovných dní po dni, v rámci ktorého by už bol oprávnený podpísať zmluvu s úspešným uchádzačom</w:t>
      </w:r>
      <w:r w:rsidR="00C620F4" w:rsidRPr="00263B80">
        <w:rPr>
          <w:rFonts w:cs="Calibri"/>
          <w:szCs w:val="18"/>
        </w:rPr>
        <w:t>.</w:t>
      </w:r>
      <w:r w:rsidR="004A5423" w:rsidRPr="00263B80">
        <w:rPr>
          <w:rFonts w:cs="Calibri"/>
          <w:szCs w:val="18"/>
        </w:rPr>
        <w:t xml:space="preserve"> </w:t>
      </w:r>
    </w:p>
    <w:p w:rsidR="0076513C" w:rsidRPr="00263B80" w:rsidRDefault="0076513C" w:rsidP="00F95123">
      <w:pPr>
        <w:pStyle w:val="Default"/>
        <w:numPr>
          <w:ilvl w:val="0"/>
          <w:numId w:val="54"/>
        </w:numPr>
        <w:tabs>
          <w:tab w:val="left" w:pos="360"/>
        </w:tabs>
        <w:spacing w:after="120" w:line="276" w:lineRule="auto"/>
        <w:ind w:left="288" w:right="160" w:hanging="288"/>
        <w:jc w:val="both"/>
        <w:rPr>
          <w:rFonts w:ascii="Verdana" w:eastAsia="Times New Roman" w:hAnsi="Verdana" w:cs="Calibri"/>
          <w:color w:val="auto"/>
          <w:sz w:val="18"/>
          <w:szCs w:val="18"/>
        </w:rPr>
      </w:pPr>
      <w:r w:rsidRPr="00263B80">
        <w:rPr>
          <w:rFonts w:ascii="Verdana" w:eastAsia="Times New Roman" w:hAnsi="Verdana" w:cs="Calibri"/>
          <w:color w:val="auto"/>
          <w:sz w:val="18"/>
          <w:szCs w:val="18"/>
        </w:rPr>
        <w:t>Prijímateľ predkladá dokumentáciu podľa bodu C tabuľky vyššie (po podpise zmluvy s úspešným uchádzačom) do 10 pracovných dní po zverejnení zmluvy s úspešným uchádzačom v zmysle § 5a zákona o slobodnom prístupe k informáciám, resp. do 10 dní od zaslania oznámenia o výsledku VO do Vestníka VO vedeného ÚVO podľa toho, ktorý z týchto úkonov nastal neskôr.</w:t>
      </w:r>
    </w:p>
    <w:tbl>
      <w:tblPr>
        <w:tblW w:w="0" w:type="auto"/>
        <w:tblInd w:w="25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785"/>
      </w:tblGrid>
      <w:tr w:rsidR="0076513C" w:rsidRPr="00263B80" w:rsidTr="00653E1F">
        <w:tc>
          <w:tcPr>
            <w:tcW w:w="8785" w:type="dxa"/>
            <w:tcBorders>
              <w:top w:val="single" w:sz="12" w:space="0" w:color="8064A2"/>
              <w:left w:val="single" w:sz="12" w:space="0" w:color="8064A2"/>
              <w:bottom w:val="single" w:sz="12" w:space="0" w:color="8064A2"/>
              <w:right w:val="single" w:sz="12" w:space="0" w:color="8064A2"/>
            </w:tcBorders>
            <w:shd w:val="clear" w:color="auto" w:fill="E5DFEC"/>
          </w:tcPr>
          <w:p w:rsidR="0076513C" w:rsidRPr="00FB2D0E" w:rsidRDefault="0076513C" w:rsidP="003D5661">
            <w:pPr>
              <w:pStyle w:val="Default"/>
              <w:spacing w:line="276" w:lineRule="auto"/>
              <w:ind w:left="360"/>
              <w:jc w:val="both"/>
              <w:rPr>
                <w:rFonts w:ascii="Verdana" w:hAnsi="Verdana" w:cs="Calibri"/>
                <w:sz w:val="18"/>
                <w:szCs w:val="18"/>
              </w:rPr>
            </w:pPr>
            <w:r w:rsidRPr="00FB2D0E">
              <w:rPr>
                <w:rFonts w:ascii="Verdana" w:hAnsi="Verdana" w:cs="Calibri"/>
                <w:sz w:val="18"/>
                <w:szCs w:val="18"/>
              </w:rPr>
              <w:t>Upozornenie:</w:t>
            </w:r>
          </w:p>
          <w:p w:rsidR="0076513C" w:rsidRPr="00FB2D0E" w:rsidRDefault="0076513C" w:rsidP="00F95123">
            <w:pPr>
              <w:pStyle w:val="Default"/>
              <w:numPr>
                <w:ilvl w:val="0"/>
                <w:numId w:val="7"/>
              </w:numPr>
              <w:spacing w:line="276" w:lineRule="auto"/>
              <w:jc w:val="both"/>
              <w:rPr>
                <w:rFonts w:ascii="Verdana" w:hAnsi="Verdana" w:cs="Calibri"/>
                <w:sz w:val="18"/>
                <w:szCs w:val="18"/>
              </w:rPr>
            </w:pPr>
            <w:r w:rsidRPr="00FB2D0E">
              <w:rPr>
                <w:rFonts w:ascii="Verdana" w:hAnsi="Verdana" w:cs="Calibri"/>
                <w:sz w:val="18"/>
                <w:szCs w:val="18"/>
              </w:rPr>
              <w:t>Prijímateľ je povinný zaslať po uzatvorení zmluvy Oznámenie o výsledku VO/Oznámenie o zadávaní zákazky je na zverejnenie do Úradného vestníku EÚ (nadlimitná zákazka) a Vestníku ÚVO v lehotách stanových ZVO.</w:t>
            </w:r>
          </w:p>
          <w:p w:rsidR="0076513C" w:rsidRPr="00FB2D0E" w:rsidRDefault="0076513C" w:rsidP="00F95123">
            <w:pPr>
              <w:pStyle w:val="Default"/>
              <w:numPr>
                <w:ilvl w:val="0"/>
                <w:numId w:val="7"/>
              </w:numPr>
              <w:spacing w:line="276" w:lineRule="auto"/>
              <w:jc w:val="both"/>
              <w:rPr>
                <w:rFonts w:ascii="Verdana" w:hAnsi="Verdana" w:cs="Calibri"/>
                <w:sz w:val="18"/>
                <w:szCs w:val="18"/>
              </w:rPr>
            </w:pPr>
            <w:r w:rsidRPr="00FB2D0E">
              <w:rPr>
                <w:rFonts w:ascii="Verdana" w:hAnsi="Verdana" w:cs="Calibri"/>
                <w:sz w:val="18"/>
                <w:szCs w:val="18"/>
              </w:rPr>
              <w:t>Prijímateľ zverejní v profile verejného obstarávateľa zmluvu, koncesnú zmluvu, rámcovú dohodu a každý ich dodatok, a to do 7 pracovných dní odo dňa ich uzavretia (okrem zmlúv alebo ich častí, ktoré obsahujú informácie, chránené podľa osobitných zákonov, alebo informácie, ktoré sa podľa osobitných zákonov nezverejňujú).</w:t>
            </w:r>
          </w:p>
          <w:p w:rsidR="0076513C" w:rsidRPr="00FB2D0E" w:rsidRDefault="0076513C" w:rsidP="00F95123">
            <w:pPr>
              <w:pStyle w:val="Default"/>
              <w:numPr>
                <w:ilvl w:val="0"/>
                <w:numId w:val="7"/>
              </w:numPr>
              <w:spacing w:line="276" w:lineRule="auto"/>
              <w:jc w:val="both"/>
              <w:rPr>
                <w:rFonts w:ascii="Verdana" w:hAnsi="Verdana" w:cs="Calibri"/>
                <w:sz w:val="18"/>
                <w:szCs w:val="18"/>
              </w:rPr>
            </w:pPr>
            <w:r w:rsidRPr="00FB2D0E">
              <w:rPr>
                <w:rFonts w:ascii="Verdana" w:hAnsi="Verdana" w:cs="Calibri"/>
                <w:sz w:val="18"/>
                <w:szCs w:val="18"/>
              </w:rPr>
              <w:t>Prijímateľ zverejní po podpise zmluvy ďalšie informácie a dokumenty v súlade s § 49a  ods. 1 ZVO:</w:t>
            </w:r>
          </w:p>
          <w:p w:rsidR="0076513C" w:rsidRPr="00263B80" w:rsidRDefault="0076513C" w:rsidP="00F95123">
            <w:pPr>
              <w:pStyle w:val="Default"/>
              <w:numPr>
                <w:ilvl w:val="0"/>
                <w:numId w:val="7"/>
              </w:numPr>
              <w:spacing w:line="276" w:lineRule="auto"/>
              <w:jc w:val="both"/>
              <w:rPr>
                <w:rFonts w:ascii="Verdana" w:hAnsi="Verdana" w:cs="Calibri"/>
                <w:sz w:val="18"/>
                <w:szCs w:val="18"/>
              </w:rPr>
            </w:pPr>
            <w:r w:rsidRPr="00263B80">
              <w:rPr>
                <w:rFonts w:ascii="Verdana" w:hAnsi="Verdana" w:cs="Calibri"/>
                <w:sz w:val="18"/>
                <w:szCs w:val="18"/>
              </w:rPr>
              <w:t xml:space="preserve">dokument, ktorý potvrdzuje, že došlo k dodaniu a prebratiu tovaru alebo poskytnutiu služby alebo uskutočneniu stavebnej práce, </w:t>
            </w:r>
          </w:p>
          <w:p w:rsidR="0076513C" w:rsidRPr="00263B80" w:rsidRDefault="0076513C" w:rsidP="00F95123">
            <w:pPr>
              <w:pStyle w:val="Default"/>
              <w:numPr>
                <w:ilvl w:val="0"/>
                <w:numId w:val="7"/>
              </w:numPr>
              <w:spacing w:line="276" w:lineRule="auto"/>
              <w:jc w:val="both"/>
              <w:rPr>
                <w:rFonts w:ascii="Verdana" w:hAnsi="Verdana" w:cs="Calibri"/>
                <w:sz w:val="18"/>
                <w:szCs w:val="18"/>
              </w:rPr>
            </w:pPr>
            <w:r w:rsidRPr="00263B80">
              <w:rPr>
                <w:rFonts w:ascii="Verdana" w:hAnsi="Verdana" w:cs="Calibri"/>
                <w:sz w:val="18"/>
                <w:szCs w:val="18"/>
              </w:rPr>
              <w:t>sumu skutočne uhradeného plnenia zo zmluvy alebo rámcovej dohody, vrátane ich dodatkov, a to do 90 kalendárnych dní odo dňa skončenia alebo zániku zmluvy alebo rámcovej dohody (ak ide o zmluvu alebo rámcovú dohodu, uzatvorenú na obdobie dlhšie, než jeden rok, vždy aj k 31. marcu kalendárneho roka za obdobie predchádzajúceho kalendárneho roka),</w:t>
            </w:r>
          </w:p>
          <w:p w:rsidR="0076513C" w:rsidRPr="00263B80" w:rsidRDefault="0076513C" w:rsidP="00F95123">
            <w:pPr>
              <w:pStyle w:val="Default"/>
              <w:numPr>
                <w:ilvl w:val="0"/>
                <w:numId w:val="7"/>
              </w:numPr>
              <w:spacing w:line="276" w:lineRule="auto"/>
              <w:jc w:val="both"/>
              <w:rPr>
                <w:rFonts w:ascii="Verdana" w:hAnsi="Verdana" w:cs="Calibri"/>
                <w:sz w:val="18"/>
                <w:szCs w:val="18"/>
              </w:rPr>
            </w:pPr>
            <w:r w:rsidRPr="00263B80">
              <w:rPr>
                <w:rFonts w:ascii="Verdana" w:hAnsi="Verdana" w:cs="Calibri"/>
                <w:sz w:val="18"/>
                <w:szCs w:val="18"/>
              </w:rPr>
              <w:t>zoznam subdodávateľov, ak ich uvedenie bolo podmienkou účasti vo verejnom obstarávaní, a to do 30 kalendárnych dní odo dňa skončenia alebo zániku zmluvy alebo rámcovej dohody (ak ide o zmluvu alebo rámcovú dohodu, uzatvorenú na obdobie dlhšie, než jeden rok, vždy aj k 31. januáru kalendárneho roka, za obdobie predchádzajúceho kalendárneho roka),</w:t>
            </w:r>
          </w:p>
          <w:p w:rsidR="0076513C" w:rsidRPr="00263B80" w:rsidRDefault="0076513C" w:rsidP="00F95123">
            <w:pPr>
              <w:pStyle w:val="Default"/>
              <w:numPr>
                <w:ilvl w:val="0"/>
                <w:numId w:val="7"/>
              </w:numPr>
              <w:spacing w:after="120" w:line="276" w:lineRule="auto"/>
              <w:ind w:left="714" w:hanging="357"/>
              <w:jc w:val="both"/>
              <w:rPr>
                <w:rFonts w:ascii="Verdana" w:hAnsi="Verdana" w:cs="Calibri"/>
                <w:sz w:val="18"/>
                <w:szCs w:val="18"/>
              </w:rPr>
            </w:pPr>
            <w:r w:rsidRPr="00263B80">
              <w:rPr>
                <w:rFonts w:ascii="Verdana" w:hAnsi="Verdana" w:cs="Calibri"/>
                <w:sz w:val="18"/>
                <w:szCs w:val="18"/>
              </w:rPr>
              <w:t xml:space="preserve">ďalšie informácie a dokumenty podľa ZVO. </w:t>
            </w:r>
          </w:p>
        </w:tc>
      </w:tr>
    </w:tbl>
    <w:p w:rsidR="00A5237C" w:rsidRPr="00263B80" w:rsidRDefault="0076513C" w:rsidP="00F95123">
      <w:pPr>
        <w:pStyle w:val="Default"/>
        <w:numPr>
          <w:ilvl w:val="0"/>
          <w:numId w:val="54"/>
        </w:numPr>
        <w:spacing w:before="120" w:after="120" w:line="276" w:lineRule="auto"/>
        <w:ind w:left="360"/>
        <w:jc w:val="both"/>
        <w:rPr>
          <w:rFonts w:ascii="Verdana" w:eastAsia="Times New Roman" w:hAnsi="Verdana" w:cs="Calibri"/>
          <w:color w:val="auto"/>
          <w:sz w:val="18"/>
          <w:szCs w:val="18"/>
        </w:rPr>
      </w:pPr>
      <w:r w:rsidRPr="00263B80">
        <w:rPr>
          <w:rFonts w:ascii="Verdana" w:eastAsia="Times New Roman" w:hAnsi="Verdana" w:cs="Calibri"/>
          <w:color w:val="auto"/>
          <w:sz w:val="18"/>
          <w:szCs w:val="18"/>
        </w:rPr>
        <w:t xml:space="preserve">Prijímateľ predkladá dokumentáciu podľa bodu D (pred podpisom dodatku)  tabuľky vyššie  </w:t>
      </w:r>
      <w:r w:rsidR="00983FD1" w:rsidRPr="00263B80">
        <w:rPr>
          <w:rFonts w:ascii="Verdana" w:hAnsi="Verdana"/>
          <w:sz w:val="18"/>
          <w:szCs w:val="18"/>
        </w:rPr>
        <w:t xml:space="preserve">v primeranej lehote </w:t>
      </w:r>
      <w:r w:rsidRPr="00263B80">
        <w:rPr>
          <w:rFonts w:ascii="Verdana" w:hAnsi="Verdana"/>
          <w:sz w:val="18"/>
          <w:szCs w:val="18"/>
        </w:rPr>
        <w:t>pred jeho podpisom oboma zmluvnými stranami</w:t>
      </w:r>
      <w:r w:rsidRPr="00263B80">
        <w:rPr>
          <w:rFonts w:ascii="Verdana" w:eastAsia="Times New Roman" w:hAnsi="Verdana" w:cs="Calibri"/>
          <w:color w:val="auto"/>
          <w:sz w:val="18"/>
          <w:szCs w:val="18"/>
        </w:rPr>
        <w:t>, najneskôr však 15 pracovných dní pred termínom plánovaného podpisu dodatku k zmluve oboma zmluvnými stranami.</w:t>
      </w:r>
    </w:p>
    <w:p w:rsidR="00BA483F" w:rsidRPr="00263B80" w:rsidRDefault="00983FD1" w:rsidP="00F95123">
      <w:pPr>
        <w:pStyle w:val="Default"/>
        <w:numPr>
          <w:ilvl w:val="0"/>
          <w:numId w:val="54"/>
        </w:numPr>
        <w:spacing w:before="120" w:after="120" w:line="276" w:lineRule="auto"/>
        <w:ind w:left="360"/>
        <w:jc w:val="both"/>
        <w:rPr>
          <w:rFonts w:ascii="Verdana" w:eastAsia="Times New Roman" w:hAnsi="Verdana" w:cs="Calibri"/>
          <w:color w:val="auto"/>
          <w:sz w:val="18"/>
          <w:szCs w:val="18"/>
        </w:rPr>
      </w:pPr>
      <w:r w:rsidRPr="00263B80">
        <w:rPr>
          <w:rFonts w:ascii="Verdana" w:eastAsia="Times New Roman" w:hAnsi="Verdana" w:cs="Calibri"/>
          <w:color w:val="auto"/>
          <w:sz w:val="18"/>
          <w:szCs w:val="18"/>
        </w:rPr>
        <w:t xml:space="preserve">Prijímateľ predkladá dokumentáciu podľa bodu E (po podpise dodatku) tabuľky vyššie </w:t>
      </w:r>
      <w:r w:rsidR="00B8204C" w:rsidRPr="00263B80">
        <w:rPr>
          <w:rFonts w:ascii="Verdana" w:eastAsia="Times New Roman" w:hAnsi="Verdana" w:cs="Calibri"/>
          <w:color w:val="auto"/>
          <w:sz w:val="18"/>
          <w:szCs w:val="18"/>
        </w:rPr>
        <w:t>v lehote</w:t>
      </w:r>
      <w:r w:rsidR="00BA483F" w:rsidRPr="00263B80">
        <w:rPr>
          <w:rFonts w:ascii="Verdana" w:eastAsia="Times New Roman" w:hAnsi="Verdana" w:cs="Calibri"/>
          <w:color w:val="auto"/>
          <w:sz w:val="18"/>
          <w:szCs w:val="18"/>
        </w:rPr>
        <w:t xml:space="preserve"> </w:t>
      </w:r>
      <w:r w:rsidR="00B8204C" w:rsidRPr="00263B80">
        <w:rPr>
          <w:rFonts w:ascii="Verdana" w:eastAsia="Times New Roman" w:hAnsi="Verdana" w:cs="Calibri"/>
          <w:color w:val="auto"/>
          <w:sz w:val="18"/>
          <w:szCs w:val="18"/>
        </w:rPr>
        <w:t xml:space="preserve">najneskôr do 10 pracovných dní po zverejnení dodatku k zmluve tento zaslať na kontrolu RO a zároveň zaslať aj odkaz </w:t>
      </w:r>
      <w:r w:rsidR="000A22A0" w:rsidRPr="00263B80">
        <w:rPr>
          <w:rFonts w:ascii="Verdana" w:eastAsia="Times New Roman" w:hAnsi="Verdana" w:cs="Calibri"/>
          <w:color w:val="auto"/>
          <w:sz w:val="18"/>
          <w:szCs w:val="18"/>
        </w:rPr>
        <w:t>na</w:t>
      </w:r>
      <w:r w:rsidR="00B8204C" w:rsidRPr="00263B80">
        <w:rPr>
          <w:rFonts w:ascii="Verdana" w:eastAsia="Times New Roman" w:hAnsi="Verdana" w:cs="Calibri"/>
          <w:color w:val="auto"/>
          <w:sz w:val="18"/>
          <w:szCs w:val="18"/>
        </w:rPr>
        <w:t xml:space="preserve"> internetov</w:t>
      </w:r>
      <w:r w:rsidR="000A22A0" w:rsidRPr="00263B80">
        <w:rPr>
          <w:rFonts w:ascii="Verdana" w:eastAsia="Times New Roman" w:hAnsi="Verdana" w:cs="Calibri"/>
          <w:color w:val="auto"/>
          <w:sz w:val="18"/>
          <w:szCs w:val="18"/>
        </w:rPr>
        <w:t>ú</w:t>
      </w:r>
      <w:r w:rsidR="00B8204C" w:rsidRPr="00263B80">
        <w:rPr>
          <w:rFonts w:ascii="Verdana" w:eastAsia="Times New Roman" w:hAnsi="Verdana" w:cs="Calibri"/>
          <w:color w:val="auto"/>
          <w:sz w:val="18"/>
          <w:szCs w:val="18"/>
        </w:rPr>
        <w:t xml:space="preserve"> adres</w:t>
      </w:r>
      <w:r w:rsidR="000A22A0" w:rsidRPr="00263B80">
        <w:rPr>
          <w:rFonts w:ascii="Verdana" w:eastAsia="Times New Roman" w:hAnsi="Verdana" w:cs="Calibri"/>
          <w:color w:val="auto"/>
          <w:sz w:val="18"/>
          <w:szCs w:val="18"/>
        </w:rPr>
        <w:t>u</w:t>
      </w:r>
      <w:r w:rsidR="00B8204C" w:rsidRPr="00263B80">
        <w:rPr>
          <w:rFonts w:ascii="Verdana" w:eastAsia="Times New Roman" w:hAnsi="Verdana" w:cs="Calibri"/>
          <w:color w:val="auto"/>
          <w:sz w:val="18"/>
          <w:szCs w:val="18"/>
        </w:rPr>
        <w:t xml:space="preserve"> zverejnenia tohto dodatku.</w:t>
      </w:r>
      <w:r w:rsidR="00BA483F" w:rsidRPr="00263B80">
        <w:rPr>
          <w:rFonts w:ascii="Verdana" w:eastAsia="Times New Roman" w:hAnsi="Verdana" w:cs="Calibri"/>
          <w:color w:val="auto"/>
          <w:sz w:val="18"/>
          <w:szCs w:val="18"/>
        </w:rPr>
        <w:t xml:space="preserve"> </w:t>
      </w:r>
    </w:p>
    <w:p w:rsidR="001A1AD1" w:rsidRPr="00263B80" w:rsidRDefault="001A1AD1" w:rsidP="00D741A1">
      <w:pPr>
        <w:pStyle w:val="Nadpis2"/>
        <w:numPr>
          <w:ilvl w:val="0"/>
          <w:numId w:val="0"/>
        </w:numPr>
        <w:ind w:left="900"/>
      </w:pPr>
      <w:bookmarkStart w:id="103" w:name="_4.2_Zákazky_zadávané"/>
      <w:bookmarkStart w:id="104" w:name="_Toc11222007"/>
      <w:bookmarkEnd w:id="103"/>
      <w:r w:rsidRPr="00263B80">
        <w:t>4.2 Zákazky zadávané cez elektronické trhovisko</w:t>
      </w:r>
      <w:bookmarkEnd w:id="104"/>
    </w:p>
    <w:p w:rsidR="001A1AD1" w:rsidRPr="000D1E1C" w:rsidRDefault="000241EA" w:rsidP="00F95123">
      <w:pPr>
        <w:pStyle w:val="Odsekzoznamu"/>
        <w:numPr>
          <w:ilvl w:val="0"/>
          <w:numId w:val="58"/>
        </w:numPr>
        <w:autoSpaceDE w:val="0"/>
        <w:autoSpaceDN w:val="0"/>
        <w:adjustRightInd w:val="0"/>
        <w:spacing w:before="120" w:after="120" w:line="276" w:lineRule="auto"/>
        <w:ind w:left="360"/>
        <w:contextualSpacing w:val="0"/>
        <w:jc w:val="both"/>
        <w:rPr>
          <w:rFonts w:cs="Calibri"/>
          <w:b/>
          <w:color w:val="000000"/>
          <w:szCs w:val="18"/>
        </w:rPr>
      </w:pPr>
      <w:r w:rsidRPr="000241EA">
        <w:rPr>
          <w:rFonts w:cs="Calibri"/>
          <w:color w:val="000000"/>
          <w:szCs w:val="18"/>
        </w:rPr>
        <w:t xml:space="preserve">Elektronické trhovisko je informačný systém verejnej správy, ktorý slúži na zabezpečenie ponuky a nákupu tovarov alebo služieb bežne dostupných na trhu, okrem služieb, ktorých predmetom je intelektuálne plnenie, ako aj na zabezpečenie s tým súvisiacich činností. </w:t>
      </w:r>
      <w:r w:rsidR="001A1AD1" w:rsidRPr="00263B80">
        <w:rPr>
          <w:rFonts w:cs="Calibri"/>
          <w:color w:val="000000"/>
          <w:szCs w:val="18"/>
        </w:rPr>
        <w:t xml:space="preserve">Na postupy zadávania zákazky cez elektronické trhovisko sa vzťahujú </w:t>
      </w:r>
      <w:r w:rsidR="005A2700" w:rsidRPr="00263B80">
        <w:rPr>
          <w:rFonts w:cs="Calibri"/>
          <w:color w:val="000000"/>
          <w:szCs w:val="18"/>
        </w:rPr>
        <w:t>§ 109 a</w:t>
      </w:r>
      <w:r w:rsidR="005A2700">
        <w:rPr>
          <w:rFonts w:cs="Calibri"/>
          <w:color w:val="000000"/>
          <w:szCs w:val="18"/>
        </w:rPr>
        <w:t>ž § 11</w:t>
      </w:r>
      <w:r>
        <w:rPr>
          <w:rFonts w:cs="Calibri"/>
          <w:color w:val="000000"/>
          <w:szCs w:val="18"/>
        </w:rPr>
        <w:t>1</w:t>
      </w:r>
      <w:r w:rsidR="001A1AD1" w:rsidRPr="00263B80">
        <w:rPr>
          <w:rFonts w:cs="Calibri"/>
          <w:color w:val="000000"/>
          <w:szCs w:val="18"/>
        </w:rPr>
        <w:t xml:space="preserve"> ZVO. Za VO </w:t>
      </w:r>
      <w:r w:rsidR="001A1AD1" w:rsidRPr="00263B80">
        <w:rPr>
          <w:rFonts w:cs="Calibri"/>
          <w:color w:val="000000"/>
          <w:szCs w:val="18"/>
        </w:rPr>
        <w:lastRenderedPageBreak/>
        <w:t xml:space="preserve">vyhlásené a zrealizované cez elektronické trhovisko nesie prijímateľ plnú zodpovednosť.  Odporúčame sa sústrediť  na súlad s § 42 ZVO a princípmi VO uvedenými v § 10 ods. 2 ZVO pri definovaní opisu predmetu zákazky, ako aj ďalších špecifikácií a osobitných požiadaviek na plnenie tak. </w:t>
      </w:r>
      <w:r w:rsidR="001A1AD1" w:rsidRPr="000D1E1C">
        <w:rPr>
          <w:rFonts w:cs="Calibri"/>
          <w:b/>
          <w:color w:val="000000"/>
          <w:szCs w:val="18"/>
        </w:rPr>
        <w:t>Skutočnosť, že opisný formulár prejde cez karanténu opisných formulárov bez návrhov na jeho úpravu nie je dôkazom, že predmetný opis je v súlade so ZVO.</w:t>
      </w:r>
    </w:p>
    <w:p w:rsidR="001A1AD1" w:rsidRPr="00263B80" w:rsidRDefault="001A1AD1" w:rsidP="00F95123">
      <w:pPr>
        <w:pStyle w:val="Odsekzoznamu"/>
        <w:numPr>
          <w:ilvl w:val="0"/>
          <w:numId w:val="58"/>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Odporúčame prijímateľovi oboznámiť sa s </w:t>
      </w:r>
      <w:hyperlink r:id="rId26" w:history="1">
        <w:r w:rsidRPr="00263B80">
          <w:rPr>
            <w:rFonts w:cs="Calibri"/>
            <w:color w:val="000000"/>
            <w:szCs w:val="18"/>
          </w:rPr>
          <w:t>Obchodnými podmienkami elektronického trhoviska</w:t>
        </w:r>
      </w:hyperlink>
      <w:r w:rsidRPr="00263B80">
        <w:rPr>
          <w:rFonts w:cs="Calibri"/>
          <w:color w:val="000000"/>
          <w:szCs w:val="18"/>
        </w:rPr>
        <w:t>, ktoré v čl. XV. Všeobecných zmluvných podmienok obsahujú Osobitné ustanovenia o zákazkách financovaných z fondov EÚ. S ohľadom na uvedené je potrebné, aby prijímateľ vždy označoval pri definovaní zmluvných špecifikácií skutočnosť, či bude zákazka spolufinancovaná z fondov EÚ</w:t>
      </w:r>
      <w:r w:rsidR="00E1721C" w:rsidRPr="00263B80">
        <w:rPr>
          <w:rStyle w:val="Odkaznapoznmkupodiarou"/>
          <w:rFonts w:cs="Calibri"/>
          <w:color w:val="000000"/>
          <w:szCs w:val="18"/>
        </w:rPr>
        <w:footnoteReference w:id="58"/>
      </w:r>
      <w:r w:rsidRPr="00263B80">
        <w:rPr>
          <w:rFonts w:cs="Calibri"/>
          <w:color w:val="000000"/>
          <w:szCs w:val="18"/>
        </w:rPr>
        <w:t xml:space="preserve">. </w:t>
      </w:r>
    </w:p>
    <w:p w:rsidR="001A1AD1" w:rsidRPr="00263B80" w:rsidRDefault="001A1AD1" w:rsidP="00F95123">
      <w:pPr>
        <w:pStyle w:val="Odsekzoznamu"/>
        <w:numPr>
          <w:ilvl w:val="0"/>
          <w:numId w:val="58"/>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Účinnosť zmlúv uzavretých cez elektronické trhovisko a spolufinancovaných z fondov EÚ je naviazaná na výsledky kontroly predmetného VO zo strany </w:t>
      </w:r>
      <w:r w:rsidR="00707428" w:rsidRPr="00263B80">
        <w:rPr>
          <w:rFonts w:cs="Calibri"/>
          <w:color w:val="000000"/>
          <w:szCs w:val="18"/>
        </w:rPr>
        <w:t>RO/</w:t>
      </w:r>
      <w:r w:rsidRPr="00263B80">
        <w:rPr>
          <w:rFonts w:cs="Calibri"/>
          <w:color w:val="000000"/>
          <w:szCs w:val="18"/>
        </w:rPr>
        <w:t xml:space="preserve">SO. Ak výsledok predmetnej kontroly VO nebude kladný, nie je splnená podmienka nadobudnutia účinnosti zmluvy v súlade so Všeobecnými zmluvnými podmienkami elektronického trhoviska. To znamená, že k plneniu zmluvy nemôže dôjsť skôr, ako sa zmluva s úspešným uchádzačom stane účinnou. Pre bezproblémové plnenie zmluvy je nevyhnutné, aby prijímateľ po doručení správy z kontroly VO, bezodkladne upozornil na túto skutočnosť dodávateľa. Zároveň je potrebné, aby prijímateľ pri stanovovaní lehoty plnenia zmluvy (napr. lehoty na dodanie tovaru, poskytnutie služby, uskutočnenie stavebných prác) zohľadňoval lehotu potrebnú na </w:t>
      </w:r>
      <w:proofErr w:type="spellStart"/>
      <w:r w:rsidRPr="00263B80">
        <w:rPr>
          <w:rFonts w:cs="Calibri"/>
          <w:color w:val="000000"/>
          <w:szCs w:val="18"/>
        </w:rPr>
        <w:t>ex-post</w:t>
      </w:r>
      <w:proofErr w:type="spellEnd"/>
      <w:r w:rsidRPr="00263B80">
        <w:rPr>
          <w:rFonts w:cs="Calibri"/>
          <w:color w:val="000000"/>
          <w:szCs w:val="18"/>
        </w:rPr>
        <w:t xml:space="preserve"> kontrolu VO vykonávanú </w:t>
      </w:r>
      <w:r w:rsidR="00707428" w:rsidRPr="00263B80">
        <w:rPr>
          <w:rFonts w:cs="Calibri"/>
          <w:color w:val="000000"/>
          <w:szCs w:val="18"/>
        </w:rPr>
        <w:t>RO/</w:t>
      </w:r>
      <w:r w:rsidRPr="00263B80">
        <w:rPr>
          <w:rFonts w:cs="Calibri"/>
          <w:color w:val="000000"/>
          <w:szCs w:val="18"/>
        </w:rPr>
        <w:t xml:space="preserve">SO (t.j. stanovil lehotu plnenia s dostatočnou rezervou pre výkon kontroly VO). </w:t>
      </w:r>
    </w:p>
    <w:p w:rsidR="00707428" w:rsidRPr="00263B80" w:rsidRDefault="00707428" w:rsidP="00F95123">
      <w:pPr>
        <w:pStyle w:val="Odsekzoznamu"/>
        <w:numPr>
          <w:ilvl w:val="0"/>
          <w:numId w:val="58"/>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Vzhľadom na princípy vo verejnom obstarávaní odporúčame pri vypĺňaní objednávkového formuláru označiť možnosť „Nedokonanie zákazky s jedným dodávateľom“.</w:t>
      </w:r>
    </w:p>
    <w:p w:rsidR="00674DB3" w:rsidRPr="00263B80" w:rsidRDefault="00674DB3" w:rsidP="00F95123">
      <w:pPr>
        <w:pStyle w:val="Odsekzoznamu"/>
        <w:numPr>
          <w:ilvl w:val="0"/>
          <w:numId w:val="58"/>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Prijímateľ predkladá dokumentáciu na kontrolu VO na RO/SO spôsobom, v lehotách a v rozsahu uvedenom v časti </w:t>
      </w:r>
      <w:hyperlink w:anchor="_3.1_Predkladanie_dokumentácie" w:history="1">
        <w:r w:rsidRPr="00263B80">
          <w:rPr>
            <w:rStyle w:val="Hypertextovprepojenie"/>
            <w:rFonts w:cs="Calibri"/>
            <w:szCs w:val="18"/>
          </w:rPr>
          <w:t>3.1 Predkladanie dokumentácie na RO/SO</w:t>
        </w:r>
      </w:hyperlink>
      <w:r w:rsidRPr="00263B80">
        <w:rPr>
          <w:rFonts w:cs="Calibri"/>
          <w:color w:val="000000"/>
          <w:szCs w:val="18"/>
        </w:rPr>
        <w:t>.</w:t>
      </w:r>
    </w:p>
    <w:p w:rsidR="00674DB3" w:rsidRPr="00263B80" w:rsidRDefault="00674DB3" w:rsidP="00F95123">
      <w:pPr>
        <w:pStyle w:val="Odsekzoznamu"/>
        <w:numPr>
          <w:ilvl w:val="0"/>
          <w:numId w:val="58"/>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Prehľad rozsahu dokumentácie zasielanej na RO/SO pred vyhlásením VO realizované</w:t>
      </w:r>
      <w:r w:rsidR="00E1721C" w:rsidRPr="00263B80">
        <w:rPr>
          <w:rFonts w:cs="Calibri"/>
          <w:color w:val="000000"/>
          <w:szCs w:val="18"/>
        </w:rPr>
        <w:t>ho</w:t>
      </w:r>
      <w:r w:rsidRPr="00263B80">
        <w:rPr>
          <w:rFonts w:cs="Calibri"/>
          <w:color w:val="000000"/>
          <w:szCs w:val="18"/>
        </w:rPr>
        <w:t xml:space="preserve"> cez elektronické trhovisko je uvedený v nasledujúcej tabuľke. Tento zoznam nemusí obsahovať úplný zoznam všetkých dokumentov a dokladov, prijímateľ je povinný predložiť aj prípadné ďalšie dokumenty a doklady, ktoré vypracoval v rámci VO.</w:t>
      </w:r>
    </w:p>
    <w:p w:rsidR="00674DB3" w:rsidRPr="00263B80" w:rsidRDefault="00674DB3" w:rsidP="00E1721C">
      <w:pPr>
        <w:pStyle w:val="Popis"/>
        <w:spacing w:after="0"/>
        <w:ind w:left="1080" w:hanging="810"/>
        <w:rPr>
          <w:rFonts w:cs="Calibri"/>
          <w:b w:val="0"/>
          <w:color w:val="4F81BD"/>
        </w:rPr>
      </w:pPr>
      <w:bookmarkStart w:id="105" w:name="_Toc525028568"/>
      <w:r w:rsidRPr="00263B80">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5A35E6">
        <w:rPr>
          <w:noProof/>
        </w:rPr>
        <w:t>4</w:t>
      </w:r>
      <w:r w:rsidR="0044375B">
        <w:rPr>
          <w:noProof/>
        </w:rPr>
        <w:fldChar w:fldCharType="end"/>
      </w:r>
      <w:r w:rsidRPr="00263B80">
        <w:t xml:space="preserve"> Dokumentácia z VO realizovaného cez elektronické trhovisko zasielaná na kontrolu VO pred jeho vyhlásením</w:t>
      </w:r>
      <w:bookmarkEnd w:id="105"/>
    </w:p>
    <w:tbl>
      <w:tblPr>
        <w:tblW w:w="0" w:type="auto"/>
        <w:tblInd w:w="392"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
      <w:tblGrid>
        <w:gridCol w:w="8648"/>
      </w:tblGrid>
      <w:tr w:rsidR="001A1AD1" w:rsidRPr="00263B80" w:rsidTr="004F29AC">
        <w:trPr>
          <w:cantSplit/>
          <w:trHeight w:val="228"/>
        </w:trPr>
        <w:tc>
          <w:tcPr>
            <w:tcW w:w="8648" w:type="dxa"/>
            <w:shd w:val="clear" w:color="auto" w:fill="B2A1C7"/>
          </w:tcPr>
          <w:p w:rsidR="001A1AD1" w:rsidRPr="00263B80" w:rsidRDefault="001A1AD1" w:rsidP="0076513C">
            <w:pPr>
              <w:pStyle w:val="Default"/>
              <w:spacing w:line="276" w:lineRule="auto"/>
              <w:jc w:val="both"/>
              <w:rPr>
                <w:rFonts w:ascii="Verdana" w:hAnsi="Verdana" w:cs="Calibri"/>
                <w:bCs/>
                <w:color w:val="FFFFFF"/>
                <w:sz w:val="18"/>
                <w:szCs w:val="18"/>
              </w:rPr>
            </w:pPr>
            <w:r w:rsidRPr="00263B80">
              <w:rPr>
                <w:rFonts w:ascii="Verdana" w:hAnsi="Verdana" w:cs="Calibri"/>
                <w:bCs/>
                <w:color w:val="FFFFFF"/>
                <w:sz w:val="18"/>
                <w:szCs w:val="18"/>
              </w:rPr>
              <w:t xml:space="preserve">Dokumentácia pred vyhlásením VO – elektronické trhovisko  </w:t>
            </w:r>
          </w:p>
        </w:tc>
      </w:tr>
      <w:tr w:rsidR="001A1AD1" w:rsidRPr="00263B80" w:rsidTr="004F29AC">
        <w:trPr>
          <w:cantSplit/>
        </w:trPr>
        <w:tc>
          <w:tcPr>
            <w:tcW w:w="8648" w:type="dxa"/>
            <w:shd w:val="clear" w:color="auto" w:fill="auto"/>
          </w:tcPr>
          <w:p w:rsidR="001A1AD1" w:rsidRPr="00263B80" w:rsidRDefault="001A1AD1" w:rsidP="00F95123">
            <w:pPr>
              <w:pStyle w:val="Default"/>
              <w:numPr>
                <w:ilvl w:val="0"/>
                <w:numId w:val="11"/>
              </w:numPr>
              <w:spacing w:line="276" w:lineRule="auto"/>
              <w:ind w:left="295" w:hanging="270"/>
              <w:rPr>
                <w:rFonts w:ascii="Verdana" w:hAnsi="Verdana" w:cs="Calibri"/>
                <w:sz w:val="18"/>
                <w:szCs w:val="18"/>
              </w:rPr>
            </w:pPr>
            <w:r w:rsidRPr="00263B80">
              <w:rPr>
                <w:rFonts w:ascii="Verdana" w:hAnsi="Verdana" w:cs="Calibri"/>
                <w:sz w:val="18"/>
                <w:szCs w:val="18"/>
              </w:rPr>
              <w:t>dokumentácia preukazujúcu určenie predpokladanej hodnoty zákazky</w:t>
            </w:r>
            <w:r w:rsidR="009E6490" w:rsidRPr="00263B80">
              <w:rPr>
                <w:rFonts w:ascii="Verdana" w:hAnsi="Verdana" w:cs="Calibri"/>
                <w:sz w:val="18"/>
                <w:szCs w:val="18"/>
              </w:rPr>
              <w:t xml:space="preserve"> vrátane podpornej dokumentácie, na základe ktorej bola stanovená (napr. identifikované ponuky, predchádzajúce zmluvy, katalógy, cenníky a pod.)</w:t>
            </w:r>
            <w:r w:rsidRPr="00263B80">
              <w:rPr>
                <w:rFonts w:ascii="Verdana" w:hAnsi="Verdana" w:cs="Calibri"/>
                <w:sz w:val="18"/>
                <w:szCs w:val="18"/>
              </w:rPr>
              <w:t xml:space="preserve"> </w:t>
            </w:r>
          </w:p>
        </w:tc>
      </w:tr>
      <w:tr w:rsidR="009E6490" w:rsidRPr="00263B80" w:rsidTr="004F29AC">
        <w:trPr>
          <w:cantSplit/>
        </w:trPr>
        <w:tc>
          <w:tcPr>
            <w:tcW w:w="8648" w:type="dxa"/>
            <w:shd w:val="clear" w:color="auto" w:fill="auto"/>
          </w:tcPr>
          <w:p w:rsidR="009E6490" w:rsidRPr="00263B80" w:rsidRDefault="009E6490" w:rsidP="00F95123">
            <w:pPr>
              <w:pStyle w:val="Default"/>
              <w:numPr>
                <w:ilvl w:val="0"/>
                <w:numId w:val="11"/>
              </w:numPr>
              <w:spacing w:line="276" w:lineRule="auto"/>
              <w:ind w:left="295" w:hanging="270"/>
              <w:rPr>
                <w:rFonts w:ascii="Verdana" w:hAnsi="Verdana" w:cs="Calibri"/>
                <w:sz w:val="18"/>
                <w:szCs w:val="18"/>
              </w:rPr>
            </w:pPr>
            <w:r w:rsidRPr="00263B80">
              <w:rPr>
                <w:rFonts w:ascii="Verdana" w:hAnsi="Verdana" w:cs="Calibri"/>
                <w:sz w:val="18"/>
                <w:szCs w:val="18"/>
              </w:rPr>
              <w:t>zdôvodnenie určenia postupu VO</w:t>
            </w:r>
            <w:r w:rsidR="00D93511" w:rsidRPr="00263B80">
              <w:rPr>
                <w:rFonts w:ascii="Verdana" w:hAnsi="Verdana" w:cs="Calibri"/>
                <w:sz w:val="18"/>
                <w:szCs w:val="18"/>
              </w:rPr>
              <w:t xml:space="preserve"> (napr. test bežnej dostupnosti)</w:t>
            </w:r>
          </w:p>
        </w:tc>
      </w:tr>
      <w:tr w:rsidR="009E6490" w:rsidRPr="00263B80" w:rsidTr="004F29AC">
        <w:trPr>
          <w:cantSplit/>
        </w:trPr>
        <w:tc>
          <w:tcPr>
            <w:tcW w:w="8648" w:type="dxa"/>
            <w:shd w:val="clear" w:color="auto" w:fill="auto"/>
          </w:tcPr>
          <w:p w:rsidR="009E6490" w:rsidRPr="00263B80" w:rsidRDefault="009E6490" w:rsidP="00F95123">
            <w:pPr>
              <w:pStyle w:val="Default"/>
              <w:numPr>
                <w:ilvl w:val="0"/>
                <w:numId w:val="11"/>
              </w:numPr>
              <w:spacing w:line="276" w:lineRule="auto"/>
              <w:ind w:left="295" w:hanging="270"/>
              <w:rPr>
                <w:rFonts w:ascii="Verdana" w:hAnsi="Verdana" w:cs="Calibri"/>
                <w:sz w:val="18"/>
                <w:szCs w:val="18"/>
              </w:rPr>
            </w:pPr>
            <w:r w:rsidRPr="00263B80">
              <w:rPr>
                <w:rFonts w:ascii="Verdana" w:hAnsi="Verdana" w:cs="Calibri"/>
                <w:sz w:val="18"/>
                <w:szCs w:val="18"/>
              </w:rPr>
              <w:t>vyplnený objednávkový formulár zákazky a údaj o identifikátore opisného formuláru</w:t>
            </w:r>
          </w:p>
        </w:tc>
      </w:tr>
      <w:tr w:rsidR="009E6490" w:rsidRPr="00263B80" w:rsidTr="004F29AC">
        <w:trPr>
          <w:cantSplit/>
        </w:trPr>
        <w:tc>
          <w:tcPr>
            <w:tcW w:w="8648" w:type="dxa"/>
            <w:shd w:val="clear" w:color="auto" w:fill="auto"/>
          </w:tcPr>
          <w:p w:rsidR="009E6490" w:rsidRPr="00263B80" w:rsidRDefault="009E6490" w:rsidP="00F95123">
            <w:pPr>
              <w:pStyle w:val="Default"/>
              <w:numPr>
                <w:ilvl w:val="0"/>
                <w:numId w:val="11"/>
              </w:numPr>
              <w:spacing w:line="276" w:lineRule="auto"/>
              <w:ind w:left="295" w:hanging="270"/>
              <w:rPr>
                <w:rFonts w:ascii="Verdana" w:hAnsi="Verdana" w:cs="Calibri"/>
                <w:sz w:val="18"/>
                <w:szCs w:val="18"/>
              </w:rPr>
            </w:pPr>
            <w:r w:rsidRPr="00263B80">
              <w:rPr>
                <w:rFonts w:ascii="Verdana" w:hAnsi="Verdana" w:cs="Calibri"/>
                <w:sz w:val="18"/>
                <w:szCs w:val="18"/>
              </w:rPr>
              <w:t>vyplnený anonymný zmluvný formulár zákazky</w:t>
            </w:r>
          </w:p>
        </w:tc>
      </w:tr>
      <w:tr w:rsidR="001A1AD1" w:rsidRPr="00263B80" w:rsidTr="004F29AC">
        <w:trPr>
          <w:cantSplit/>
        </w:trPr>
        <w:tc>
          <w:tcPr>
            <w:tcW w:w="8648" w:type="dxa"/>
            <w:shd w:val="clear" w:color="auto" w:fill="auto"/>
          </w:tcPr>
          <w:p w:rsidR="001A1AD1" w:rsidRPr="00263B80" w:rsidRDefault="001A1AD1" w:rsidP="00F95123">
            <w:pPr>
              <w:pStyle w:val="Default"/>
              <w:numPr>
                <w:ilvl w:val="0"/>
                <w:numId w:val="11"/>
              </w:numPr>
              <w:spacing w:line="276" w:lineRule="auto"/>
              <w:ind w:left="318" w:hanging="284"/>
              <w:rPr>
                <w:rFonts w:ascii="Verdana" w:hAnsi="Verdana" w:cs="Calibri"/>
                <w:sz w:val="18"/>
                <w:szCs w:val="18"/>
              </w:rPr>
            </w:pPr>
            <w:r w:rsidRPr="00263B80">
              <w:rPr>
                <w:rFonts w:ascii="Verdana" w:hAnsi="Verdana" w:cs="Calibri"/>
                <w:sz w:val="18"/>
                <w:szCs w:val="18"/>
              </w:rPr>
              <w:t>návrh zmluvného formuláru obsahujúceho štandardné zmluvné podmienky</w:t>
            </w:r>
          </w:p>
        </w:tc>
      </w:tr>
      <w:tr w:rsidR="001A1AD1" w:rsidRPr="00263B80" w:rsidTr="004F29AC">
        <w:trPr>
          <w:cantSplit/>
        </w:trPr>
        <w:tc>
          <w:tcPr>
            <w:tcW w:w="8648" w:type="dxa"/>
            <w:shd w:val="clear" w:color="auto" w:fill="auto"/>
          </w:tcPr>
          <w:p w:rsidR="001A1AD1" w:rsidRPr="00263B80" w:rsidRDefault="001A1AD1" w:rsidP="00F95123">
            <w:pPr>
              <w:pStyle w:val="Default"/>
              <w:numPr>
                <w:ilvl w:val="0"/>
                <w:numId w:val="11"/>
              </w:numPr>
              <w:spacing w:line="276" w:lineRule="auto"/>
              <w:ind w:left="318" w:hanging="284"/>
              <w:rPr>
                <w:rFonts w:ascii="Verdana" w:hAnsi="Verdana" w:cs="Calibri"/>
                <w:sz w:val="18"/>
                <w:szCs w:val="18"/>
              </w:rPr>
            </w:pPr>
            <w:r w:rsidRPr="00263B80">
              <w:rPr>
                <w:rFonts w:ascii="Verdana" w:hAnsi="Verdana" w:cs="Calibri"/>
                <w:sz w:val="18"/>
                <w:szCs w:val="18"/>
              </w:rPr>
              <w:t>prípadné objednávkové atribúty (najmä konkrétne zmluvné špecifikácie a podmienky súťaže</w:t>
            </w:r>
            <w:r w:rsidR="009E6490" w:rsidRPr="00263B80">
              <w:rPr>
                <w:rFonts w:ascii="Verdana" w:hAnsi="Verdana" w:cs="Calibri"/>
                <w:sz w:val="18"/>
                <w:szCs w:val="18"/>
              </w:rPr>
              <w:t xml:space="preserve"> s odôvodnením požiadaviek na technickú a funkčnú špecifikáciu a požiadaviek na osobitné požiadavky na plnenie z pohľadu ich primeranosti, zachovania čestnej hospodárskej súťaže a nediskriminácie)</w:t>
            </w:r>
          </w:p>
        </w:tc>
      </w:tr>
      <w:tr w:rsidR="001A1AD1" w:rsidRPr="00263B80" w:rsidTr="004F29AC">
        <w:trPr>
          <w:cantSplit/>
        </w:trPr>
        <w:tc>
          <w:tcPr>
            <w:tcW w:w="8648" w:type="dxa"/>
            <w:shd w:val="clear" w:color="auto" w:fill="auto"/>
          </w:tcPr>
          <w:p w:rsidR="001A1AD1" w:rsidRPr="00263B80" w:rsidRDefault="001A1AD1" w:rsidP="00F95123">
            <w:pPr>
              <w:pStyle w:val="Default"/>
              <w:numPr>
                <w:ilvl w:val="0"/>
                <w:numId w:val="11"/>
              </w:numPr>
              <w:spacing w:line="276" w:lineRule="auto"/>
              <w:ind w:left="317" w:hanging="283"/>
              <w:rPr>
                <w:rFonts w:ascii="Verdana" w:hAnsi="Verdana" w:cs="Calibri"/>
                <w:sz w:val="18"/>
                <w:szCs w:val="18"/>
              </w:rPr>
            </w:pPr>
            <w:r w:rsidRPr="00263B80">
              <w:rPr>
                <w:rFonts w:ascii="Verdana" w:hAnsi="Verdana" w:cs="Calibri"/>
                <w:sz w:val="18"/>
                <w:szCs w:val="18"/>
              </w:rPr>
              <w:t>automaticky vytvorené oznámenie o vyhlásení verejného obstarávania a súťažné podklady, ktoré boli automatizovaným spôsobom vytvorené z údajov zo zverejnenej ponuky na elektronickom trhovisku a informácií od prijímateľa (relevantné v prípade nadlimitnej súťaže )</w:t>
            </w:r>
          </w:p>
        </w:tc>
      </w:tr>
    </w:tbl>
    <w:p w:rsidR="002B3F7E" w:rsidRPr="002B3F7E" w:rsidRDefault="001A1AD1" w:rsidP="00F95123">
      <w:pPr>
        <w:pStyle w:val="Odsekzoznamu"/>
        <w:numPr>
          <w:ilvl w:val="0"/>
          <w:numId w:val="58"/>
        </w:numPr>
        <w:autoSpaceDE w:val="0"/>
        <w:autoSpaceDN w:val="0"/>
        <w:adjustRightInd w:val="0"/>
        <w:spacing w:before="120" w:after="120" w:line="276" w:lineRule="auto"/>
        <w:ind w:left="360"/>
        <w:contextualSpacing w:val="0"/>
        <w:jc w:val="both"/>
        <w:rPr>
          <w:rFonts w:cs="Calibri"/>
          <w:szCs w:val="18"/>
        </w:rPr>
      </w:pPr>
      <w:r w:rsidRPr="00263B80">
        <w:rPr>
          <w:rFonts w:cs="Calibri"/>
          <w:szCs w:val="18"/>
        </w:rPr>
        <w:lastRenderedPageBreak/>
        <w:t xml:space="preserve">Povinnosť prijímateľa predkladať dokumentáciu vo vyššie uvedenom rozsahu pred jej </w:t>
      </w:r>
      <w:r w:rsidRPr="004F29AC">
        <w:rPr>
          <w:rFonts w:cs="Calibri"/>
          <w:color w:val="000000"/>
          <w:szCs w:val="18"/>
        </w:rPr>
        <w:t>zverejnením</w:t>
      </w:r>
      <w:r w:rsidRPr="00263B80">
        <w:rPr>
          <w:rFonts w:cs="Calibri"/>
          <w:szCs w:val="18"/>
        </w:rPr>
        <w:t xml:space="preserve"> na kontrolu RO</w:t>
      </w:r>
      <w:r w:rsidR="009755B4" w:rsidRPr="00263B80">
        <w:rPr>
          <w:rFonts w:cs="Calibri"/>
          <w:szCs w:val="18"/>
        </w:rPr>
        <w:t>/SO</w:t>
      </w:r>
      <w:r w:rsidRPr="00263B80">
        <w:rPr>
          <w:rFonts w:cs="Calibri"/>
          <w:szCs w:val="18"/>
        </w:rPr>
        <w:t xml:space="preserve"> sa vzťahuje na nadlimitné súťaže realizované prostredníctvom elektronického trhoviska</w:t>
      </w:r>
      <w:r w:rsidR="009755B4" w:rsidRPr="00263B80">
        <w:rPr>
          <w:rFonts w:cs="Calibri"/>
          <w:szCs w:val="18"/>
        </w:rPr>
        <w:t>.</w:t>
      </w:r>
    </w:p>
    <w:p w:rsidR="009755B4" w:rsidRPr="00263B80" w:rsidRDefault="009755B4" w:rsidP="00465869">
      <w:pPr>
        <w:pStyle w:val="Default"/>
        <w:numPr>
          <w:ilvl w:val="0"/>
          <w:numId w:val="81"/>
        </w:numPr>
        <w:spacing w:before="120" w:after="120" w:line="276" w:lineRule="auto"/>
        <w:ind w:left="284" w:hanging="284"/>
        <w:jc w:val="both"/>
        <w:rPr>
          <w:rFonts w:ascii="Verdana" w:eastAsia="Times New Roman" w:hAnsi="Verdana" w:cs="Calibri"/>
          <w:color w:val="auto"/>
          <w:sz w:val="18"/>
          <w:szCs w:val="18"/>
        </w:rPr>
      </w:pPr>
      <w:r w:rsidRPr="00263B80">
        <w:rPr>
          <w:rFonts w:ascii="Verdana" w:hAnsi="Verdana" w:cs="Calibri"/>
          <w:sz w:val="18"/>
          <w:szCs w:val="18"/>
        </w:rPr>
        <w:t xml:space="preserve">RO/SO postupuje pri kontrole VO podľa príslušných ustanovení uvedených v časti </w:t>
      </w:r>
      <w:hyperlink w:anchor="_Kontrola_dokumentácie_na" w:history="1">
        <w:r w:rsidRPr="00263B80">
          <w:rPr>
            <w:rStyle w:val="Hypertextovprepojenie"/>
            <w:rFonts w:ascii="Verdana" w:hAnsi="Verdana" w:cs="Calibri"/>
            <w:sz w:val="18"/>
            <w:szCs w:val="18"/>
          </w:rPr>
          <w:t>Kontrola dokumentácie na RO/SO</w:t>
        </w:r>
      </w:hyperlink>
      <w:r w:rsidRPr="00263B80">
        <w:rPr>
          <w:rFonts w:ascii="Verdana" w:hAnsi="Verdana" w:cs="Calibri"/>
          <w:sz w:val="18"/>
          <w:szCs w:val="18"/>
        </w:rPr>
        <w:t>.</w:t>
      </w:r>
    </w:p>
    <w:p w:rsidR="001A1AD1" w:rsidRPr="00263B80" w:rsidRDefault="001A1AD1" w:rsidP="00465869">
      <w:pPr>
        <w:pStyle w:val="Default"/>
        <w:numPr>
          <w:ilvl w:val="0"/>
          <w:numId w:val="81"/>
        </w:numPr>
        <w:spacing w:before="120" w:after="120" w:line="276" w:lineRule="auto"/>
        <w:ind w:left="360"/>
        <w:jc w:val="both"/>
        <w:rPr>
          <w:rFonts w:ascii="Verdana" w:hAnsi="Verdana" w:cs="Calibri"/>
          <w:sz w:val="18"/>
          <w:szCs w:val="18"/>
        </w:rPr>
      </w:pPr>
      <w:r w:rsidRPr="00263B80">
        <w:rPr>
          <w:rFonts w:ascii="Verdana" w:hAnsi="Verdana" w:cs="Calibri"/>
          <w:sz w:val="18"/>
          <w:szCs w:val="18"/>
        </w:rPr>
        <w:t>Prijímateľ je v lehote najneskôr do 10 pracovných dní po vygenerovaní výslednej zmluvy v príslušnom elektronickom systéme a je</w:t>
      </w:r>
      <w:r w:rsidR="009755B4" w:rsidRPr="00263B80">
        <w:rPr>
          <w:rFonts w:ascii="Verdana" w:hAnsi="Verdana" w:cs="Calibri"/>
          <w:sz w:val="18"/>
          <w:szCs w:val="18"/>
        </w:rPr>
        <w:t xml:space="preserve">j zverejnení povinný predložiť </w:t>
      </w:r>
      <w:r w:rsidRPr="00263B80">
        <w:rPr>
          <w:rFonts w:ascii="Verdana" w:hAnsi="Verdana" w:cs="Calibri"/>
          <w:sz w:val="18"/>
          <w:szCs w:val="18"/>
        </w:rPr>
        <w:t>na RO</w:t>
      </w:r>
      <w:r w:rsidR="009755B4" w:rsidRPr="00263B80">
        <w:rPr>
          <w:rFonts w:ascii="Verdana" w:hAnsi="Verdana" w:cs="Calibri"/>
          <w:sz w:val="18"/>
          <w:szCs w:val="18"/>
        </w:rPr>
        <w:t>/SO</w:t>
      </w:r>
      <w:r w:rsidRPr="00263B80">
        <w:rPr>
          <w:rFonts w:ascii="Verdana" w:hAnsi="Verdana" w:cs="Calibri"/>
          <w:sz w:val="18"/>
          <w:szCs w:val="18"/>
        </w:rPr>
        <w:t xml:space="preserve"> dokumentáciu uvedenú v nasledujúcej tabuľke.</w:t>
      </w:r>
    </w:p>
    <w:p w:rsidR="009755B4" w:rsidRPr="00263B80" w:rsidRDefault="001A1AD1" w:rsidP="00E1721C">
      <w:pPr>
        <w:pStyle w:val="Popis"/>
        <w:spacing w:after="0"/>
        <w:ind w:left="1170" w:hanging="1170"/>
        <w:rPr>
          <w:rFonts w:cs="Calibri"/>
          <w:b w:val="0"/>
          <w:color w:val="4F81BD"/>
        </w:rPr>
      </w:pPr>
      <w:r w:rsidRPr="00263B80">
        <w:rPr>
          <w:rFonts w:cs="Calibri"/>
        </w:rPr>
        <w:t xml:space="preserve">      </w:t>
      </w:r>
      <w:bookmarkStart w:id="106" w:name="_Toc525028569"/>
      <w:r w:rsidR="009755B4" w:rsidRPr="00263B80">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5A35E6">
        <w:rPr>
          <w:noProof/>
        </w:rPr>
        <w:t>5</w:t>
      </w:r>
      <w:r w:rsidR="0044375B">
        <w:rPr>
          <w:noProof/>
        </w:rPr>
        <w:fldChar w:fldCharType="end"/>
      </w:r>
      <w:r w:rsidR="009755B4" w:rsidRPr="00263B80">
        <w:t xml:space="preserve"> Dokumentácia z VO realizovaného cez elektronické trhovisko zasielaná na kontrolu VO po vygenerovaní zmluvy</w:t>
      </w:r>
      <w:bookmarkEnd w:id="106"/>
    </w:p>
    <w:tbl>
      <w:tblPr>
        <w:tblW w:w="0" w:type="auto"/>
        <w:tblInd w:w="392"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
      <w:tblGrid>
        <w:gridCol w:w="8648"/>
      </w:tblGrid>
      <w:tr w:rsidR="001A1AD1" w:rsidRPr="00263B80" w:rsidTr="009E6490">
        <w:trPr>
          <w:trHeight w:val="228"/>
        </w:trPr>
        <w:tc>
          <w:tcPr>
            <w:tcW w:w="8648" w:type="dxa"/>
            <w:shd w:val="clear" w:color="auto" w:fill="B2A1C7"/>
          </w:tcPr>
          <w:p w:rsidR="001A1AD1" w:rsidRPr="00263B80" w:rsidRDefault="001A1AD1" w:rsidP="0076513C">
            <w:pPr>
              <w:pStyle w:val="Default"/>
              <w:spacing w:line="276" w:lineRule="auto"/>
              <w:jc w:val="both"/>
              <w:rPr>
                <w:rFonts w:ascii="Verdana" w:hAnsi="Verdana" w:cs="Calibri"/>
                <w:bCs/>
                <w:color w:val="FFFFFF"/>
                <w:sz w:val="18"/>
                <w:szCs w:val="20"/>
              </w:rPr>
            </w:pPr>
            <w:r w:rsidRPr="00263B80">
              <w:rPr>
                <w:rFonts w:ascii="Verdana" w:hAnsi="Verdana" w:cs="Calibri"/>
                <w:bCs/>
                <w:color w:val="FFFFFF"/>
                <w:sz w:val="18"/>
                <w:szCs w:val="20"/>
                <w:shd w:val="clear" w:color="auto" w:fill="B2A1C7"/>
              </w:rPr>
              <w:t>Dokumentácia po vygenerovaní/zverejnení zmluvy - elektronické trhovisko</w:t>
            </w:r>
            <w:r w:rsidRPr="00263B80">
              <w:rPr>
                <w:rFonts w:ascii="Verdana" w:hAnsi="Verdana" w:cs="Calibri"/>
                <w:bCs/>
                <w:color w:val="FFFFFF"/>
                <w:sz w:val="18"/>
                <w:szCs w:val="20"/>
              </w:rPr>
              <w:t xml:space="preserve">  </w:t>
            </w:r>
          </w:p>
        </w:tc>
      </w:tr>
      <w:tr w:rsidR="001A1AD1" w:rsidRPr="00263B80" w:rsidTr="009E6490">
        <w:tc>
          <w:tcPr>
            <w:tcW w:w="8648" w:type="dxa"/>
            <w:shd w:val="clear" w:color="auto" w:fill="auto"/>
          </w:tcPr>
          <w:p w:rsidR="001A1AD1" w:rsidRPr="00263B80" w:rsidRDefault="009E6490" w:rsidP="00F95123">
            <w:pPr>
              <w:pStyle w:val="Default"/>
              <w:numPr>
                <w:ilvl w:val="0"/>
                <w:numId w:val="11"/>
              </w:numPr>
              <w:spacing w:line="276" w:lineRule="auto"/>
              <w:ind w:left="176" w:hanging="142"/>
              <w:jc w:val="both"/>
              <w:rPr>
                <w:rFonts w:ascii="Verdana" w:hAnsi="Verdana" w:cs="Calibri"/>
                <w:sz w:val="18"/>
                <w:szCs w:val="20"/>
              </w:rPr>
            </w:pPr>
            <w:r w:rsidRPr="00263B80">
              <w:rPr>
                <w:rFonts w:ascii="Verdana" w:hAnsi="Verdana" w:cs="Calibri"/>
                <w:sz w:val="18"/>
                <w:szCs w:val="20"/>
              </w:rPr>
              <w:t>údaj o identifikátore zákazky</w:t>
            </w:r>
          </w:p>
        </w:tc>
      </w:tr>
      <w:tr w:rsidR="009E6490" w:rsidRPr="00263B80" w:rsidTr="009E6490">
        <w:tc>
          <w:tcPr>
            <w:tcW w:w="8648" w:type="dxa"/>
            <w:shd w:val="clear" w:color="auto" w:fill="auto"/>
          </w:tcPr>
          <w:p w:rsidR="009E6490" w:rsidRPr="00263B80" w:rsidRDefault="009E6490" w:rsidP="00F95123">
            <w:pPr>
              <w:pStyle w:val="Default"/>
              <w:numPr>
                <w:ilvl w:val="0"/>
                <w:numId w:val="11"/>
              </w:numPr>
              <w:spacing w:line="276" w:lineRule="auto"/>
              <w:ind w:left="176" w:hanging="142"/>
              <w:jc w:val="both"/>
              <w:rPr>
                <w:rFonts w:ascii="Verdana" w:hAnsi="Verdana" w:cs="Calibri"/>
                <w:sz w:val="18"/>
                <w:szCs w:val="20"/>
              </w:rPr>
            </w:pPr>
            <w:r w:rsidRPr="00263B80">
              <w:rPr>
                <w:rFonts w:ascii="Verdana" w:hAnsi="Verdana" w:cs="Calibri"/>
                <w:sz w:val="18"/>
                <w:szCs w:val="20"/>
              </w:rPr>
              <w:t>automaticky vygenerovaná zmluva s úspešným uchádzačom (zmluvný formulár zákazky)</w:t>
            </w:r>
          </w:p>
        </w:tc>
      </w:tr>
      <w:tr w:rsidR="001A1AD1" w:rsidRPr="00263B80" w:rsidTr="009E6490">
        <w:tc>
          <w:tcPr>
            <w:tcW w:w="8648" w:type="dxa"/>
            <w:shd w:val="clear" w:color="auto" w:fill="auto"/>
          </w:tcPr>
          <w:p w:rsidR="001A1AD1" w:rsidRPr="00263B80" w:rsidRDefault="001A1AD1" w:rsidP="00F95123">
            <w:pPr>
              <w:pStyle w:val="Default"/>
              <w:numPr>
                <w:ilvl w:val="0"/>
                <w:numId w:val="11"/>
              </w:numPr>
              <w:spacing w:line="276" w:lineRule="auto"/>
              <w:ind w:left="176" w:hanging="142"/>
              <w:jc w:val="both"/>
              <w:rPr>
                <w:rFonts w:ascii="Verdana" w:hAnsi="Verdana" w:cs="Calibri"/>
                <w:sz w:val="18"/>
                <w:szCs w:val="20"/>
              </w:rPr>
            </w:pPr>
            <w:r w:rsidRPr="00263B80">
              <w:rPr>
                <w:rFonts w:ascii="Verdana" w:hAnsi="Verdana" w:cs="Calibri"/>
                <w:sz w:val="18"/>
                <w:szCs w:val="20"/>
              </w:rPr>
              <w:t>protokol zachytávajúci celý priebeh procesu zadávania zákazy prostredníctvom elektronického trhoviska</w:t>
            </w:r>
          </w:p>
        </w:tc>
      </w:tr>
      <w:tr w:rsidR="009E6490" w:rsidRPr="00263B80" w:rsidTr="009E6490">
        <w:tc>
          <w:tcPr>
            <w:tcW w:w="8648" w:type="dxa"/>
            <w:shd w:val="clear" w:color="auto" w:fill="auto"/>
          </w:tcPr>
          <w:p w:rsidR="009E6490" w:rsidRPr="00263B80" w:rsidRDefault="009E6490" w:rsidP="00F95123">
            <w:pPr>
              <w:pStyle w:val="Default"/>
              <w:numPr>
                <w:ilvl w:val="0"/>
                <w:numId w:val="11"/>
              </w:numPr>
              <w:spacing w:line="276" w:lineRule="auto"/>
              <w:ind w:left="176" w:hanging="142"/>
              <w:jc w:val="both"/>
              <w:rPr>
                <w:rFonts w:ascii="Verdana" w:hAnsi="Verdana" w:cs="Calibri"/>
                <w:sz w:val="18"/>
                <w:szCs w:val="20"/>
              </w:rPr>
            </w:pPr>
            <w:r w:rsidRPr="00263B80">
              <w:rPr>
                <w:rFonts w:ascii="Verdana" w:hAnsi="Verdana" w:cs="Calibri"/>
                <w:sz w:val="18"/>
                <w:szCs w:val="20"/>
              </w:rPr>
              <w:t>výsledné poradie dodávateľov</w:t>
            </w:r>
          </w:p>
        </w:tc>
      </w:tr>
      <w:tr w:rsidR="009E6490" w:rsidRPr="00263B80" w:rsidTr="009E6490">
        <w:tc>
          <w:tcPr>
            <w:tcW w:w="8648" w:type="dxa"/>
            <w:shd w:val="clear" w:color="auto" w:fill="auto"/>
          </w:tcPr>
          <w:p w:rsidR="009E6490" w:rsidRPr="00263B80" w:rsidRDefault="009E6490" w:rsidP="00F95123">
            <w:pPr>
              <w:pStyle w:val="Default"/>
              <w:numPr>
                <w:ilvl w:val="0"/>
                <w:numId w:val="11"/>
              </w:numPr>
              <w:spacing w:line="276" w:lineRule="auto"/>
              <w:ind w:left="176" w:hanging="142"/>
              <w:jc w:val="both"/>
              <w:rPr>
                <w:rFonts w:ascii="Verdana" w:hAnsi="Verdana" w:cs="Calibri"/>
                <w:sz w:val="18"/>
                <w:szCs w:val="20"/>
              </w:rPr>
            </w:pPr>
            <w:r w:rsidRPr="00263B80">
              <w:rPr>
                <w:rFonts w:ascii="Verdana" w:hAnsi="Verdana" w:cs="Calibri"/>
                <w:sz w:val="18"/>
                <w:szCs w:val="20"/>
              </w:rPr>
              <w:t>výslednú zmluvu zverejnenú v Centrálnom registri zmlúv</w:t>
            </w:r>
          </w:p>
        </w:tc>
      </w:tr>
      <w:tr w:rsidR="009E6490" w:rsidRPr="00263B80" w:rsidTr="009E6490">
        <w:tc>
          <w:tcPr>
            <w:tcW w:w="8648" w:type="dxa"/>
            <w:shd w:val="clear" w:color="auto" w:fill="auto"/>
          </w:tcPr>
          <w:p w:rsidR="009E6490" w:rsidRPr="00263B80" w:rsidRDefault="009E6490" w:rsidP="00F95123">
            <w:pPr>
              <w:pStyle w:val="Default"/>
              <w:numPr>
                <w:ilvl w:val="0"/>
                <w:numId w:val="11"/>
              </w:numPr>
              <w:spacing w:line="276" w:lineRule="auto"/>
              <w:ind w:left="176" w:hanging="142"/>
              <w:jc w:val="both"/>
              <w:rPr>
                <w:rFonts w:ascii="Verdana" w:hAnsi="Verdana" w:cs="Calibri"/>
                <w:sz w:val="18"/>
                <w:szCs w:val="20"/>
              </w:rPr>
            </w:pPr>
            <w:r w:rsidRPr="00263B80">
              <w:rPr>
                <w:rFonts w:ascii="Verdana" w:hAnsi="Verdana" w:cs="Calibri"/>
                <w:sz w:val="18"/>
                <w:szCs w:val="20"/>
              </w:rPr>
              <w:t>záznam o systémových udalostiach zákazky</w:t>
            </w:r>
          </w:p>
        </w:tc>
      </w:tr>
      <w:tr w:rsidR="009E6490" w:rsidRPr="00263B80" w:rsidTr="009E6490">
        <w:tc>
          <w:tcPr>
            <w:tcW w:w="8648" w:type="dxa"/>
            <w:shd w:val="clear" w:color="auto" w:fill="auto"/>
          </w:tcPr>
          <w:p w:rsidR="009E6490" w:rsidRPr="00263B80" w:rsidRDefault="009E6490" w:rsidP="00F95123">
            <w:pPr>
              <w:pStyle w:val="Default"/>
              <w:numPr>
                <w:ilvl w:val="0"/>
                <w:numId w:val="11"/>
              </w:numPr>
              <w:spacing w:line="276" w:lineRule="auto"/>
              <w:ind w:left="176" w:hanging="142"/>
              <w:jc w:val="both"/>
              <w:rPr>
                <w:rFonts w:ascii="Verdana" w:hAnsi="Verdana" w:cs="Calibri"/>
                <w:sz w:val="18"/>
                <w:szCs w:val="20"/>
              </w:rPr>
            </w:pPr>
            <w:r w:rsidRPr="00263B80">
              <w:rPr>
                <w:rFonts w:ascii="Verdana" w:hAnsi="Verdana" w:cs="Calibri"/>
                <w:sz w:val="18"/>
                <w:szCs w:val="20"/>
              </w:rPr>
              <w:t>záznam o systémových udalostiach elektronickej aukcie (ak relevantné)</w:t>
            </w:r>
          </w:p>
        </w:tc>
      </w:tr>
      <w:tr w:rsidR="001A1AD1" w:rsidRPr="00263B80" w:rsidTr="009E6490">
        <w:tc>
          <w:tcPr>
            <w:tcW w:w="8648" w:type="dxa"/>
            <w:shd w:val="clear" w:color="auto" w:fill="auto"/>
          </w:tcPr>
          <w:p w:rsidR="001A1AD1" w:rsidRPr="00263B80" w:rsidRDefault="001A1AD1" w:rsidP="00F95123">
            <w:pPr>
              <w:pStyle w:val="Default"/>
              <w:numPr>
                <w:ilvl w:val="0"/>
                <w:numId w:val="11"/>
              </w:numPr>
              <w:spacing w:line="276" w:lineRule="auto"/>
              <w:ind w:left="176" w:hanging="142"/>
              <w:jc w:val="both"/>
              <w:rPr>
                <w:rFonts w:ascii="Verdana" w:hAnsi="Verdana" w:cs="Calibri"/>
                <w:sz w:val="18"/>
                <w:szCs w:val="20"/>
              </w:rPr>
            </w:pPr>
            <w:r w:rsidRPr="00263B80">
              <w:rPr>
                <w:rFonts w:ascii="Verdana" w:hAnsi="Verdana" w:cs="Calibri"/>
                <w:sz w:val="18"/>
                <w:szCs w:val="20"/>
              </w:rPr>
              <w:t>ak relevantné, tak aj dokumentácia uvedená v</w:t>
            </w:r>
            <w:r w:rsidR="009E6490" w:rsidRPr="00263B80">
              <w:rPr>
                <w:rFonts w:ascii="Verdana" w:hAnsi="Verdana" w:cs="Calibri"/>
                <w:sz w:val="18"/>
                <w:szCs w:val="20"/>
              </w:rPr>
              <w:t> tabuľke 4</w:t>
            </w:r>
            <w:r w:rsidRPr="00263B80">
              <w:rPr>
                <w:rFonts w:ascii="Verdana" w:hAnsi="Verdana" w:cs="Calibri"/>
                <w:sz w:val="18"/>
                <w:szCs w:val="20"/>
              </w:rPr>
              <w:t xml:space="preserve">, ak nebola predmetom kontroly pred vyhlásením VO </w:t>
            </w:r>
          </w:p>
        </w:tc>
      </w:tr>
    </w:tbl>
    <w:p w:rsidR="00A8034E" w:rsidRPr="00263B80" w:rsidRDefault="001A1AD1" w:rsidP="00465869">
      <w:pPr>
        <w:pStyle w:val="Default"/>
        <w:numPr>
          <w:ilvl w:val="0"/>
          <w:numId w:val="81"/>
        </w:numPr>
        <w:spacing w:before="240" w:after="120" w:line="276" w:lineRule="auto"/>
        <w:ind w:left="360"/>
        <w:jc w:val="both"/>
        <w:rPr>
          <w:rFonts w:ascii="Verdana" w:hAnsi="Verdana" w:cs="Calibri"/>
          <w:sz w:val="18"/>
          <w:szCs w:val="18"/>
        </w:rPr>
      </w:pPr>
      <w:r w:rsidRPr="00263B80">
        <w:rPr>
          <w:rFonts w:ascii="Verdana" w:hAnsi="Verdana" w:cs="Calibri"/>
          <w:sz w:val="18"/>
          <w:szCs w:val="18"/>
        </w:rPr>
        <w:t>RO</w:t>
      </w:r>
      <w:r w:rsidR="009755B4" w:rsidRPr="00263B80">
        <w:rPr>
          <w:rFonts w:ascii="Verdana" w:hAnsi="Verdana" w:cs="Calibri"/>
          <w:sz w:val="18"/>
          <w:szCs w:val="18"/>
        </w:rPr>
        <w:t>/SO</w:t>
      </w:r>
      <w:r w:rsidRPr="00263B80">
        <w:rPr>
          <w:rFonts w:ascii="Verdana" w:hAnsi="Verdana" w:cs="Calibri"/>
          <w:sz w:val="18"/>
          <w:szCs w:val="18"/>
        </w:rPr>
        <w:t xml:space="preserve"> je za účelom kontroly oprávnený vyžiadať si od prijímateľa prihlasovacie údaje do príslušného systému, v rámci ktorého bolo vykonané obstarávanie cez elektronické trhovisko.</w:t>
      </w:r>
    </w:p>
    <w:p w:rsidR="00E8718C" w:rsidRDefault="00A8034E" w:rsidP="00465869">
      <w:pPr>
        <w:pStyle w:val="Default"/>
        <w:numPr>
          <w:ilvl w:val="0"/>
          <w:numId w:val="81"/>
        </w:numPr>
        <w:spacing w:before="240" w:after="120" w:line="276" w:lineRule="auto"/>
        <w:ind w:left="360"/>
        <w:jc w:val="both"/>
        <w:rPr>
          <w:rFonts w:ascii="Verdana" w:hAnsi="Verdana" w:cs="Calibri"/>
          <w:sz w:val="18"/>
          <w:szCs w:val="18"/>
        </w:rPr>
      </w:pPr>
      <w:r w:rsidRPr="00263B80">
        <w:rPr>
          <w:rFonts w:ascii="Verdana" w:hAnsi="Verdana" w:cs="Calibri"/>
          <w:sz w:val="18"/>
          <w:szCs w:val="18"/>
        </w:rPr>
        <w:t xml:space="preserve">RO/SO môže v rámci kontroly VO požadovať od prijímateľa preukázanie súladu špecifikácie tovaru, ktorý bude predmetom dodania s technickou špecifikáciou uvádzanou v objednávkovom formulári, ako aj preukázanie vecného súladu predmetu obstarania so schválenou </w:t>
      </w:r>
      <w:proofErr w:type="spellStart"/>
      <w:r w:rsidRPr="00263B80">
        <w:rPr>
          <w:rFonts w:ascii="Verdana" w:hAnsi="Verdana" w:cs="Calibri"/>
          <w:sz w:val="18"/>
          <w:szCs w:val="18"/>
        </w:rPr>
        <w:t>ŽoNFP</w:t>
      </w:r>
      <w:proofErr w:type="spellEnd"/>
      <w:r w:rsidRPr="00263B80">
        <w:rPr>
          <w:rFonts w:ascii="Verdana" w:hAnsi="Verdana" w:cs="Calibri"/>
          <w:sz w:val="18"/>
          <w:szCs w:val="18"/>
        </w:rPr>
        <w:t xml:space="preserve">. Preto odporúčame určiť v osobitných požiadavkách na plnenie zmluvy podmienku, že dodávateľ je </w:t>
      </w:r>
      <w:r w:rsidRPr="000D1E1C">
        <w:rPr>
          <w:rFonts w:ascii="Verdana" w:hAnsi="Verdana" w:cs="Calibri"/>
          <w:b/>
          <w:sz w:val="18"/>
          <w:szCs w:val="18"/>
        </w:rPr>
        <w:t>povinný</w:t>
      </w:r>
      <w:r w:rsidRPr="00263B80">
        <w:rPr>
          <w:rFonts w:ascii="Verdana" w:hAnsi="Verdana" w:cs="Calibri"/>
          <w:sz w:val="18"/>
          <w:szCs w:val="18"/>
        </w:rPr>
        <w:t xml:space="preserve"> v určenej lehote odo dňa uzavretia zmluvy predložiť podrobný aktualizovaný rozpočet (napr. v prípade zákaziek s viacpoložkovými predmetmi obstarania) spolu so špecifikáciou – uvedenie konkrétnej značky, výrobcu a typového označenia tovaru, ktorý bude predmetom dodania (napr. katalógový list, technický opis a pod.). Na základe toho sa preukáže splnenie požadovaných technických a iných požiadaviek na predmet zákazky. </w:t>
      </w:r>
    </w:p>
    <w:tbl>
      <w:tblPr>
        <w:tblW w:w="0" w:type="auto"/>
        <w:tblInd w:w="34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695"/>
      </w:tblGrid>
      <w:tr w:rsidR="00084DAD" w:rsidRPr="00263B80" w:rsidTr="00084DAD">
        <w:trPr>
          <w:cantSplit/>
        </w:trPr>
        <w:tc>
          <w:tcPr>
            <w:tcW w:w="8695" w:type="dxa"/>
            <w:tcBorders>
              <w:top w:val="single" w:sz="12" w:space="0" w:color="8064A2"/>
              <w:left w:val="single" w:sz="12" w:space="0" w:color="8064A2"/>
              <w:bottom w:val="single" w:sz="12" w:space="0" w:color="8064A2"/>
              <w:right w:val="single" w:sz="12" w:space="0" w:color="8064A2"/>
            </w:tcBorders>
            <w:shd w:val="clear" w:color="auto" w:fill="E5DFEC"/>
          </w:tcPr>
          <w:p w:rsidR="00084DAD" w:rsidRPr="00084DAD" w:rsidRDefault="00084DAD" w:rsidP="00084DAD">
            <w:pPr>
              <w:autoSpaceDE w:val="0"/>
              <w:autoSpaceDN w:val="0"/>
              <w:adjustRightInd w:val="0"/>
              <w:spacing w:before="120" w:after="120"/>
              <w:ind w:left="360"/>
              <w:jc w:val="both"/>
              <w:rPr>
                <w:rFonts w:cs="Helvetica"/>
                <w:i/>
                <w:color w:val="494949"/>
                <w:szCs w:val="21"/>
              </w:rPr>
            </w:pPr>
            <w:r w:rsidRPr="00084DAD">
              <w:rPr>
                <w:rFonts w:cs="Helvetica"/>
                <w:i/>
                <w:color w:val="494949"/>
                <w:szCs w:val="21"/>
              </w:rPr>
              <w:t>Upozornenie:</w:t>
            </w:r>
          </w:p>
          <w:p w:rsidR="00084DAD" w:rsidRDefault="00084DAD" w:rsidP="004F29AC">
            <w:pPr>
              <w:spacing w:before="120" w:after="120"/>
              <w:ind w:left="360"/>
              <w:jc w:val="both"/>
              <w:rPr>
                <w:rFonts w:cs="Calibri"/>
                <w:szCs w:val="20"/>
              </w:rPr>
            </w:pPr>
            <w:r w:rsidRPr="00084DAD">
              <w:rPr>
                <w:rFonts w:cs="Calibri"/>
                <w:szCs w:val="20"/>
              </w:rPr>
              <w:t xml:space="preserve">V prípade, že v rámci použitého postupu zadávania zákazky bola predložená len jedna ponuka a prijímateľ použitý postup zadávania zákazky nezrušil, </w:t>
            </w:r>
            <w:r w:rsidR="004F29AC">
              <w:rPr>
                <w:rFonts w:cs="Calibri"/>
                <w:szCs w:val="20"/>
              </w:rPr>
              <w:t>prijímateľ</w:t>
            </w:r>
            <w:r w:rsidRPr="00084DAD">
              <w:rPr>
                <w:rFonts w:cs="Calibri"/>
                <w:szCs w:val="20"/>
              </w:rPr>
              <w:t xml:space="preserve"> je povinný v súlade s § 57 ods. 2 ZVO zverejniť v profile odôvodnenie, prečo verejné obstarávanie nezrušil. </w:t>
            </w:r>
          </w:p>
          <w:p w:rsidR="004F29AC" w:rsidRPr="00084DAD" w:rsidRDefault="004F29AC" w:rsidP="004F29AC">
            <w:pPr>
              <w:spacing w:before="120" w:after="120"/>
              <w:ind w:left="360"/>
              <w:jc w:val="both"/>
              <w:rPr>
                <w:rFonts w:cs="Calibri"/>
                <w:szCs w:val="20"/>
              </w:rPr>
            </w:pPr>
            <w:r>
              <w:rPr>
                <w:rFonts w:cs="Calibri"/>
                <w:szCs w:val="20"/>
              </w:rPr>
              <w:t>RO odporúča zasielať podlimitné zákazky podľa §§ 109 – 11</w:t>
            </w:r>
            <w:r w:rsidR="000241EA">
              <w:rPr>
                <w:rFonts w:cs="Calibri"/>
                <w:szCs w:val="20"/>
              </w:rPr>
              <w:t>1</w:t>
            </w:r>
            <w:r>
              <w:rPr>
                <w:rFonts w:cs="Calibri"/>
                <w:szCs w:val="20"/>
              </w:rPr>
              <w:t xml:space="preserve"> na prvú </w:t>
            </w:r>
            <w:proofErr w:type="spellStart"/>
            <w:r>
              <w:rPr>
                <w:rFonts w:cs="Calibri"/>
                <w:szCs w:val="20"/>
              </w:rPr>
              <w:t>ex-ante</w:t>
            </w:r>
            <w:proofErr w:type="spellEnd"/>
            <w:r>
              <w:rPr>
                <w:rFonts w:cs="Calibri"/>
                <w:szCs w:val="20"/>
              </w:rPr>
              <w:t xml:space="preserve"> kontrolu.</w:t>
            </w:r>
          </w:p>
        </w:tc>
      </w:tr>
    </w:tbl>
    <w:p w:rsidR="00754070" w:rsidRPr="00263B80" w:rsidRDefault="00754070" w:rsidP="00D741A1">
      <w:pPr>
        <w:pStyle w:val="Nadpis2"/>
        <w:numPr>
          <w:ilvl w:val="0"/>
          <w:numId w:val="0"/>
        </w:numPr>
        <w:ind w:left="900"/>
      </w:pPr>
      <w:bookmarkStart w:id="107" w:name="_4.3_Zákazky_s"/>
      <w:bookmarkStart w:id="108" w:name="_Toc11222008"/>
      <w:bookmarkEnd w:id="107"/>
      <w:r w:rsidRPr="00263B80">
        <w:t>4.</w:t>
      </w:r>
      <w:r w:rsidR="00E66308" w:rsidRPr="00263B80">
        <w:t>3</w:t>
      </w:r>
      <w:r w:rsidRPr="00263B80">
        <w:t xml:space="preserve"> </w:t>
      </w:r>
      <w:r w:rsidR="00E66308" w:rsidRPr="00263B80">
        <w:t>Zákazky s nízkou hodnotou</w:t>
      </w:r>
      <w:r w:rsidR="00EF47B4" w:rsidRPr="00263B80">
        <w:t xml:space="preserve"> </w:t>
      </w:r>
      <w:r w:rsidR="00803E45" w:rsidRPr="00263B80">
        <w:t>podľa § 117</w:t>
      </w:r>
      <w:r w:rsidRPr="00263B80">
        <w:t xml:space="preserve"> ZVO</w:t>
      </w:r>
      <w:bookmarkEnd w:id="108"/>
    </w:p>
    <w:p w:rsidR="00E8718C" w:rsidRDefault="00317560" w:rsidP="00F95123">
      <w:pPr>
        <w:pStyle w:val="Default"/>
        <w:numPr>
          <w:ilvl w:val="0"/>
          <w:numId w:val="6"/>
        </w:numPr>
        <w:spacing w:before="120" w:after="120" w:line="276" w:lineRule="auto"/>
        <w:ind w:left="284" w:hanging="284"/>
        <w:jc w:val="both"/>
        <w:rPr>
          <w:rFonts w:ascii="Verdana" w:hAnsi="Verdana" w:cs="Calibri"/>
          <w:sz w:val="18"/>
          <w:szCs w:val="20"/>
        </w:rPr>
      </w:pPr>
      <w:r w:rsidRPr="00263B80">
        <w:rPr>
          <w:rFonts w:ascii="Verdana" w:hAnsi="Verdana" w:cs="Calibri"/>
          <w:sz w:val="18"/>
          <w:szCs w:val="20"/>
        </w:rPr>
        <w:t>Prijímateľ je povinný zabezpečiť</w:t>
      </w:r>
      <w:r w:rsidR="00E27C9D" w:rsidRPr="00263B80">
        <w:rPr>
          <w:rFonts w:ascii="Verdana" w:hAnsi="Verdana" w:cs="Calibri"/>
          <w:sz w:val="18"/>
          <w:szCs w:val="20"/>
        </w:rPr>
        <w:t xml:space="preserve"> súlad VO s § 10 ods. 2 ZVO a taktiež</w:t>
      </w:r>
      <w:r w:rsidRPr="00263B80">
        <w:rPr>
          <w:rFonts w:ascii="Verdana" w:hAnsi="Verdana" w:cs="Calibri"/>
          <w:sz w:val="18"/>
          <w:szCs w:val="20"/>
        </w:rPr>
        <w:t>, aby vynaložené náklady na obstaranie predmetu zákazky boli primerané jeho kvalite a</w:t>
      </w:r>
      <w:r w:rsidR="00E27C9D" w:rsidRPr="00263B80">
        <w:rPr>
          <w:rFonts w:ascii="Verdana" w:hAnsi="Verdana" w:cs="Calibri"/>
          <w:sz w:val="18"/>
          <w:szCs w:val="20"/>
        </w:rPr>
        <w:t> </w:t>
      </w:r>
      <w:r w:rsidRPr="00263B80">
        <w:rPr>
          <w:rFonts w:ascii="Verdana" w:hAnsi="Verdana" w:cs="Calibri"/>
          <w:sz w:val="18"/>
          <w:szCs w:val="20"/>
        </w:rPr>
        <w:t>cene</w:t>
      </w:r>
      <w:r w:rsidR="00E8718C" w:rsidRPr="00263B80">
        <w:rPr>
          <w:rFonts w:ascii="Verdana" w:hAnsi="Verdana" w:cs="Calibri"/>
          <w:sz w:val="18"/>
          <w:szCs w:val="20"/>
        </w:rPr>
        <w:t xml:space="preserve">. </w:t>
      </w:r>
    </w:p>
    <w:tbl>
      <w:tblPr>
        <w:tblW w:w="0" w:type="auto"/>
        <w:tblInd w:w="34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695"/>
      </w:tblGrid>
      <w:tr w:rsidR="00F21B7D" w:rsidRPr="00263B80" w:rsidTr="00084DAD">
        <w:trPr>
          <w:cantSplit/>
        </w:trPr>
        <w:tc>
          <w:tcPr>
            <w:tcW w:w="8695" w:type="dxa"/>
            <w:tcBorders>
              <w:top w:val="single" w:sz="12" w:space="0" w:color="8064A2"/>
              <w:left w:val="single" w:sz="12" w:space="0" w:color="8064A2"/>
              <w:bottom w:val="single" w:sz="12" w:space="0" w:color="8064A2"/>
              <w:right w:val="single" w:sz="12" w:space="0" w:color="8064A2"/>
            </w:tcBorders>
            <w:shd w:val="clear" w:color="auto" w:fill="E5DFEC"/>
          </w:tcPr>
          <w:p w:rsidR="00F21B7D" w:rsidRPr="00084DAD" w:rsidRDefault="00F21B7D" w:rsidP="00084DAD">
            <w:pPr>
              <w:autoSpaceDE w:val="0"/>
              <w:autoSpaceDN w:val="0"/>
              <w:adjustRightInd w:val="0"/>
              <w:spacing w:before="120" w:after="120"/>
              <w:ind w:left="360"/>
              <w:jc w:val="both"/>
              <w:rPr>
                <w:rFonts w:cs="Helvetica"/>
                <w:i/>
                <w:color w:val="494949"/>
                <w:szCs w:val="21"/>
              </w:rPr>
            </w:pPr>
            <w:r w:rsidRPr="00084DAD">
              <w:rPr>
                <w:rFonts w:cs="Helvetica"/>
                <w:i/>
                <w:color w:val="494949"/>
                <w:szCs w:val="21"/>
              </w:rPr>
              <w:t>Upozornenie:</w:t>
            </w:r>
          </w:p>
          <w:p w:rsidR="00F21B7D" w:rsidRPr="00084DAD" w:rsidRDefault="00F21B7D" w:rsidP="00084DAD">
            <w:pPr>
              <w:spacing w:before="120" w:after="120"/>
              <w:ind w:left="360"/>
              <w:jc w:val="both"/>
              <w:rPr>
                <w:rFonts w:cs="Calibri"/>
                <w:szCs w:val="20"/>
              </w:rPr>
            </w:pPr>
            <w:r w:rsidRPr="00084DAD">
              <w:rPr>
                <w:rFonts w:cs="Calibri"/>
                <w:szCs w:val="20"/>
              </w:rPr>
              <w:t>Prijímateľ je povinný dodržiavať základné princípy VO uvedené v §10 ZVO. RO si vyhradzuje právo uskutočniť prieskum trhu k vybranej zákazke za účelom preukázania dodržania zásady hospodárnosti a efektívnosti</w:t>
            </w:r>
          </w:p>
        </w:tc>
      </w:tr>
    </w:tbl>
    <w:p w:rsidR="007B189B" w:rsidRDefault="007B189B" w:rsidP="00F95123">
      <w:pPr>
        <w:pStyle w:val="Default"/>
        <w:numPr>
          <w:ilvl w:val="0"/>
          <w:numId w:val="6"/>
        </w:numPr>
        <w:spacing w:before="120" w:after="120" w:line="276" w:lineRule="auto"/>
        <w:ind w:left="284" w:hanging="284"/>
        <w:jc w:val="both"/>
        <w:rPr>
          <w:rFonts w:ascii="Verdana" w:hAnsi="Verdana" w:cs="Calibri"/>
          <w:sz w:val="18"/>
          <w:szCs w:val="20"/>
        </w:rPr>
      </w:pPr>
      <w:r w:rsidRPr="007B189B">
        <w:rPr>
          <w:rFonts w:ascii="Verdana" w:hAnsi="Verdana" w:cs="Calibri"/>
          <w:sz w:val="18"/>
          <w:szCs w:val="20"/>
        </w:rPr>
        <w:lastRenderedPageBreak/>
        <w:t xml:space="preserve">Prijímateľ nesmie uzavrieť zmluvu s uchádzačom, ktorý nespĺňa podmienky účasti podľa </w:t>
      </w:r>
      <w:hyperlink r:id="rId27" w:anchor="paragraf-32.odsek-1.pismeno-e" w:tooltip="Odkaz na predpis alebo ustanovenie" w:history="1">
        <w:r w:rsidRPr="007B189B">
          <w:rPr>
            <w:rStyle w:val="Hypertextovprepojenie"/>
            <w:rFonts w:ascii="Verdana" w:hAnsi="Verdana" w:cs="Calibri"/>
            <w:sz w:val="18"/>
            <w:szCs w:val="20"/>
          </w:rPr>
          <w:t>§ 32 ods. 1 písm. e)</w:t>
        </w:r>
      </w:hyperlink>
      <w:r w:rsidRPr="007B189B">
        <w:rPr>
          <w:rFonts w:ascii="Verdana" w:hAnsi="Verdana" w:cs="Calibri"/>
          <w:sz w:val="18"/>
          <w:szCs w:val="20"/>
        </w:rPr>
        <w:t xml:space="preserve"> a </w:t>
      </w:r>
      <w:hyperlink r:id="rId28" w:anchor="paragraf-32.odsek-1.pismeno-f" w:tooltip="Odkaz na predpis alebo ustanovenie" w:history="1">
        <w:r w:rsidRPr="007B189B">
          <w:rPr>
            <w:rStyle w:val="Hypertextovprepojenie"/>
            <w:rFonts w:ascii="Verdana" w:hAnsi="Verdana" w:cs="Calibri"/>
            <w:sz w:val="18"/>
            <w:szCs w:val="20"/>
          </w:rPr>
          <w:t>f)</w:t>
        </w:r>
      </w:hyperlink>
      <w:r w:rsidRPr="007B189B">
        <w:rPr>
          <w:rFonts w:ascii="Verdana" w:hAnsi="Verdana" w:cs="Calibri"/>
          <w:sz w:val="18"/>
          <w:szCs w:val="20"/>
        </w:rPr>
        <w:t xml:space="preserve"> ZVO alebo ak u neho existuje dôvod na vylúčenie podľa </w:t>
      </w:r>
      <w:hyperlink r:id="rId29" w:anchor="paragraf-40.odsek-6.pismeno-f" w:tooltip="Odkaz na predpis alebo ustanovenie" w:history="1">
        <w:r w:rsidRPr="007B189B">
          <w:rPr>
            <w:rStyle w:val="Hypertextovprepojenie"/>
            <w:rFonts w:ascii="Verdana" w:hAnsi="Verdana" w:cs="Calibri"/>
            <w:sz w:val="18"/>
            <w:szCs w:val="20"/>
          </w:rPr>
          <w:t>§ 40 ods. 6 písm. f)</w:t>
        </w:r>
      </w:hyperlink>
      <w:r w:rsidRPr="007B189B">
        <w:rPr>
          <w:rFonts w:ascii="Verdana" w:hAnsi="Verdana" w:cs="Calibri"/>
          <w:sz w:val="18"/>
          <w:szCs w:val="20"/>
        </w:rPr>
        <w:t xml:space="preserve"> ZVO (konflikt záujmov nemožno odstrániť inými účinnými opatreniami), ustanovenie § 11 ZVO tým nie je dotknuté. Prijímateľ je povinný v zázname z prieskumu trhu uviesť, že preveril u oslovených záujemcov a uchádzačov, ktorí predložili ponuku, či sú oprávnení dodávať tovar, uskutočňovať stavebné práce alebo poskytovať službu, ktorá je predmetom zákazky. Prijímateľ zároveň na webovom sídle ÚVO overí, či oslovení záujemcovia a uchádzači, ktorí predložili ponuku nemajú uložený zákaz účasti vo verejnom obstarávaní potvrdený konečným rozhodnutím v Slovenskej republike alebo v štáte sídla, miesta podnikania alebo obvyklého pobytu záujemcu/uchádzača a pre tento účel uchováva v dokumentácii k zadávaniu zákazky </w:t>
      </w:r>
      <w:proofErr w:type="spellStart"/>
      <w:r w:rsidRPr="007B189B">
        <w:rPr>
          <w:rFonts w:ascii="Verdana" w:hAnsi="Verdana" w:cs="Calibri"/>
          <w:sz w:val="18"/>
          <w:szCs w:val="20"/>
        </w:rPr>
        <w:t>printscreen</w:t>
      </w:r>
      <w:proofErr w:type="spellEnd"/>
      <w:r w:rsidRPr="007B189B">
        <w:rPr>
          <w:rFonts w:ascii="Verdana" w:hAnsi="Verdana" w:cs="Calibri"/>
          <w:sz w:val="18"/>
          <w:szCs w:val="20"/>
        </w:rPr>
        <w:t xml:space="preserve"> z registra osôb so zákazom účasti.</w:t>
      </w:r>
    </w:p>
    <w:p w:rsidR="00974085" w:rsidRPr="00263B80" w:rsidRDefault="00974085" w:rsidP="00F95123">
      <w:pPr>
        <w:pStyle w:val="Default"/>
        <w:numPr>
          <w:ilvl w:val="0"/>
          <w:numId w:val="6"/>
        </w:numPr>
        <w:spacing w:before="120" w:after="120" w:line="276" w:lineRule="auto"/>
        <w:ind w:left="284" w:hanging="284"/>
        <w:jc w:val="both"/>
        <w:rPr>
          <w:rFonts w:ascii="Verdana" w:hAnsi="Verdana" w:cs="Calibri"/>
          <w:sz w:val="18"/>
          <w:szCs w:val="20"/>
        </w:rPr>
      </w:pPr>
      <w:r w:rsidRPr="00263B80">
        <w:rPr>
          <w:rFonts w:ascii="Verdana" w:hAnsi="Verdana" w:cs="Calibri"/>
          <w:sz w:val="18"/>
          <w:szCs w:val="20"/>
        </w:rPr>
        <w:t xml:space="preserve">Zákazky s nízkou hodnotou sa pre účely voľby správneho postupu zadávania zákazky v závislosti od ich predpokladanej hodnoty rozdeľujú na: </w:t>
      </w:r>
    </w:p>
    <w:p w:rsidR="00C07DAB" w:rsidRPr="00263B80" w:rsidRDefault="001D7276" w:rsidP="00FC1937">
      <w:pPr>
        <w:numPr>
          <w:ilvl w:val="0"/>
          <w:numId w:val="73"/>
        </w:numPr>
        <w:spacing w:before="120" w:after="120" w:line="240" w:lineRule="auto"/>
        <w:ind w:left="900"/>
        <w:jc w:val="both"/>
      </w:pPr>
      <w:r>
        <w:t>z</w:t>
      </w:r>
      <w:r w:rsidR="00C07DAB" w:rsidRPr="00263B80">
        <w:t xml:space="preserve">ákazky, ktorých predpokladaná hodnota bez DPH sa rovná, alebo presahuje </w:t>
      </w:r>
      <w:r w:rsidR="007B189B">
        <w:t>30</w:t>
      </w:r>
      <w:r w:rsidR="00C07DAB" w:rsidRPr="00263B80">
        <w:t xml:space="preserve"> 000 EUR (ďalej len „zákazky nad </w:t>
      </w:r>
      <w:r w:rsidR="007B189B">
        <w:t>30</w:t>
      </w:r>
      <w:r w:rsidR="000075BA">
        <w:t xml:space="preserve"> </w:t>
      </w:r>
      <w:r w:rsidR="00C07DAB" w:rsidRPr="00263B80">
        <w:t>000 EUR“),</w:t>
      </w:r>
    </w:p>
    <w:p w:rsidR="00C07DAB" w:rsidRPr="00263B80" w:rsidRDefault="00C07DAB" w:rsidP="00FC1937">
      <w:pPr>
        <w:numPr>
          <w:ilvl w:val="0"/>
          <w:numId w:val="73"/>
        </w:numPr>
        <w:spacing w:before="120" w:after="120" w:line="240" w:lineRule="auto"/>
        <w:ind w:left="900"/>
        <w:jc w:val="both"/>
      </w:pPr>
      <w:r w:rsidRPr="00263B80">
        <w:t xml:space="preserve">zákazky, ktorých predpokladaná hodnota bez DPH nepresahuje </w:t>
      </w:r>
      <w:r w:rsidR="007B189B">
        <w:t>30</w:t>
      </w:r>
      <w:r w:rsidRPr="00263B80">
        <w:t xml:space="preserve"> 000 EUR (ďalej len „zákazky do </w:t>
      </w:r>
      <w:r w:rsidR="007B189B">
        <w:t>30</w:t>
      </w:r>
      <w:r w:rsidR="000075BA">
        <w:t xml:space="preserve"> </w:t>
      </w:r>
      <w:r w:rsidRPr="00263B80">
        <w:t>000 EUR“).</w:t>
      </w:r>
    </w:p>
    <w:p w:rsidR="00672C67" w:rsidRPr="00FA0292" w:rsidRDefault="0071002F" w:rsidP="00F95123">
      <w:pPr>
        <w:pStyle w:val="Default"/>
        <w:numPr>
          <w:ilvl w:val="0"/>
          <w:numId w:val="6"/>
        </w:numPr>
        <w:spacing w:before="120" w:after="120" w:line="276" w:lineRule="auto"/>
        <w:ind w:left="284" w:hanging="284"/>
        <w:jc w:val="both"/>
        <w:rPr>
          <w:rFonts w:ascii="Veredana" w:hAnsi="Veredana" w:cs="Calibri"/>
          <w:sz w:val="18"/>
          <w:szCs w:val="18"/>
        </w:rPr>
      </w:pPr>
      <w:r w:rsidRPr="00FA0292">
        <w:rPr>
          <w:rFonts w:ascii="Verdana" w:hAnsi="Verdana" w:cs="Calibri"/>
          <w:sz w:val="18"/>
          <w:szCs w:val="18"/>
        </w:rPr>
        <w:t xml:space="preserve">Prijímateľ postupuje pri zadávaní zákaziek s nízkou hodnotou v súlade s Metodickým pokynom CKO č. 14 k zadávaniu zákaziek v hodnote nad </w:t>
      </w:r>
      <w:r w:rsidR="007B189B">
        <w:rPr>
          <w:rFonts w:ascii="Verdana" w:hAnsi="Verdana" w:cs="Calibri"/>
          <w:sz w:val="18"/>
          <w:szCs w:val="18"/>
        </w:rPr>
        <w:t>30</w:t>
      </w:r>
      <w:r w:rsidRPr="00FA0292">
        <w:rPr>
          <w:rFonts w:ascii="Verdana" w:hAnsi="Verdana" w:cs="Calibri"/>
          <w:sz w:val="18"/>
          <w:szCs w:val="18"/>
        </w:rPr>
        <w:t xml:space="preserve"> 000 EUR (v platnom znení), ktorý je zverejnený na webovom sídle CKO </w:t>
      </w:r>
      <w:hyperlink r:id="rId30" w:history="1">
        <w:r w:rsidRPr="00EA0EA3">
          <w:rPr>
            <w:szCs w:val="18"/>
          </w:rPr>
          <w:t>Metodické pokyny CKO | Partnerská dohoda</w:t>
        </w:r>
      </w:hyperlink>
      <w:r w:rsidRPr="00FA0292">
        <w:rPr>
          <w:rFonts w:ascii="Verdana" w:hAnsi="Verdana" w:cs="Calibri"/>
          <w:sz w:val="18"/>
          <w:szCs w:val="18"/>
        </w:rPr>
        <w:t xml:space="preserve"> a v súlade s ustanoveniami uvedenými v tejto časti príručky. </w:t>
      </w:r>
    </w:p>
    <w:p w:rsidR="0071002F" w:rsidRPr="00263B80" w:rsidRDefault="0071002F" w:rsidP="00FA0292">
      <w:pPr>
        <w:pStyle w:val="Default"/>
        <w:spacing w:before="120" w:after="120" w:line="276" w:lineRule="auto"/>
        <w:ind w:left="284"/>
        <w:jc w:val="both"/>
        <w:rPr>
          <w:rFonts w:ascii="Verdana" w:hAnsi="Verdana" w:cs="Calibri"/>
          <w:sz w:val="18"/>
          <w:szCs w:val="20"/>
        </w:rPr>
      </w:pPr>
    </w:p>
    <w:p w:rsidR="00BE0831" w:rsidRPr="00263B80" w:rsidRDefault="00672C67" w:rsidP="00067C07">
      <w:pPr>
        <w:pStyle w:val="Nadpis3"/>
        <w:numPr>
          <w:ilvl w:val="0"/>
          <w:numId w:val="0"/>
        </w:numPr>
        <w:spacing w:before="120" w:after="120"/>
      </w:pPr>
      <w:bookmarkStart w:id="109" w:name="_Zákazky_nad_5"/>
      <w:bookmarkStart w:id="110" w:name="_Zákazky_nad_15"/>
      <w:bookmarkStart w:id="111" w:name="_Toc11222009"/>
      <w:bookmarkEnd w:id="109"/>
      <w:bookmarkEnd w:id="110"/>
      <w:r>
        <w:rPr>
          <w:lang w:val="sk-SK"/>
        </w:rPr>
        <w:t>4.3 1</w:t>
      </w:r>
      <w:r w:rsidR="00355C42">
        <w:rPr>
          <w:lang w:val="sk-SK"/>
        </w:rPr>
        <w:t xml:space="preserve"> </w:t>
      </w:r>
      <w:r w:rsidR="00BE0831" w:rsidRPr="00263B80">
        <w:t xml:space="preserve">Zákazky nad </w:t>
      </w:r>
      <w:r w:rsidR="007B189B">
        <w:rPr>
          <w:lang w:val="sk-SK"/>
        </w:rPr>
        <w:t>30</w:t>
      </w:r>
      <w:r w:rsidR="00BE0831" w:rsidRPr="00263B80">
        <w:t xml:space="preserve"> 000 EUR</w:t>
      </w:r>
      <w:bookmarkEnd w:id="111"/>
    </w:p>
    <w:p w:rsidR="003E6B4B" w:rsidRPr="00200EFF" w:rsidRDefault="003A208D" w:rsidP="00F95123">
      <w:pPr>
        <w:pStyle w:val="Odsekzoznamu"/>
        <w:numPr>
          <w:ilvl w:val="0"/>
          <w:numId w:val="59"/>
        </w:numPr>
        <w:autoSpaceDE w:val="0"/>
        <w:autoSpaceDN w:val="0"/>
        <w:adjustRightInd w:val="0"/>
        <w:spacing w:before="120" w:after="120" w:line="276" w:lineRule="auto"/>
        <w:ind w:left="288" w:hanging="288"/>
        <w:contextualSpacing w:val="0"/>
        <w:jc w:val="both"/>
        <w:rPr>
          <w:rFonts w:cs="Calibri"/>
          <w:szCs w:val="18"/>
        </w:rPr>
      </w:pPr>
      <w:r w:rsidRPr="00D741A1">
        <w:rPr>
          <w:rFonts w:eastAsia="Calibri" w:cs="Calibri"/>
          <w:color w:val="000000"/>
          <w:szCs w:val="18"/>
        </w:rPr>
        <w:t>Zákazky</w:t>
      </w:r>
      <w:r w:rsidRPr="00D741A1">
        <w:rPr>
          <w:rFonts w:cs="Calibri"/>
          <w:color w:val="000000"/>
          <w:szCs w:val="18"/>
        </w:rPr>
        <w:t xml:space="preserve"> nad </w:t>
      </w:r>
      <w:r w:rsidR="007B189B">
        <w:rPr>
          <w:rFonts w:cs="Calibri"/>
          <w:color w:val="000000"/>
          <w:szCs w:val="18"/>
        </w:rPr>
        <w:t>30</w:t>
      </w:r>
      <w:r w:rsidRPr="00D741A1">
        <w:rPr>
          <w:rFonts w:cs="Calibri"/>
          <w:color w:val="000000"/>
          <w:szCs w:val="18"/>
        </w:rPr>
        <w:t xml:space="preserve"> 000 eur na účely tejto kapitoly sú zákazky s nízkymi hodnotami podľa § 117 ZVO na tovary, stavebné práce alebo služby</w:t>
      </w:r>
      <w:r w:rsidR="005C186C">
        <w:rPr>
          <w:rFonts w:cs="Calibri"/>
          <w:color w:val="000000"/>
          <w:szCs w:val="18"/>
        </w:rPr>
        <w:t xml:space="preserve">, ktorých PHZ je minimálne </w:t>
      </w:r>
      <w:r w:rsidR="007B189B">
        <w:rPr>
          <w:rFonts w:cs="Calibri"/>
          <w:color w:val="000000"/>
          <w:szCs w:val="18"/>
        </w:rPr>
        <w:t>30</w:t>
      </w:r>
      <w:r w:rsidR="005C186C">
        <w:rPr>
          <w:rFonts w:cs="Calibri"/>
          <w:color w:val="000000"/>
          <w:szCs w:val="18"/>
        </w:rPr>
        <w:t> 000 EUR</w:t>
      </w:r>
      <w:r w:rsidR="006470AE">
        <w:rPr>
          <w:rFonts w:cs="Calibri"/>
          <w:color w:val="000000"/>
          <w:szCs w:val="18"/>
        </w:rPr>
        <w:t xml:space="preserve"> </w:t>
      </w:r>
      <w:r w:rsidR="00200EFF" w:rsidRPr="00200EFF">
        <w:rPr>
          <w:rFonts w:cs="Calibri"/>
          <w:color w:val="000000"/>
          <w:szCs w:val="18"/>
        </w:rPr>
        <w:t>a zároveň je splnená podmienka, že takáto zákazka nie je zadávaná cez elektronické trhovisko</w:t>
      </w:r>
      <w:r w:rsidR="0084588B">
        <w:rPr>
          <w:rFonts w:cs="Calibri"/>
          <w:color w:val="000000"/>
          <w:szCs w:val="18"/>
        </w:rPr>
        <w:t>.</w:t>
      </w:r>
      <w:r w:rsidRPr="00D741A1">
        <w:rPr>
          <w:rFonts w:cs="Calibri"/>
          <w:color w:val="000000"/>
          <w:szCs w:val="18"/>
        </w:rPr>
        <w:t xml:space="preserve"> </w:t>
      </w:r>
      <w:r w:rsidR="00F2249E" w:rsidRPr="005356EE">
        <w:rPr>
          <w:rFonts w:cs="Calibri"/>
          <w:color w:val="000000"/>
          <w:szCs w:val="18"/>
        </w:rPr>
        <w:t>V</w:t>
      </w:r>
      <w:r w:rsidR="003E6B4B" w:rsidRPr="00573E73">
        <w:rPr>
          <w:rFonts w:cs="Calibri"/>
          <w:color w:val="000000"/>
          <w:szCs w:val="18"/>
        </w:rPr>
        <w:t xml:space="preserve"> prípade zákaziek nad </w:t>
      </w:r>
      <w:r w:rsidR="007B189B">
        <w:rPr>
          <w:rFonts w:cs="Calibri"/>
          <w:color w:val="000000"/>
          <w:szCs w:val="18"/>
        </w:rPr>
        <w:t>30</w:t>
      </w:r>
      <w:r w:rsidR="003E6B4B" w:rsidRPr="00C167C8">
        <w:rPr>
          <w:rFonts w:cs="Calibri"/>
          <w:color w:val="000000"/>
          <w:szCs w:val="18"/>
        </w:rPr>
        <w:t xml:space="preserve"> 000 EUR </w:t>
      </w:r>
      <w:r w:rsidR="00F2249E" w:rsidRPr="00C167C8">
        <w:rPr>
          <w:rFonts w:cs="Calibri"/>
          <w:color w:val="000000"/>
          <w:szCs w:val="18"/>
        </w:rPr>
        <w:t>postupuje podľa ustanovení tejto časti príručky</w:t>
      </w:r>
      <w:r w:rsidR="003E6B4B" w:rsidRPr="00C167C8">
        <w:rPr>
          <w:rFonts w:cs="Calibri"/>
          <w:color w:val="000000"/>
          <w:szCs w:val="18"/>
        </w:rPr>
        <w:t>, ktoré majú zabezpečiť získanie čo najvyššieho počtu písomných ponúk na obstaranie tovarov, stavebných prác alebo služieb. Za písomnú ponuku sa</w:t>
      </w:r>
      <w:r w:rsidR="00F2249E" w:rsidRPr="00C167C8">
        <w:rPr>
          <w:rFonts w:cs="Calibri"/>
          <w:color w:val="000000"/>
          <w:szCs w:val="18"/>
        </w:rPr>
        <w:t xml:space="preserve"> v prípade zákaziek s nízkou hodnotou</w:t>
      </w:r>
      <w:r w:rsidR="003E6B4B" w:rsidRPr="00C167C8">
        <w:rPr>
          <w:rFonts w:cs="Calibri"/>
          <w:color w:val="000000"/>
          <w:szCs w:val="18"/>
        </w:rPr>
        <w:t xml:space="preserve"> pokladá aj ponuka podaná elektronicky. </w:t>
      </w:r>
      <w:r w:rsidR="00C07DAB" w:rsidRPr="00D741A1">
        <w:rPr>
          <w:szCs w:val="18"/>
        </w:rPr>
        <w:t xml:space="preserve">Súčasťou dokumentácie musia byť doklady potvrdzujúce kroky uchádzačov v súlade s časovým harmonogramom uvedeným vo výzve na </w:t>
      </w:r>
      <w:r w:rsidR="00F72B2C">
        <w:rPr>
          <w:szCs w:val="18"/>
        </w:rPr>
        <w:t>predkladanie ponúk</w:t>
      </w:r>
      <w:r w:rsidR="00C07DAB" w:rsidRPr="00D741A1">
        <w:rPr>
          <w:szCs w:val="18"/>
        </w:rPr>
        <w:t>.</w:t>
      </w:r>
    </w:p>
    <w:p w:rsidR="00F2249E" w:rsidRPr="00D741A1" w:rsidRDefault="00F2249E" w:rsidP="00F95123">
      <w:pPr>
        <w:pStyle w:val="Odsekzoznamu"/>
        <w:numPr>
          <w:ilvl w:val="0"/>
          <w:numId w:val="59"/>
        </w:numPr>
        <w:autoSpaceDE w:val="0"/>
        <w:autoSpaceDN w:val="0"/>
        <w:adjustRightInd w:val="0"/>
        <w:spacing w:before="120" w:after="120" w:line="276" w:lineRule="auto"/>
        <w:ind w:left="288" w:hanging="288"/>
        <w:contextualSpacing w:val="0"/>
        <w:jc w:val="both"/>
        <w:rPr>
          <w:rFonts w:eastAsia="Calibri" w:cs="Calibri"/>
          <w:color w:val="000000"/>
          <w:szCs w:val="18"/>
        </w:rPr>
      </w:pPr>
      <w:r w:rsidRPr="00E240AF">
        <w:rPr>
          <w:rFonts w:eastAsia="Calibri" w:cs="Calibri"/>
          <w:b/>
          <w:color w:val="000000"/>
          <w:szCs w:val="18"/>
        </w:rPr>
        <w:t xml:space="preserve">Prijímateľ zverejňuje výzvu na </w:t>
      </w:r>
      <w:r w:rsidR="00F72B2C">
        <w:rPr>
          <w:rFonts w:eastAsia="Calibri" w:cs="Calibri"/>
          <w:b/>
          <w:color w:val="000000"/>
          <w:szCs w:val="18"/>
        </w:rPr>
        <w:t>predkladanie ponúk</w:t>
      </w:r>
      <w:r w:rsidR="007F6870">
        <w:rPr>
          <w:rFonts w:eastAsia="Calibri" w:cs="Calibri"/>
          <w:b/>
          <w:color w:val="000000"/>
          <w:szCs w:val="18"/>
        </w:rPr>
        <w:t xml:space="preserve"> </w:t>
      </w:r>
      <w:r w:rsidR="007F6870" w:rsidRPr="00E240AF">
        <w:rPr>
          <w:rFonts w:eastAsia="Calibri" w:cs="Calibri"/>
          <w:b/>
          <w:color w:val="000000"/>
          <w:szCs w:val="18"/>
        </w:rPr>
        <w:t>na svojom webovom sídle</w:t>
      </w:r>
      <w:r w:rsidR="007F6870">
        <w:rPr>
          <w:rFonts w:eastAsia="Calibri" w:cs="Calibri"/>
          <w:color w:val="000000"/>
          <w:szCs w:val="18"/>
        </w:rPr>
        <w:t xml:space="preserve"> </w:t>
      </w:r>
      <w:r w:rsidR="007F6870" w:rsidRPr="007F6870">
        <w:rPr>
          <w:rFonts w:eastAsia="Calibri" w:cs="Calibri"/>
          <w:color w:val="000000"/>
          <w:szCs w:val="18"/>
        </w:rPr>
        <w:t xml:space="preserve">alebo inom vhodnom webovom sídle (ak nedisponuje vlastným webovým sídlom). Minimálna lehota na predkladanie ponúk je 5 pracovných dní odo dňa zverejnenia výzvy na predkladanie ponúk na webovom sídle prijímateľa </w:t>
      </w:r>
      <w:r w:rsidR="007F6870">
        <w:t xml:space="preserve">alebo inom vhodnom webovom sídle </w:t>
      </w:r>
      <w:r w:rsidR="00A72CC2" w:rsidRPr="00A72CC2">
        <w:t xml:space="preserve">v prípade zákaziek na tovary a poskytnutie služieb a minimálne 7 pracovných dní v prípade zákaziek na uskutočnenie stavebných prác. </w:t>
      </w:r>
      <w:r w:rsidR="007F6870" w:rsidRPr="00171636">
        <w:t>(do lehoty sa nepočíta deň zverejnenia)</w:t>
      </w:r>
      <w:r w:rsidR="007F6870">
        <w:t>.</w:t>
      </w:r>
      <w:r w:rsidR="00544283">
        <w:rPr>
          <w:rStyle w:val="Odkaznapoznmkupodiarou"/>
          <w:rFonts w:eastAsia="Calibri" w:cs="Calibri"/>
          <w:color w:val="000000"/>
          <w:szCs w:val="18"/>
        </w:rPr>
        <w:footnoteReference w:id="59"/>
      </w:r>
      <w:r w:rsidRPr="00D741A1">
        <w:rPr>
          <w:rFonts w:eastAsia="Calibri" w:cs="Calibri"/>
          <w:color w:val="000000"/>
          <w:szCs w:val="18"/>
        </w:rPr>
        <w:t xml:space="preserve"> Prijímateľ je povinný zdokumentovať </w:t>
      </w:r>
      <w:r w:rsidR="00544283">
        <w:rPr>
          <w:rFonts w:eastAsia="Calibri" w:cs="Calibri"/>
          <w:color w:val="000000"/>
          <w:szCs w:val="18"/>
        </w:rPr>
        <w:t xml:space="preserve">a archivovať </w:t>
      </w:r>
      <w:r w:rsidRPr="00D741A1">
        <w:rPr>
          <w:rFonts w:eastAsia="Calibri" w:cs="Calibri"/>
          <w:color w:val="000000"/>
          <w:szCs w:val="18"/>
        </w:rPr>
        <w:t xml:space="preserve">zverejnenie výzvy na </w:t>
      </w:r>
      <w:r w:rsidR="00F72B2C">
        <w:rPr>
          <w:rFonts w:eastAsia="Calibri" w:cs="Calibri"/>
          <w:color w:val="000000"/>
          <w:szCs w:val="18"/>
        </w:rPr>
        <w:t>predkladanie ponúk</w:t>
      </w:r>
      <w:r w:rsidRPr="00D741A1">
        <w:rPr>
          <w:rFonts w:eastAsia="Calibri" w:cs="Calibri"/>
          <w:color w:val="000000"/>
          <w:szCs w:val="18"/>
        </w:rPr>
        <w:t xml:space="preserve"> hodnoverným spôsobom (</w:t>
      </w:r>
      <w:r w:rsidR="00A72CC2" w:rsidRPr="00BB42DE">
        <w:t xml:space="preserve">z </w:t>
      </w:r>
      <w:proofErr w:type="spellStart"/>
      <w:r w:rsidR="00A72CC2" w:rsidRPr="00BB42DE">
        <w:t>printscreenu</w:t>
      </w:r>
      <w:proofErr w:type="spellEnd"/>
      <w:r w:rsidR="00A72CC2" w:rsidRPr="00BB42DE">
        <w:t xml:space="preserve"> bude jednoznačne zrejmý dátum zverejnenia výzvy, ktorý musí byť zhodný s dátumom oslovenia minimálne troch </w:t>
      </w:r>
      <w:r w:rsidR="00A72CC2">
        <w:t xml:space="preserve">záujemcov </w:t>
      </w:r>
      <w:r w:rsidR="00A72CC2" w:rsidRPr="00BB42DE">
        <w:t xml:space="preserve">a zaslaním informácie o zverejnení výzvy na osobitný mailový kontakt </w:t>
      </w:r>
      <w:proofErr w:type="spellStart"/>
      <w:r w:rsidR="00A72CC2" w:rsidRPr="00BB42DE">
        <w:t>zakazkycko@vlada.gov.sk</w:t>
      </w:r>
      <w:proofErr w:type="spellEnd"/>
      <w:r w:rsidR="00A72CC2">
        <w:t>)</w:t>
      </w:r>
      <w:r w:rsidR="00A72CC2" w:rsidRPr="009B603C">
        <w:t>.</w:t>
      </w:r>
      <w:r w:rsidRPr="00D741A1">
        <w:rPr>
          <w:rFonts w:eastAsia="Calibri" w:cs="Calibri"/>
          <w:color w:val="000000"/>
          <w:szCs w:val="18"/>
        </w:rPr>
        <w:t xml:space="preserve">). </w:t>
      </w:r>
      <w:r w:rsidR="00544283" w:rsidRPr="00544283">
        <w:rPr>
          <w:rFonts w:eastAsia="Calibri" w:cs="Calibri"/>
          <w:color w:val="000000"/>
          <w:szCs w:val="18"/>
        </w:rPr>
        <w:t xml:space="preserve">Lehota na predkladanie ponúk musí byť primeraná a musí zohľadniť zložitosť a charakter predmetu zákazky, čas nevyhnutne potrebný na vypracovanie a doručenie ponuky. </w:t>
      </w:r>
      <w:r w:rsidR="00D741A1" w:rsidRPr="00096D65">
        <w:rPr>
          <w:rFonts w:eastAsia="Calibri" w:cs="Calibri"/>
          <w:color w:val="000000"/>
          <w:szCs w:val="20"/>
        </w:rPr>
        <w:t xml:space="preserve">Prijímateľ je povinný v ten istý deň ako zverejnení výzvu na </w:t>
      </w:r>
      <w:r w:rsidR="00F72B2C">
        <w:rPr>
          <w:rFonts w:eastAsia="Calibri" w:cs="Calibri"/>
          <w:color w:val="000000"/>
          <w:szCs w:val="20"/>
        </w:rPr>
        <w:t xml:space="preserve">predkladanie ponúk </w:t>
      </w:r>
      <w:r w:rsidR="00D741A1" w:rsidRPr="00096D65">
        <w:rPr>
          <w:rFonts w:eastAsia="Calibri" w:cs="Calibri"/>
          <w:color w:val="000000"/>
          <w:szCs w:val="20"/>
        </w:rPr>
        <w:t xml:space="preserve">na svojom webovom sídle, </w:t>
      </w:r>
      <w:r w:rsidR="00D741A1" w:rsidRPr="00E240AF">
        <w:rPr>
          <w:rFonts w:eastAsia="Calibri" w:cs="Calibri"/>
          <w:b/>
          <w:color w:val="000000"/>
          <w:szCs w:val="20"/>
        </w:rPr>
        <w:t xml:space="preserve">zaslať informáciu o tomto zverejnení aj na osobitný mailový kontakt </w:t>
      </w:r>
      <w:proofErr w:type="spellStart"/>
      <w:r w:rsidR="00D741A1" w:rsidRPr="00E240AF">
        <w:rPr>
          <w:rFonts w:eastAsia="Calibri" w:cs="Calibri"/>
          <w:b/>
          <w:color w:val="000000"/>
          <w:szCs w:val="20"/>
        </w:rPr>
        <w:t>zakazkycko@vlada.gov.sk</w:t>
      </w:r>
      <w:proofErr w:type="spellEnd"/>
      <w:r w:rsidR="00D741A1" w:rsidRPr="00E240AF">
        <w:rPr>
          <w:rFonts w:eastAsia="Calibri" w:cs="Calibri"/>
          <w:b/>
          <w:color w:val="000000"/>
          <w:szCs w:val="20"/>
        </w:rPr>
        <w:t>.</w:t>
      </w:r>
      <w:r w:rsidR="00D741A1" w:rsidRPr="00096D65">
        <w:rPr>
          <w:rFonts w:eastAsia="Calibri" w:cs="Calibri"/>
          <w:color w:val="000000"/>
          <w:szCs w:val="20"/>
        </w:rPr>
        <w:t xml:space="preserve"> Táto informácia bude následne zverejnená na webovom sídle </w:t>
      </w:r>
      <w:proofErr w:type="spellStart"/>
      <w:r w:rsidR="00D741A1" w:rsidRPr="00096D65">
        <w:rPr>
          <w:rFonts w:eastAsia="Calibri" w:cs="Calibri"/>
          <w:color w:val="000000"/>
          <w:szCs w:val="20"/>
        </w:rPr>
        <w:t>www.partnerskadohoda.gov.sk</w:t>
      </w:r>
      <w:proofErr w:type="spellEnd"/>
      <w:r w:rsidR="00D741A1" w:rsidRPr="00096D65">
        <w:rPr>
          <w:rFonts w:eastAsia="Calibri" w:cs="Calibri"/>
          <w:color w:val="000000"/>
          <w:szCs w:val="20"/>
        </w:rPr>
        <w:t>. Pravidlá a podrobnosti týkajúcej sa tejto povinnosti sú predmetom metodického pokynu  CKO</w:t>
      </w:r>
      <w:r w:rsidR="00067C07">
        <w:rPr>
          <w:rFonts w:eastAsia="Calibri" w:cs="Calibri"/>
          <w:color w:val="000000"/>
          <w:szCs w:val="20"/>
        </w:rPr>
        <w:t xml:space="preserve"> č. 14 </w:t>
      </w:r>
      <w:r w:rsidR="00D741A1" w:rsidRPr="00096D65">
        <w:rPr>
          <w:rFonts w:eastAsia="Calibri" w:cs="Calibri"/>
          <w:color w:val="000000"/>
          <w:szCs w:val="20"/>
        </w:rPr>
        <w:t>. Pokiaľ prijímateľ nesplní túto oznamovaciu povinnosť, RO</w:t>
      </w:r>
      <w:r w:rsidR="00D741A1">
        <w:rPr>
          <w:rFonts w:eastAsia="Calibri" w:cs="Calibri"/>
          <w:color w:val="000000"/>
          <w:szCs w:val="20"/>
        </w:rPr>
        <w:t>/SO</w:t>
      </w:r>
      <w:r w:rsidR="00D741A1" w:rsidRPr="00096D65">
        <w:rPr>
          <w:rFonts w:eastAsia="Calibri" w:cs="Calibri"/>
          <w:color w:val="000000"/>
          <w:szCs w:val="20"/>
        </w:rPr>
        <w:t xml:space="preserve"> bude uvedené posudzovať ako porušenie princípu transparentnosti a</w:t>
      </w:r>
      <w:r w:rsidR="00067C07">
        <w:rPr>
          <w:rFonts w:eastAsia="Calibri" w:cs="Calibri"/>
          <w:color w:val="000000"/>
          <w:szCs w:val="20"/>
        </w:rPr>
        <w:t> uplatní finančnú opravu v zmysle metodického pokynu CKO</w:t>
      </w:r>
      <w:r w:rsidR="00067C07">
        <w:rPr>
          <w:rStyle w:val="Odkaznapoznmkupodiarou"/>
          <w:rFonts w:eastAsia="Calibri" w:cs="Calibri"/>
          <w:color w:val="000000"/>
          <w:szCs w:val="20"/>
        </w:rPr>
        <w:footnoteReference w:id="60"/>
      </w:r>
      <w:r w:rsidR="00D741A1" w:rsidRPr="00096D65">
        <w:rPr>
          <w:rFonts w:eastAsia="Calibri" w:cs="Calibri"/>
          <w:color w:val="000000"/>
          <w:szCs w:val="20"/>
        </w:rPr>
        <w:t xml:space="preserve">. Prijímateľ je </w:t>
      </w:r>
      <w:r w:rsidR="00D741A1" w:rsidRPr="00096D65">
        <w:rPr>
          <w:rFonts w:eastAsia="Calibri" w:cs="Calibri"/>
          <w:color w:val="000000"/>
          <w:szCs w:val="20"/>
        </w:rPr>
        <w:lastRenderedPageBreak/>
        <w:t xml:space="preserve">súčasne so zverejnením výzvy na </w:t>
      </w:r>
      <w:r w:rsidR="00F72B2C">
        <w:rPr>
          <w:rFonts w:eastAsia="Calibri" w:cs="Calibri"/>
          <w:color w:val="000000"/>
          <w:szCs w:val="20"/>
        </w:rPr>
        <w:t>predkladanie ponúk</w:t>
      </w:r>
      <w:r w:rsidR="00F72B2C" w:rsidRPr="00096D65">
        <w:rPr>
          <w:rFonts w:eastAsia="Calibri" w:cs="Calibri"/>
          <w:color w:val="000000"/>
          <w:szCs w:val="20"/>
        </w:rPr>
        <w:t xml:space="preserve"> </w:t>
      </w:r>
      <w:r w:rsidR="00D741A1" w:rsidRPr="00096D65">
        <w:rPr>
          <w:rFonts w:eastAsia="Calibri" w:cs="Calibri"/>
          <w:color w:val="000000"/>
          <w:szCs w:val="20"/>
        </w:rPr>
        <w:t xml:space="preserve">a jej zaslaním na zverejnenie na osobitný mailový kontakt </w:t>
      </w:r>
      <w:proofErr w:type="spellStart"/>
      <w:r w:rsidR="00D741A1" w:rsidRPr="00096D65">
        <w:rPr>
          <w:rFonts w:eastAsia="Calibri" w:cs="Calibri"/>
          <w:color w:val="000000"/>
          <w:szCs w:val="20"/>
        </w:rPr>
        <w:t>zakazkycko@vlada.gov.sk</w:t>
      </w:r>
      <w:proofErr w:type="spellEnd"/>
      <w:r w:rsidR="00D741A1" w:rsidRPr="00096D65">
        <w:rPr>
          <w:rFonts w:eastAsia="Calibri" w:cs="Calibri"/>
          <w:color w:val="000000"/>
          <w:szCs w:val="20"/>
        </w:rPr>
        <w:t>, zároveň povinný zaslať túto výzvu minimálne trom vybraným záujemcom</w:t>
      </w:r>
      <w:r w:rsidR="00544283">
        <w:rPr>
          <w:rFonts w:eastAsia="Calibri" w:cs="Calibri"/>
          <w:color w:val="000000"/>
          <w:szCs w:val="20"/>
        </w:rPr>
        <w:t xml:space="preserve"> </w:t>
      </w:r>
      <w:r w:rsidR="00544283" w:rsidRPr="00544283">
        <w:rPr>
          <w:rFonts w:eastAsia="Calibri" w:cs="Calibri"/>
          <w:b/>
          <w:color w:val="000000"/>
          <w:szCs w:val="20"/>
        </w:rPr>
        <w:t>formou mailovej komunikácie.</w:t>
      </w:r>
      <w:r w:rsidR="00544283" w:rsidRPr="00544283">
        <w:rPr>
          <w:rFonts w:eastAsia="Calibri" w:cs="Calibri"/>
          <w:color w:val="000000"/>
          <w:szCs w:val="20"/>
        </w:rPr>
        <w:t xml:space="preserve"> Uvedené úkony musia byť realizované v rovnaký deň.</w:t>
      </w:r>
      <w:r w:rsidR="00D741A1" w:rsidRPr="00096D65">
        <w:rPr>
          <w:rFonts w:eastAsia="Calibri" w:cs="Calibri"/>
          <w:color w:val="000000"/>
          <w:szCs w:val="20"/>
        </w:rPr>
        <w:t xml:space="preserve"> Oslovovaní záujemcovia musia byť subjekty, ktoré sú oprávnené dodávať službu, tovar alebo prácu v rozsahu predmetu zákazky (identifikácia prebieha najmä cez informácie verejne uvedené v obchodnom registri alebo živnostenskom registri). Výber úspešného uchádzača prebieha na základe vyhodnotenia informácií a dokumentácie predloženej záujemcami, pričom prijímateľ je povinný vyhodnotiť ponuky v súlade s podmienkami a kritériami, ktoré si pre tento účel určil. </w:t>
      </w:r>
      <w:r w:rsidR="009F7E6E" w:rsidRPr="006C640E">
        <w:t xml:space="preserve">Oslovenie minimálne troch záujemcov, ktorí sú oprávnení dodávať tovary, uskutočňovať stavebné práce alebo poskytovať služby v rozsahu predmetu zákazky neznamená, že prijímateľ musí v lehote na predkladanie ponúk </w:t>
      </w:r>
      <w:proofErr w:type="spellStart"/>
      <w:r w:rsidR="009F7E6E" w:rsidRPr="006C640E">
        <w:t>obdržať</w:t>
      </w:r>
      <w:proofErr w:type="spellEnd"/>
      <w:r w:rsidR="009F7E6E" w:rsidRPr="006C640E">
        <w:t xml:space="preserve"> ponuky záujemcov, ktorých priamo oslovil. Zákazka </w:t>
      </w:r>
      <w:r w:rsidR="009F7E6E">
        <w:t>m</w:t>
      </w:r>
      <w:r w:rsidR="009F7E6E" w:rsidRPr="006C640E">
        <w:t>ôže byť realizovaná aj v prípade predloženia 1 alebo 2 ponúk.</w:t>
      </w:r>
      <w:r w:rsidR="009F7E6E">
        <w:t xml:space="preserve"> </w:t>
      </w:r>
      <w:r w:rsidR="00D741A1" w:rsidRPr="00096D65">
        <w:rPr>
          <w:rFonts w:eastAsia="Calibri" w:cs="Calibri"/>
          <w:color w:val="000000"/>
          <w:szCs w:val="20"/>
        </w:rPr>
        <w:t>Vo</w:t>
      </w:r>
      <w:r w:rsidR="009F7E6E">
        <w:rPr>
          <w:rFonts w:eastAsia="Calibri" w:cs="Calibri"/>
          <w:color w:val="000000"/>
          <w:szCs w:val="20"/>
        </w:rPr>
        <w:t> </w:t>
      </w:r>
      <w:r w:rsidR="00D741A1" w:rsidRPr="00096D65">
        <w:rPr>
          <w:rFonts w:eastAsia="Calibri" w:cs="Calibri"/>
          <w:color w:val="000000"/>
          <w:szCs w:val="20"/>
        </w:rPr>
        <w:t>výnimočných prípadoch, kedy môže ísť o jedinečný predmet zákazky, môže prijímateľ osloviť aj menej ako troch záujemcov, pričom táto výnimka musí byť zo strany prijímateľa riadne zdôvodnená a</w:t>
      </w:r>
      <w:r w:rsidR="00D925D5">
        <w:rPr>
          <w:rFonts w:eastAsia="Calibri" w:cs="Calibri"/>
          <w:color w:val="000000"/>
          <w:szCs w:val="20"/>
        </w:rPr>
        <w:t> </w:t>
      </w:r>
      <w:r w:rsidR="004136A0">
        <w:rPr>
          <w:rFonts w:eastAsia="Calibri" w:cs="Calibri"/>
          <w:color w:val="000000"/>
          <w:szCs w:val="20"/>
        </w:rPr>
        <w:t xml:space="preserve">vypracovaná ešte pred vyhlásením zákazky </w:t>
      </w:r>
      <w:r w:rsidR="00D925D5" w:rsidRPr="00D925D5">
        <w:rPr>
          <w:rFonts w:eastAsia="Calibri" w:cs="Calibri"/>
          <w:color w:val="000000"/>
          <w:szCs w:val="20"/>
        </w:rPr>
        <w:t xml:space="preserve">a dôkazné bremeno preukázania skutočnosti, že na relevantnom trhu neexistuje viac ako 1 alebo 2 dodávatelia znáša prijímateľ. Aj v tomto výnimočnom prípade je však povinnosťou prijímateľa zverejniť zákazku na webovom sídle a zaslať informáciu o tomto zverejnení na osobitný mailový kontakt </w:t>
      </w:r>
      <w:hyperlink r:id="rId31" w:history="1">
        <w:r w:rsidR="00D925D5" w:rsidRPr="00D925D5">
          <w:rPr>
            <w:rStyle w:val="Hypertextovprepojenie"/>
            <w:rFonts w:eastAsia="Calibri" w:cs="Calibri"/>
            <w:szCs w:val="20"/>
          </w:rPr>
          <w:t>zakazkycko</w:t>
        </w:r>
        <w:r w:rsidR="00D925D5" w:rsidRPr="00067C07">
          <w:rPr>
            <w:rStyle w:val="Hypertextovprepojenie"/>
            <w:rFonts w:eastAsia="Calibri" w:cs="Calibri"/>
            <w:szCs w:val="20"/>
          </w:rPr>
          <w:t>@vlada.gov.sk</w:t>
        </w:r>
      </w:hyperlink>
      <w:r w:rsidR="00D925D5" w:rsidRPr="00D925D5">
        <w:rPr>
          <w:rFonts w:eastAsia="Calibri" w:cs="Calibri"/>
          <w:color w:val="000000"/>
          <w:szCs w:val="20"/>
        </w:rPr>
        <w:t>.</w:t>
      </w:r>
      <w:r w:rsidR="00A72CC2">
        <w:rPr>
          <w:rFonts w:eastAsia="Calibri" w:cs="Calibri"/>
          <w:color w:val="000000"/>
          <w:szCs w:val="20"/>
        </w:rPr>
        <w:t xml:space="preserve"> </w:t>
      </w:r>
    </w:p>
    <w:p w:rsidR="00F2249E" w:rsidRPr="00D741A1" w:rsidRDefault="00D720DE" w:rsidP="00F95123">
      <w:pPr>
        <w:pStyle w:val="Odsekzoznamu"/>
        <w:numPr>
          <w:ilvl w:val="0"/>
          <w:numId w:val="59"/>
        </w:numPr>
        <w:autoSpaceDE w:val="0"/>
        <w:autoSpaceDN w:val="0"/>
        <w:adjustRightInd w:val="0"/>
        <w:spacing w:before="120" w:after="120" w:line="276" w:lineRule="auto"/>
        <w:ind w:left="288" w:hanging="288"/>
        <w:contextualSpacing w:val="0"/>
        <w:jc w:val="both"/>
        <w:rPr>
          <w:rFonts w:eastAsia="Calibri" w:cs="Calibri"/>
          <w:color w:val="000000"/>
          <w:szCs w:val="18"/>
        </w:rPr>
      </w:pPr>
      <w:r w:rsidRPr="00D741A1">
        <w:rPr>
          <w:rFonts w:eastAsia="Calibri" w:cs="Calibri"/>
          <w:color w:val="000000"/>
          <w:szCs w:val="18"/>
        </w:rPr>
        <w:t xml:space="preserve">Minimálne požiadavky na obsahové náležitosti výzvy na </w:t>
      </w:r>
      <w:r w:rsidR="00F72B2C">
        <w:rPr>
          <w:rFonts w:eastAsia="Calibri" w:cs="Calibri"/>
          <w:color w:val="000000"/>
          <w:szCs w:val="18"/>
        </w:rPr>
        <w:t>predkladanie ponúk</w:t>
      </w:r>
      <w:r w:rsidR="00F72B2C" w:rsidRPr="00D741A1">
        <w:rPr>
          <w:rFonts w:eastAsia="Calibri" w:cs="Calibri"/>
          <w:color w:val="000000"/>
          <w:szCs w:val="18"/>
        </w:rPr>
        <w:t xml:space="preserve"> </w:t>
      </w:r>
      <w:r w:rsidRPr="00D741A1">
        <w:rPr>
          <w:rFonts w:eastAsia="Calibri" w:cs="Calibri"/>
          <w:color w:val="000000"/>
          <w:szCs w:val="18"/>
        </w:rPr>
        <w:t xml:space="preserve">sú uvedené v </w:t>
      </w:r>
      <w:r w:rsidR="00213056" w:rsidRPr="00D741A1">
        <w:rPr>
          <w:rFonts w:eastAsia="Calibri" w:cs="Calibri"/>
          <w:color w:val="000000"/>
          <w:szCs w:val="18"/>
          <w:highlight w:val="yellow"/>
        </w:rPr>
        <w:t>Prílohe č. 7</w:t>
      </w:r>
      <w:r w:rsidRPr="00D741A1">
        <w:rPr>
          <w:rFonts w:eastAsia="Calibri" w:cs="Calibri"/>
          <w:color w:val="000000"/>
          <w:szCs w:val="18"/>
          <w:highlight w:val="yellow"/>
        </w:rPr>
        <w:t>.</w:t>
      </w:r>
      <w:r w:rsidRPr="00D741A1">
        <w:rPr>
          <w:rFonts w:eastAsia="Calibri" w:cs="Calibri"/>
          <w:color w:val="000000"/>
          <w:szCs w:val="18"/>
        </w:rPr>
        <w:t xml:space="preserve"> </w:t>
      </w:r>
      <w:r w:rsidR="00C1060C" w:rsidRPr="00C1060C">
        <w:rPr>
          <w:rFonts w:eastAsia="Calibri" w:cs="Calibri"/>
          <w:color w:val="000000"/>
          <w:szCs w:val="18"/>
        </w:rPr>
        <w:t>Vo výzve na predkladanie ponúk prijímateľ uvedie všetky okolnosti, ktoré budú dôležité na plnenie zmluvy a na vypracovanie ponuky.</w:t>
      </w:r>
    </w:p>
    <w:p w:rsidR="00213056" w:rsidRDefault="00213056" w:rsidP="00F95123">
      <w:pPr>
        <w:pStyle w:val="Default"/>
        <w:numPr>
          <w:ilvl w:val="0"/>
          <w:numId w:val="59"/>
        </w:numPr>
        <w:spacing w:before="240" w:after="120"/>
        <w:ind w:left="360"/>
        <w:jc w:val="both"/>
        <w:rPr>
          <w:rFonts w:ascii="Verdana" w:hAnsi="Verdana" w:cs="Calibri"/>
          <w:sz w:val="18"/>
          <w:szCs w:val="20"/>
        </w:rPr>
      </w:pPr>
      <w:r>
        <w:rPr>
          <w:rFonts w:ascii="Verdana" w:hAnsi="Verdana" w:cs="Calibri"/>
          <w:sz w:val="18"/>
          <w:szCs w:val="20"/>
        </w:rPr>
        <w:t>Postup pre stanovenie predpokladanej hodnoty zákazky je podľa časti 2.2.2 Určenie predpokladanej hodnoty zákazky. Prijímateľ však nemusí realizovať prieskum trhu za účelom určenia PHZ, ale PHZ stanoví v súlade s §6 ZVO  a zdokumentuje.</w:t>
      </w:r>
    </w:p>
    <w:p w:rsidR="00E73751" w:rsidRPr="00D741A1" w:rsidRDefault="00E73751" w:rsidP="00F95123">
      <w:pPr>
        <w:pStyle w:val="Default"/>
        <w:numPr>
          <w:ilvl w:val="0"/>
          <w:numId w:val="59"/>
        </w:numPr>
        <w:spacing w:before="120" w:after="120" w:line="276" w:lineRule="auto"/>
        <w:ind w:left="360"/>
        <w:jc w:val="both"/>
        <w:rPr>
          <w:rFonts w:ascii="Verdana" w:hAnsi="Verdana" w:cs="Calibri"/>
          <w:sz w:val="18"/>
          <w:szCs w:val="20"/>
        </w:rPr>
      </w:pPr>
      <w:r w:rsidRPr="00D741A1">
        <w:rPr>
          <w:rFonts w:ascii="Verdana" w:hAnsi="Verdana" w:cs="Calibri"/>
          <w:sz w:val="18"/>
          <w:szCs w:val="20"/>
        </w:rPr>
        <w:t xml:space="preserve">Forma, rozsah a štruktúra informácií, ktoré je prijímateľ povinný dodržať a zaslať v prílohe e-mailu na e-mailový kontakt CKO uvedený v odseku 4 tejto časti príručky, sú uvedené v </w:t>
      </w:r>
      <w:r w:rsidRPr="00D741A1">
        <w:rPr>
          <w:rFonts w:ascii="Verdana" w:hAnsi="Verdana" w:cs="Calibri"/>
          <w:sz w:val="18"/>
          <w:szCs w:val="20"/>
          <w:highlight w:val="yellow"/>
        </w:rPr>
        <w:t xml:space="preserve">prílohe č. </w:t>
      </w:r>
      <w:r w:rsidR="00213056" w:rsidRPr="00D741A1">
        <w:rPr>
          <w:rFonts w:ascii="Verdana" w:hAnsi="Verdana" w:cs="Calibri"/>
          <w:sz w:val="18"/>
          <w:szCs w:val="20"/>
        </w:rPr>
        <w:t xml:space="preserve">8 </w:t>
      </w:r>
      <w:r w:rsidRPr="00D741A1">
        <w:rPr>
          <w:rFonts w:ascii="Verdana" w:hAnsi="Verdana" w:cs="Calibri"/>
          <w:sz w:val="18"/>
          <w:szCs w:val="20"/>
        </w:rPr>
        <w:t xml:space="preserve">Tabuľka zasielaná CKO v rámci postupu zadávania zákaziek nad </w:t>
      </w:r>
      <w:r w:rsidR="007B189B">
        <w:rPr>
          <w:rFonts w:ascii="Verdana" w:hAnsi="Verdana" w:cs="Calibri"/>
          <w:sz w:val="18"/>
          <w:szCs w:val="20"/>
        </w:rPr>
        <w:t>30</w:t>
      </w:r>
      <w:r w:rsidRPr="00D741A1">
        <w:rPr>
          <w:rFonts w:ascii="Verdana" w:hAnsi="Verdana" w:cs="Calibri"/>
          <w:sz w:val="18"/>
          <w:szCs w:val="20"/>
        </w:rPr>
        <w:t xml:space="preserve"> 000 EUR.</w:t>
      </w:r>
    </w:p>
    <w:p w:rsidR="00E73751" w:rsidRPr="00263B80" w:rsidRDefault="00E73751" w:rsidP="00F95123">
      <w:pPr>
        <w:pStyle w:val="Default"/>
        <w:numPr>
          <w:ilvl w:val="0"/>
          <w:numId w:val="59"/>
        </w:numPr>
        <w:spacing w:before="120" w:after="120" w:line="276" w:lineRule="auto"/>
        <w:ind w:left="360"/>
        <w:jc w:val="both"/>
        <w:rPr>
          <w:rFonts w:ascii="Verdana" w:hAnsi="Verdana" w:cs="Calibri"/>
          <w:sz w:val="18"/>
          <w:szCs w:val="20"/>
        </w:rPr>
      </w:pPr>
      <w:r w:rsidRPr="00263B80">
        <w:rPr>
          <w:rFonts w:ascii="Verdana" w:hAnsi="Verdana" w:cs="Calibri"/>
          <w:sz w:val="18"/>
          <w:szCs w:val="20"/>
        </w:rPr>
        <w:t xml:space="preserve">CKO informáciu od prijímateľa po jej doručení povinne a bezodkladne zverejní na svojom webovom sídle </w:t>
      </w:r>
      <w:hyperlink r:id="rId32" w:history="1">
        <w:r w:rsidRPr="00263B80">
          <w:rPr>
            <w:rStyle w:val="Hypertextovprepojenie"/>
            <w:rFonts w:ascii="Verdana" w:hAnsi="Verdana" w:cs="Calibri"/>
            <w:sz w:val="18"/>
            <w:szCs w:val="20"/>
          </w:rPr>
          <w:t>www.partnerskadohoda.gov.sk</w:t>
        </w:r>
      </w:hyperlink>
      <w:r w:rsidRPr="00263B80">
        <w:rPr>
          <w:rFonts w:ascii="Verdana" w:hAnsi="Verdana" w:cs="Calibri"/>
          <w:sz w:val="18"/>
          <w:szCs w:val="20"/>
        </w:rPr>
        <w:t>. CKO nenesie zodpovednosť za správnosť a presnosť takto predložených údajov a ani nevykonáva overenie týchto údajov. V prípade, že prijímateľ poskytne nepresné, chybné alebo zavádzajúce informácie, ktoré nevedú k spoľahlivému identifikovaniu predmetnej zákazky, je toto považované za nesplnenie oznamovacej povinnosti</w:t>
      </w:r>
      <w:r w:rsidR="007220E9" w:rsidRPr="00263B80">
        <w:rPr>
          <w:rFonts w:ascii="Verdana" w:hAnsi="Verdana" w:cs="Calibri"/>
          <w:sz w:val="18"/>
          <w:szCs w:val="20"/>
        </w:rPr>
        <w:t xml:space="preserve"> v zmysle bodu 2 časti 3.3.7.2.5</w:t>
      </w:r>
      <w:r w:rsidRPr="00263B80">
        <w:rPr>
          <w:rFonts w:ascii="Verdana" w:hAnsi="Verdana" w:cs="Calibri"/>
          <w:sz w:val="18"/>
          <w:szCs w:val="20"/>
        </w:rPr>
        <w:t>.1 Systému riadenia EŠIF.</w:t>
      </w:r>
    </w:p>
    <w:p w:rsidR="00E73751" w:rsidRPr="00263B80" w:rsidRDefault="00E73751" w:rsidP="00F95123">
      <w:pPr>
        <w:pStyle w:val="Default"/>
        <w:numPr>
          <w:ilvl w:val="0"/>
          <w:numId w:val="59"/>
        </w:numPr>
        <w:spacing w:before="120" w:after="120" w:line="276" w:lineRule="auto"/>
        <w:ind w:left="360"/>
        <w:jc w:val="both"/>
        <w:rPr>
          <w:rFonts w:ascii="Verdana" w:hAnsi="Verdana" w:cs="Calibri"/>
          <w:sz w:val="18"/>
          <w:szCs w:val="20"/>
        </w:rPr>
      </w:pPr>
      <w:r w:rsidRPr="00263B80">
        <w:rPr>
          <w:rFonts w:ascii="Verdana" w:hAnsi="Verdana" w:cs="Calibri"/>
          <w:sz w:val="18"/>
          <w:szCs w:val="20"/>
        </w:rPr>
        <w:t xml:space="preserve">Prijímateľ nenesie zodpovednosť za oneskorené zverejnenie alebo nezverejnenie požadovaných informácií (napr. technické problémy na strane </w:t>
      </w:r>
      <w:proofErr w:type="spellStart"/>
      <w:r w:rsidRPr="00263B80">
        <w:rPr>
          <w:rFonts w:ascii="Verdana" w:hAnsi="Verdana" w:cs="Calibri"/>
          <w:sz w:val="18"/>
          <w:szCs w:val="20"/>
        </w:rPr>
        <w:t>zverejňovateľa</w:t>
      </w:r>
      <w:proofErr w:type="spellEnd"/>
      <w:r w:rsidRPr="00263B80">
        <w:rPr>
          <w:rFonts w:ascii="Verdana" w:hAnsi="Verdana" w:cs="Calibri"/>
          <w:sz w:val="18"/>
          <w:szCs w:val="20"/>
        </w:rPr>
        <w:t xml:space="preserve"> informácií) v prípade, že si splnil povinnosť riadne zverejniť výzvu na </w:t>
      </w:r>
      <w:r w:rsidR="00F72B2C">
        <w:rPr>
          <w:rFonts w:ascii="Verdana" w:hAnsi="Verdana" w:cs="Calibri"/>
          <w:sz w:val="18"/>
          <w:szCs w:val="20"/>
        </w:rPr>
        <w:t>predkladanie ponúk</w:t>
      </w:r>
      <w:r w:rsidR="00F72B2C" w:rsidRPr="00263B80">
        <w:rPr>
          <w:rFonts w:ascii="Verdana" w:hAnsi="Verdana" w:cs="Calibri"/>
          <w:sz w:val="18"/>
          <w:szCs w:val="20"/>
        </w:rPr>
        <w:t xml:space="preserve"> </w:t>
      </w:r>
      <w:r w:rsidRPr="00263B80">
        <w:rPr>
          <w:rFonts w:ascii="Verdana" w:hAnsi="Verdana" w:cs="Calibri"/>
          <w:sz w:val="18"/>
          <w:szCs w:val="20"/>
        </w:rPr>
        <w:t xml:space="preserve">na svojom webovom sídle a informácie o jej zverejnení zaslal v súlade s určenými podmienkami CKO. Prijímateľ je pre tento prípad povinný archivovať dokumenty preukazujúce zaslanie informácií o zverejnení výzvy na </w:t>
      </w:r>
      <w:r w:rsidR="00F72B2C">
        <w:rPr>
          <w:rFonts w:ascii="Verdana" w:hAnsi="Verdana" w:cs="Calibri"/>
          <w:sz w:val="18"/>
          <w:szCs w:val="20"/>
        </w:rPr>
        <w:t>predkladanie ponúk</w:t>
      </w:r>
      <w:r w:rsidR="00F72B2C" w:rsidRPr="00263B80">
        <w:rPr>
          <w:rFonts w:ascii="Verdana" w:hAnsi="Verdana" w:cs="Calibri"/>
          <w:sz w:val="18"/>
          <w:szCs w:val="20"/>
        </w:rPr>
        <w:t xml:space="preserve"> </w:t>
      </w:r>
      <w:r w:rsidRPr="00263B80">
        <w:rPr>
          <w:rFonts w:ascii="Verdana" w:hAnsi="Verdana" w:cs="Calibri"/>
          <w:sz w:val="18"/>
          <w:szCs w:val="20"/>
        </w:rPr>
        <w:t>CKO.</w:t>
      </w:r>
      <w:r w:rsidR="00A72CC2">
        <w:rPr>
          <w:rFonts w:ascii="Verdana" w:hAnsi="Verdana" w:cs="Calibri"/>
          <w:sz w:val="18"/>
          <w:szCs w:val="20"/>
        </w:rPr>
        <w:t xml:space="preserve"> </w:t>
      </w:r>
      <w:r w:rsidR="00A72CC2" w:rsidRPr="00A72CC2">
        <w:rPr>
          <w:rFonts w:ascii="Verdana" w:hAnsi="Verdana" w:cs="Calibri"/>
          <w:sz w:val="18"/>
          <w:szCs w:val="20"/>
        </w:rPr>
        <w:t xml:space="preserve">Výzva na predkladanie ponúk musí byť zverejnená na webovom sídle prijímateľa alebo inom vhodnom webovom sídle do 31. decembra 2028 alebo aj po tomto dátume, ak do 31. decembra 2028 nedošlo k </w:t>
      </w:r>
      <w:proofErr w:type="spellStart"/>
      <w:r w:rsidR="00A72CC2" w:rsidRPr="00A72CC2">
        <w:rPr>
          <w:rFonts w:ascii="Verdana" w:hAnsi="Verdana" w:cs="Calibri"/>
          <w:sz w:val="18"/>
          <w:szCs w:val="20"/>
        </w:rPr>
        <w:t>vysporiadaniu</w:t>
      </w:r>
      <w:proofErr w:type="spellEnd"/>
      <w:r w:rsidR="00A72CC2" w:rsidRPr="00A72CC2">
        <w:rPr>
          <w:rFonts w:ascii="Verdana" w:hAnsi="Verdana" w:cs="Calibri"/>
          <w:sz w:val="18"/>
          <w:szCs w:val="20"/>
        </w:rPr>
        <w:t xml:space="preserve"> finančných vzťahov medzi poskytovateľom a prijímateľom v súlade so zmluvou o poskytnutí NFP alebo rozhodnutím o schválení žiadosti o NFP.</w:t>
      </w:r>
    </w:p>
    <w:p w:rsidR="006106A7" w:rsidRPr="00263B80" w:rsidRDefault="006106A7" w:rsidP="00F95123">
      <w:pPr>
        <w:pStyle w:val="Default"/>
        <w:numPr>
          <w:ilvl w:val="0"/>
          <w:numId w:val="59"/>
        </w:numPr>
        <w:spacing w:before="120" w:after="120" w:line="276" w:lineRule="auto"/>
        <w:ind w:left="360"/>
        <w:jc w:val="both"/>
        <w:rPr>
          <w:rFonts w:ascii="Verdana" w:hAnsi="Verdana" w:cs="Calibri"/>
          <w:sz w:val="18"/>
          <w:szCs w:val="20"/>
        </w:rPr>
      </w:pPr>
      <w:r w:rsidRPr="00263B80">
        <w:rPr>
          <w:rFonts w:ascii="Verdana" w:hAnsi="Verdana" w:cs="Calibri"/>
          <w:sz w:val="18"/>
          <w:szCs w:val="20"/>
        </w:rPr>
        <w:t xml:space="preserve">V prípade, že prijímateľ nedodrží povinnosť zaslať informácie o zverejnení výzvy na </w:t>
      </w:r>
      <w:r w:rsidR="00F72B2C">
        <w:rPr>
          <w:rFonts w:ascii="Verdana" w:hAnsi="Verdana" w:cs="Calibri"/>
          <w:sz w:val="18"/>
          <w:szCs w:val="20"/>
        </w:rPr>
        <w:t>predkladanie ponúk</w:t>
      </w:r>
      <w:r w:rsidR="00F72B2C" w:rsidRPr="00263B80">
        <w:rPr>
          <w:rFonts w:ascii="Verdana" w:hAnsi="Verdana" w:cs="Calibri"/>
          <w:sz w:val="18"/>
          <w:szCs w:val="20"/>
        </w:rPr>
        <w:t xml:space="preserve"> </w:t>
      </w:r>
      <w:r w:rsidRPr="00263B80">
        <w:rPr>
          <w:rFonts w:ascii="Verdana" w:hAnsi="Verdana" w:cs="Calibri"/>
          <w:sz w:val="18"/>
          <w:szCs w:val="20"/>
        </w:rPr>
        <w:t xml:space="preserve">CKO v ten istý deň, ako zverejní výzvu na </w:t>
      </w:r>
      <w:r w:rsidR="00F72B2C">
        <w:rPr>
          <w:rFonts w:ascii="Verdana" w:hAnsi="Verdana" w:cs="Calibri"/>
          <w:sz w:val="18"/>
          <w:szCs w:val="20"/>
        </w:rPr>
        <w:t>predkladanie  ponúk</w:t>
      </w:r>
      <w:r w:rsidRPr="00263B80">
        <w:rPr>
          <w:rFonts w:ascii="Verdana" w:hAnsi="Verdana" w:cs="Calibri"/>
          <w:sz w:val="18"/>
          <w:szCs w:val="20"/>
        </w:rPr>
        <w:t xml:space="preserve">a túto informáciu zašle neskôr avšak ešte v lehote na predkladanie ponúk, je povinný predĺžiť lehotu na predkladanie ponúk o dobu omeškania zaslania informácie na </w:t>
      </w:r>
      <w:r w:rsidR="00544283">
        <w:rPr>
          <w:rFonts w:ascii="Verdana" w:hAnsi="Verdana" w:cs="Calibri"/>
          <w:sz w:val="18"/>
          <w:szCs w:val="20"/>
        </w:rPr>
        <w:t xml:space="preserve">osobitný </w:t>
      </w:r>
      <w:r w:rsidRPr="00263B80">
        <w:rPr>
          <w:rFonts w:ascii="Verdana" w:hAnsi="Verdana" w:cs="Calibri"/>
          <w:sz w:val="18"/>
          <w:szCs w:val="20"/>
        </w:rPr>
        <w:t xml:space="preserve">e-mailový kontakt CKO (informácia zaslaná CKO už bude obsahovať údaj so zohľadnením predĺženia lehoty na predkladanie ponúk). </w:t>
      </w:r>
      <w:r w:rsidR="00544283" w:rsidRPr="00544283">
        <w:rPr>
          <w:rFonts w:ascii="Verdana" w:hAnsi="Verdana" w:cs="Calibri"/>
          <w:sz w:val="18"/>
          <w:szCs w:val="20"/>
        </w:rPr>
        <w:t xml:space="preserve">Toto predĺženie sa musí rovnako vykonať aj v ostatných dokumentoch, ktoré prijímateľ vypracoval za účelom vyhlásenia zadávania zákazky, najmä vo výzve na </w:t>
      </w:r>
      <w:r w:rsidR="00F72B2C">
        <w:rPr>
          <w:rFonts w:ascii="Verdana" w:hAnsi="Verdana" w:cs="Calibri"/>
          <w:sz w:val="18"/>
          <w:szCs w:val="20"/>
        </w:rPr>
        <w:t>predkladanie  ponúk</w:t>
      </w:r>
      <w:r w:rsidR="00544283" w:rsidRPr="00544283">
        <w:rPr>
          <w:rFonts w:ascii="Verdana" w:hAnsi="Verdana" w:cs="Calibri"/>
          <w:sz w:val="18"/>
          <w:szCs w:val="20"/>
        </w:rPr>
        <w:t xml:space="preserve"> zverejnenej na webovom sídle prijímateľa alebo inom vhodnom webovom sídle alebo printových médiách. </w:t>
      </w:r>
      <w:r w:rsidRPr="00263B80">
        <w:rPr>
          <w:rFonts w:ascii="Verdana" w:hAnsi="Verdana" w:cs="Calibri"/>
          <w:sz w:val="18"/>
          <w:szCs w:val="20"/>
        </w:rPr>
        <w:t xml:space="preserve">O predĺžení lehoty na predkladanie ponúk musí prijímateľ informovať potenciálnych záujemcov alebo uchádzačov rovnakým spôsobom, akým oznámil </w:t>
      </w:r>
      <w:r w:rsidRPr="00263B80">
        <w:rPr>
          <w:rFonts w:ascii="Verdana" w:hAnsi="Verdana" w:cs="Calibri"/>
          <w:sz w:val="18"/>
          <w:szCs w:val="20"/>
        </w:rPr>
        <w:lastRenderedPageBreak/>
        <w:t xml:space="preserve">zámer zadať zákazku (napr. viditeľné zverejnenie zmeny vykonanej vo výzve na </w:t>
      </w:r>
      <w:r w:rsidR="00F72B2C">
        <w:rPr>
          <w:rFonts w:ascii="Verdana" w:hAnsi="Verdana" w:cs="Calibri"/>
          <w:sz w:val="18"/>
          <w:szCs w:val="20"/>
        </w:rPr>
        <w:t>predkladanie  ponúk</w:t>
      </w:r>
      <w:r w:rsidRPr="00263B80">
        <w:rPr>
          <w:rFonts w:ascii="Verdana" w:hAnsi="Verdana" w:cs="Calibri"/>
          <w:sz w:val="18"/>
          <w:szCs w:val="20"/>
        </w:rPr>
        <w:t xml:space="preserve"> na svojom alebo inom vhodnom webovom sídle alebo v printových médiách) a zároveň je prijímateľ povinný predĺženie lehoty na predkladanie ponúk preukázateľne oznámiť všetkým osloveným potenciálnym dodávateľom alebo známym záujemcom.</w:t>
      </w:r>
    </w:p>
    <w:p w:rsidR="006106A7" w:rsidRPr="00263B80" w:rsidRDefault="006106A7" w:rsidP="00F95123">
      <w:pPr>
        <w:pStyle w:val="Default"/>
        <w:numPr>
          <w:ilvl w:val="0"/>
          <w:numId w:val="59"/>
        </w:numPr>
        <w:spacing w:before="120" w:after="120" w:line="276" w:lineRule="auto"/>
        <w:ind w:left="360"/>
        <w:jc w:val="both"/>
        <w:rPr>
          <w:rFonts w:ascii="Verdana" w:hAnsi="Verdana" w:cs="Calibri"/>
          <w:sz w:val="18"/>
          <w:szCs w:val="20"/>
        </w:rPr>
      </w:pPr>
      <w:r w:rsidRPr="00263B80">
        <w:rPr>
          <w:rFonts w:ascii="Verdana" w:hAnsi="Verdana" w:cs="Calibri"/>
          <w:sz w:val="18"/>
          <w:szCs w:val="20"/>
        </w:rPr>
        <w:t xml:space="preserve">Prijímateľ je povinný archivovať dokumenty, ktoré preukazujú zaslanie výzvy na </w:t>
      </w:r>
      <w:r w:rsidR="00F72B2C">
        <w:rPr>
          <w:rFonts w:ascii="Verdana" w:hAnsi="Verdana" w:cs="Calibri"/>
          <w:sz w:val="18"/>
          <w:szCs w:val="20"/>
        </w:rPr>
        <w:t>predkladanie ponúk</w:t>
      </w:r>
      <w:r w:rsidRPr="00263B80">
        <w:rPr>
          <w:rFonts w:ascii="Verdana" w:hAnsi="Verdana" w:cs="Calibri"/>
          <w:sz w:val="18"/>
          <w:szCs w:val="20"/>
        </w:rPr>
        <w:t xml:space="preserve"> minimálne </w:t>
      </w:r>
      <w:r w:rsidR="00C07DAB" w:rsidRPr="00263B80">
        <w:rPr>
          <w:rFonts w:ascii="Verdana" w:hAnsi="Verdana" w:cs="Calibri"/>
          <w:sz w:val="18"/>
          <w:szCs w:val="20"/>
        </w:rPr>
        <w:t xml:space="preserve">3 </w:t>
      </w:r>
      <w:r w:rsidRPr="00263B80">
        <w:rPr>
          <w:rFonts w:ascii="Verdana" w:hAnsi="Verdana" w:cs="Calibri"/>
          <w:sz w:val="18"/>
          <w:szCs w:val="20"/>
        </w:rPr>
        <w:t xml:space="preserve">potenciálnym dodávateľom (napr. formou e-mailovej notifikácie – potvrdenie o odoslaní, o prijatí, resp. o prečítaní e-mailu). Upozorňujeme na potrebu zabezpečenia anonymity oslovovaných subjektov, napr. pri zasielaní výzvy na </w:t>
      </w:r>
      <w:r w:rsidR="00F72B2C">
        <w:rPr>
          <w:rFonts w:ascii="Verdana" w:hAnsi="Verdana" w:cs="Calibri"/>
          <w:sz w:val="18"/>
          <w:szCs w:val="20"/>
        </w:rPr>
        <w:t>predkladanie ponúk</w:t>
      </w:r>
      <w:r w:rsidRPr="00263B80">
        <w:rPr>
          <w:rFonts w:ascii="Verdana" w:hAnsi="Verdana" w:cs="Calibri"/>
          <w:sz w:val="18"/>
          <w:szCs w:val="20"/>
        </w:rPr>
        <w:t xml:space="preserve"> (pozn.: e-mailové adresy je potrebné uvádzať takým spôsobom, ktorý zabezpečí vzájomné utajenie identifikácie oslovených subjektov).</w:t>
      </w:r>
    </w:p>
    <w:p w:rsidR="00FB6159" w:rsidRPr="00263B80" w:rsidRDefault="00FB6159" w:rsidP="00F95123">
      <w:pPr>
        <w:pStyle w:val="Default"/>
        <w:numPr>
          <w:ilvl w:val="0"/>
          <w:numId w:val="59"/>
        </w:numPr>
        <w:spacing w:before="120" w:after="120" w:line="276" w:lineRule="auto"/>
        <w:ind w:left="360"/>
        <w:jc w:val="both"/>
        <w:rPr>
          <w:rFonts w:ascii="Verdana" w:hAnsi="Verdana" w:cs="Calibri"/>
          <w:sz w:val="18"/>
          <w:szCs w:val="20"/>
        </w:rPr>
      </w:pPr>
      <w:r w:rsidRPr="00263B80">
        <w:rPr>
          <w:rFonts w:ascii="Verdana" w:hAnsi="Verdana" w:cs="Calibri"/>
          <w:sz w:val="18"/>
          <w:szCs w:val="20"/>
        </w:rPr>
        <w:t xml:space="preserve">Ak prijímateľ nedodrží povinnosť zaslať výzvu na </w:t>
      </w:r>
      <w:r w:rsidR="00F72B2C">
        <w:rPr>
          <w:rFonts w:ascii="Verdana" w:hAnsi="Verdana" w:cs="Calibri"/>
          <w:sz w:val="18"/>
          <w:szCs w:val="20"/>
        </w:rPr>
        <w:t>predkladanie ponúk</w:t>
      </w:r>
      <w:r w:rsidRPr="00263B80">
        <w:rPr>
          <w:rFonts w:ascii="Verdana" w:hAnsi="Verdana" w:cs="Calibri"/>
          <w:sz w:val="18"/>
          <w:szCs w:val="20"/>
        </w:rPr>
        <w:t xml:space="preserve"> </w:t>
      </w:r>
      <w:r w:rsidR="00C07DAB" w:rsidRPr="00263B80">
        <w:rPr>
          <w:rFonts w:ascii="Verdana" w:hAnsi="Verdana" w:cs="Calibri"/>
          <w:sz w:val="18"/>
          <w:szCs w:val="20"/>
        </w:rPr>
        <w:t xml:space="preserve">trom </w:t>
      </w:r>
      <w:r w:rsidRPr="00263B80">
        <w:rPr>
          <w:rFonts w:ascii="Verdana" w:hAnsi="Verdana" w:cs="Calibri"/>
          <w:sz w:val="18"/>
          <w:szCs w:val="20"/>
        </w:rPr>
        <w:t>potenciálnym dodávateľom v ten istý deň ako o nej informuje CKO, je povinný predĺžiť lehotu na predkladanie ponúk, pričom postupuje obdobne, ako je uvedené v bode 8 tejto kapitoly príručky.</w:t>
      </w:r>
    </w:p>
    <w:p w:rsidR="00FB6159" w:rsidRPr="00263B80" w:rsidRDefault="00FB6159" w:rsidP="00F95123">
      <w:pPr>
        <w:pStyle w:val="Default"/>
        <w:numPr>
          <w:ilvl w:val="0"/>
          <w:numId w:val="59"/>
        </w:numPr>
        <w:spacing w:before="120" w:after="120" w:line="276" w:lineRule="auto"/>
        <w:ind w:left="360"/>
        <w:jc w:val="both"/>
        <w:rPr>
          <w:rFonts w:ascii="Verdana" w:hAnsi="Verdana" w:cs="Calibri"/>
          <w:sz w:val="18"/>
          <w:szCs w:val="20"/>
        </w:rPr>
      </w:pPr>
      <w:r w:rsidRPr="00263B80">
        <w:rPr>
          <w:rFonts w:ascii="Verdana" w:hAnsi="Verdana" w:cs="Calibri"/>
          <w:sz w:val="18"/>
          <w:szCs w:val="20"/>
        </w:rPr>
        <w:t xml:space="preserve">Výber úspešného uchádzača prebieha na základe vyhodnotenia informácií a dokumentácie predloženej </w:t>
      </w:r>
      <w:r w:rsidR="00D925D5">
        <w:rPr>
          <w:rFonts w:ascii="Verdana" w:hAnsi="Verdana" w:cs="Calibri"/>
          <w:sz w:val="18"/>
          <w:szCs w:val="20"/>
        </w:rPr>
        <w:t>uchádzačmi v ponuke</w:t>
      </w:r>
      <w:r w:rsidRPr="00263B80">
        <w:rPr>
          <w:rFonts w:ascii="Verdana" w:hAnsi="Verdana" w:cs="Calibri"/>
          <w:sz w:val="18"/>
          <w:szCs w:val="20"/>
        </w:rPr>
        <w:t>, pričom prijímateľ je povinný hodnotiť ponuky v súlade s</w:t>
      </w:r>
      <w:r w:rsidR="00D925D5">
        <w:rPr>
          <w:rFonts w:ascii="Verdana" w:hAnsi="Verdana" w:cs="Calibri"/>
          <w:sz w:val="18"/>
          <w:szCs w:val="20"/>
        </w:rPr>
        <w:t> </w:t>
      </w:r>
      <w:r w:rsidRPr="00263B80">
        <w:rPr>
          <w:rFonts w:ascii="Verdana" w:hAnsi="Verdana" w:cs="Calibri"/>
          <w:sz w:val="18"/>
          <w:szCs w:val="20"/>
        </w:rPr>
        <w:t>podmienkami</w:t>
      </w:r>
      <w:r w:rsidR="00D925D5">
        <w:rPr>
          <w:rFonts w:ascii="Verdana" w:hAnsi="Verdana" w:cs="Calibri"/>
          <w:sz w:val="18"/>
          <w:szCs w:val="20"/>
        </w:rPr>
        <w:t>, požiadavkami</w:t>
      </w:r>
      <w:r w:rsidRPr="00263B80">
        <w:rPr>
          <w:rFonts w:ascii="Verdana" w:hAnsi="Verdana" w:cs="Calibri"/>
          <w:sz w:val="18"/>
          <w:szCs w:val="20"/>
        </w:rPr>
        <w:t xml:space="preserve"> a kritériami, ktoré si pre tento účel vopred určil.</w:t>
      </w:r>
    </w:p>
    <w:p w:rsidR="00D925D5" w:rsidRPr="00D925D5" w:rsidRDefault="00FB6159" w:rsidP="00F95123">
      <w:pPr>
        <w:pStyle w:val="Default"/>
        <w:numPr>
          <w:ilvl w:val="0"/>
          <w:numId w:val="59"/>
        </w:numPr>
        <w:spacing w:before="120" w:after="120" w:line="276" w:lineRule="auto"/>
        <w:ind w:left="360"/>
        <w:jc w:val="both"/>
        <w:rPr>
          <w:rFonts w:ascii="Verdana" w:hAnsi="Verdana" w:cs="Calibri"/>
          <w:sz w:val="18"/>
          <w:szCs w:val="20"/>
        </w:rPr>
      </w:pPr>
      <w:r w:rsidRPr="00263B80">
        <w:rPr>
          <w:rFonts w:ascii="Verdana" w:hAnsi="Verdana" w:cs="Calibri"/>
          <w:sz w:val="18"/>
          <w:szCs w:val="20"/>
        </w:rPr>
        <w:t xml:space="preserve">Ak prijímateľ dodržal vyššie uvedený postup pri zadávaní zákazky nad </w:t>
      </w:r>
      <w:r w:rsidR="007B189B">
        <w:rPr>
          <w:rFonts w:ascii="Verdana" w:hAnsi="Verdana" w:cs="Calibri"/>
          <w:sz w:val="18"/>
          <w:szCs w:val="20"/>
        </w:rPr>
        <w:t>30</w:t>
      </w:r>
      <w:r w:rsidRPr="00263B80">
        <w:rPr>
          <w:rFonts w:ascii="Verdana" w:hAnsi="Verdana" w:cs="Calibri"/>
          <w:sz w:val="18"/>
          <w:szCs w:val="20"/>
        </w:rPr>
        <w:t xml:space="preserve"> 000 EUR a napriek tomu mu nebola predložená žiadna ponuka</w:t>
      </w:r>
      <w:r w:rsidR="00A72CC2">
        <w:rPr>
          <w:rFonts w:ascii="Verdana" w:hAnsi="Verdana" w:cs="Calibri"/>
          <w:sz w:val="18"/>
          <w:szCs w:val="20"/>
        </w:rPr>
        <w:t xml:space="preserve"> </w:t>
      </w:r>
      <w:r w:rsidR="00A72CC2" w:rsidRPr="00A72CC2">
        <w:rPr>
          <w:rFonts w:ascii="Verdana" w:hAnsi="Verdana" w:cs="Calibri"/>
          <w:sz w:val="18"/>
          <w:szCs w:val="20"/>
        </w:rPr>
        <w:t xml:space="preserve">alebo ani jeden uchádzač, ktorý predložil ponuku, nesplnil podmienky účasti alebo požiadavky určené prijímateľom na predmet </w:t>
      </w:r>
      <w:r w:rsidR="00C1060C">
        <w:rPr>
          <w:rFonts w:ascii="Verdana" w:hAnsi="Verdana" w:cs="Calibri"/>
          <w:sz w:val="18"/>
          <w:szCs w:val="20"/>
        </w:rPr>
        <w:t>zákazky,</w:t>
      </w:r>
      <w:r w:rsidR="00A72CC2" w:rsidRPr="00A72CC2">
        <w:rPr>
          <w:rFonts w:ascii="Verdana" w:hAnsi="Verdana" w:cs="Calibri"/>
          <w:sz w:val="18"/>
          <w:szCs w:val="20"/>
        </w:rPr>
        <w:t xml:space="preserve"> prijímateľ</w:t>
      </w:r>
      <w:r w:rsidRPr="00263B80">
        <w:rPr>
          <w:rFonts w:ascii="Verdana" w:hAnsi="Verdana" w:cs="Calibri"/>
          <w:sz w:val="18"/>
          <w:szCs w:val="20"/>
        </w:rPr>
        <w:t xml:space="preserve"> je oprávnený vyzvať na rokovanie jedného alebo viacerých potenciálnych dodávateľov, s ktorými rokuje o zadaní zákazky. Predmetom týchto rokovaní nemôže byť zmena predmetu zákazky (vrátane zúženia alebo rozšírenia predmetu zákazky), úprava podmienok účasti, podmienok realizácie zmluvy ani kritérií na hodnotenie ponúk uvedených vo výzve na </w:t>
      </w:r>
      <w:r w:rsidR="00F72B2C">
        <w:rPr>
          <w:rFonts w:ascii="Verdana" w:hAnsi="Verdana" w:cs="Calibri"/>
          <w:sz w:val="18"/>
          <w:szCs w:val="20"/>
        </w:rPr>
        <w:t>predkladanie ponúk</w:t>
      </w:r>
      <w:r w:rsidRPr="00263B80">
        <w:rPr>
          <w:rFonts w:ascii="Verdana" w:hAnsi="Verdana" w:cs="Calibri"/>
          <w:sz w:val="18"/>
          <w:szCs w:val="20"/>
        </w:rPr>
        <w:t>. Z rokovania je prijímateľ povinný vyhotoviť zápis, súčasťou ktorého bude aj zdôvodnenie výberu potenciálnych dodávateľov, ktorí boli vyzvaní na rokovanie.</w:t>
      </w:r>
      <w:r w:rsidR="00D925D5">
        <w:rPr>
          <w:rFonts w:ascii="Verdana" w:hAnsi="Verdana" w:cs="Calibri"/>
          <w:sz w:val="18"/>
          <w:szCs w:val="20"/>
        </w:rPr>
        <w:t xml:space="preserve"> </w:t>
      </w:r>
      <w:r w:rsidR="00D925D5" w:rsidRPr="00D925D5">
        <w:rPr>
          <w:rFonts w:ascii="Verdana" w:hAnsi="Verdana" w:cs="Calibri"/>
          <w:sz w:val="18"/>
          <w:szCs w:val="20"/>
        </w:rPr>
        <w:t xml:space="preserve">Oslovenie minimálne troch záujemcov, ktorí sú oprávnení dodávať tovary, uskutočňovať stavebné práce alebo poskytovať služby v rozsahu predmetu zákazky neznamená, že prijímateľ musí v lehote na predkladanie ponúk </w:t>
      </w:r>
      <w:proofErr w:type="spellStart"/>
      <w:r w:rsidR="00D925D5" w:rsidRPr="00D925D5">
        <w:rPr>
          <w:rFonts w:ascii="Verdana" w:hAnsi="Verdana" w:cs="Calibri"/>
          <w:sz w:val="18"/>
          <w:szCs w:val="20"/>
        </w:rPr>
        <w:t>obdržať</w:t>
      </w:r>
      <w:proofErr w:type="spellEnd"/>
      <w:r w:rsidR="00D925D5" w:rsidRPr="00D925D5">
        <w:rPr>
          <w:rFonts w:ascii="Verdana" w:hAnsi="Verdana" w:cs="Calibri"/>
          <w:sz w:val="18"/>
          <w:szCs w:val="20"/>
        </w:rPr>
        <w:t xml:space="preserve"> ponuky záujemcov, ktorých priamo oslovil. Zákazka s nízkou hodnotou nad </w:t>
      </w:r>
      <w:r w:rsidR="007B189B">
        <w:rPr>
          <w:rFonts w:ascii="Verdana" w:hAnsi="Verdana" w:cs="Calibri"/>
          <w:sz w:val="18"/>
          <w:szCs w:val="20"/>
        </w:rPr>
        <w:t>30</w:t>
      </w:r>
      <w:r w:rsidR="00D925D5" w:rsidRPr="00D925D5">
        <w:rPr>
          <w:rFonts w:ascii="Verdana" w:hAnsi="Verdana" w:cs="Calibri"/>
          <w:sz w:val="18"/>
          <w:szCs w:val="20"/>
        </w:rPr>
        <w:t xml:space="preserve"> 000 EUR môže byť realizovaná aj v prípade predloženia 1 alebo 2 ponúk. </w:t>
      </w:r>
    </w:p>
    <w:p w:rsidR="00FB6159" w:rsidRPr="00263B80" w:rsidRDefault="00D37A5A" w:rsidP="00F95123">
      <w:pPr>
        <w:pStyle w:val="Default"/>
        <w:numPr>
          <w:ilvl w:val="0"/>
          <w:numId w:val="59"/>
        </w:numPr>
        <w:spacing w:before="120" w:after="120" w:line="276" w:lineRule="auto"/>
        <w:ind w:left="360"/>
        <w:jc w:val="both"/>
        <w:rPr>
          <w:rFonts w:ascii="Verdana" w:hAnsi="Verdana" w:cs="Calibri"/>
          <w:sz w:val="18"/>
          <w:szCs w:val="20"/>
        </w:rPr>
      </w:pPr>
      <w:r w:rsidRPr="00263B80">
        <w:rPr>
          <w:rFonts w:ascii="Verdana" w:hAnsi="Verdana" w:cs="Calibri"/>
          <w:sz w:val="18"/>
          <w:szCs w:val="20"/>
        </w:rPr>
        <w:t>Prijímateľ vyhotoví</w:t>
      </w:r>
      <w:r w:rsidR="00FB6159" w:rsidRPr="00263B80">
        <w:rPr>
          <w:rFonts w:ascii="Verdana" w:hAnsi="Verdana" w:cs="Calibri"/>
          <w:sz w:val="18"/>
          <w:szCs w:val="20"/>
        </w:rPr>
        <w:t xml:space="preserve"> záznamu z prieskumu trhu. Vzor</w:t>
      </w:r>
      <w:r w:rsidRPr="00263B80">
        <w:rPr>
          <w:rFonts w:ascii="Verdana" w:hAnsi="Verdana" w:cs="Calibri"/>
          <w:sz w:val="18"/>
          <w:szCs w:val="20"/>
        </w:rPr>
        <w:t>ový formulár</w:t>
      </w:r>
      <w:r w:rsidR="00FB6159" w:rsidRPr="00263B80">
        <w:rPr>
          <w:rFonts w:ascii="Verdana" w:hAnsi="Verdana" w:cs="Calibri"/>
          <w:sz w:val="18"/>
          <w:szCs w:val="20"/>
        </w:rPr>
        <w:t xml:space="preserve"> záznamu z prieskumu trhu je </w:t>
      </w:r>
      <w:r w:rsidR="00FB6159" w:rsidRPr="00D741A1">
        <w:rPr>
          <w:rFonts w:ascii="Verdana" w:hAnsi="Verdana" w:cs="Calibri"/>
          <w:sz w:val="18"/>
          <w:szCs w:val="20"/>
          <w:highlight w:val="yellow"/>
        </w:rPr>
        <w:t xml:space="preserve">prílohou č. </w:t>
      </w:r>
      <w:r w:rsidR="00213056">
        <w:rPr>
          <w:rFonts w:ascii="Verdana" w:hAnsi="Verdana" w:cs="Calibri"/>
          <w:sz w:val="18"/>
          <w:szCs w:val="20"/>
        </w:rPr>
        <w:t>9</w:t>
      </w:r>
      <w:r w:rsidR="00C2722F">
        <w:rPr>
          <w:rFonts w:ascii="Verdana" w:hAnsi="Verdana" w:cs="Calibri"/>
          <w:sz w:val="18"/>
          <w:szCs w:val="20"/>
        </w:rPr>
        <w:t>a</w:t>
      </w:r>
      <w:r w:rsidR="00213056" w:rsidRPr="00263B80">
        <w:rPr>
          <w:rFonts w:ascii="Verdana" w:hAnsi="Verdana" w:cs="Calibri"/>
          <w:sz w:val="18"/>
          <w:szCs w:val="20"/>
        </w:rPr>
        <w:t xml:space="preserve"> </w:t>
      </w:r>
      <w:r w:rsidR="00FB6159" w:rsidRPr="00263B80">
        <w:rPr>
          <w:rFonts w:ascii="Verdana" w:hAnsi="Verdana" w:cs="Calibri"/>
          <w:sz w:val="18"/>
          <w:szCs w:val="20"/>
        </w:rPr>
        <w:t>príručky.</w:t>
      </w:r>
    </w:p>
    <w:p w:rsidR="00D37A5A" w:rsidRPr="00263B80" w:rsidRDefault="00D37A5A" w:rsidP="00F95123">
      <w:pPr>
        <w:pStyle w:val="Default"/>
        <w:numPr>
          <w:ilvl w:val="0"/>
          <w:numId w:val="59"/>
        </w:numPr>
        <w:spacing w:before="120" w:after="120" w:line="276" w:lineRule="auto"/>
        <w:ind w:left="360"/>
        <w:jc w:val="both"/>
        <w:rPr>
          <w:rFonts w:ascii="Verdana" w:hAnsi="Verdana" w:cs="Calibri"/>
          <w:sz w:val="18"/>
          <w:szCs w:val="20"/>
        </w:rPr>
      </w:pPr>
      <w:r w:rsidRPr="00263B80">
        <w:rPr>
          <w:rFonts w:ascii="Verdana" w:hAnsi="Verdana" w:cs="Calibri"/>
          <w:sz w:val="18"/>
          <w:szCs w:val="20"/>
        </w:rPr>
        <w:t xml:space="preserve">Rozsah dokumentácie predkladanej na kontrolu VO na RO/SO, lehoty na jej predloženie a spôsob kontroly je uvedený časti </w:t>
      </w:r>
      <w:hyperlink w:anchor="_Predkladanie_dokumentácie_na_1" w:history="1">
        <w:r w:rsidR="006B288E" w:rsidRPr="00263B80">
          <w:rPr>
            <w:rStyle w:val="Hypertextovprepojenie"/>
            <w:rFonts w:ascii="Verdana" w:hAnsi="Verdana" w:cs="Calibri"/>
            <w:sz w:val="18"/>
            <w:szCs w:val="20"/>
          </w:rPr>
          <w:t>Predkladanie dokumentácie zákaziek s nízkou hodnotou na kontrolu VO</w:t>
        </w:r>
      </w:hyperlink>
      <w:r w:rsidR="006B288E" w:rsidRPr="00263B80">
        <w:rPr>
          <w:rFonts w:ascii="Verdana" w:hAnsi="Verdana" w:cs="Calibri"/>
          <w:sz w:val="18"/>
          <w:szCs w:val="20"/>
        </w:rPr>
        <w:t xml:space="preserve"> </w:t>
      </w:r>
      <w:r w:rsidRPr="00263B80">
        <w:rPr>
          <w:rFonts w:ascii="Verdana" w:hAnsi="Verdana" w:cs="Calibri"/>
          <w:sz w:val="18"/>
          <w:szCs w:val="20"/>
        </w:rPr>
        <w:t xml:space="preserve">nižšie. </w:t>
      </w:r>
    </w:p>
    <w:p w:rsidR="00D37A5A" w:rsidRPr="00263B80" w:rsidRDefault="00672C67" w:rsidP="00AC0C18">
      <w:pPr>
        <w:pStyle w:val="Nadpis3"/>
        <w:numPr>
          <w:ilvl w:val="0"/>
          <w:numId w:val="0"/>
        </w:numPr>
        <w:spacing w:before="120" w:after="120"/>
      </w:pPr>
      <w:bookmarkStart w:id="112" w:name="_4.3.2_Zákazky_do"/>
      <w:bookmarkStart w:id="113" w:name="_Ref534793493"/>
      <w:bookmarkStart w:id="114" w:name="_Toc11222010"/>
      <w:bookmarkEnd w:id="112"/>
      <w:r>
        <w:rPr>
          <w:lang w:val="sk-SK"/>
        </w:rPr>
        <w:t xml:space="preserve">4.3.2 </w:t>
      </w:r>
      <w:r w:rsidR="00D37A5A" w:rsidRPr="00263B80">
        <w:t xml:space="preserve">Zákazky do </w:t>
      </w:r>
      <w:r w:rsidR="007B189B">
        <w:rPr>
          <w:lang w:val="sk-SK"/>
        </w:rPr>
        <w:t>30</w:t>
      </w:r>
      <w:r w:rsidR="00D37A5A" w:rsidRPr="00263B80">
        <w:t xml:space="preserve"> 000 EUR</w:t>
      </w:r>
      <w:bookmarkEnd w:id="113"/>
      <w:bookmarkEnd w:id="114"/>
    </w:p>
    <w:p w:rsidR="00D37A5A" w:rsidRPr="00263B80" w:rsidRDefault="00D37A5A" w:rsidP="00F95123">
      <w:pPr>
        <w:pStyle w:val="Odsekzoznamu"/>
        <w:numPr>
          <w:ilvl w:val="0"/>
          <w:numId w:val="60"/>
        </w:numPr>
        <w:autoSpaceDE w:val="0"/>
        <w:autoSpaceDN w:val="0"/>
        <w:adjustRightInd w:val="0"/>
        <w:spacing w:before="120" w:after="120" w:line="276" w:lineRule="auto"/>
        <w:ind w:left="360"/>
        <w:contextualSpacing w:val="0"/>
        <w:jc w:val="both"/>
        <w:rPr>
          <w:rFonts w:cs="Calibri"/>
          <w:color w:val="000000"/>
        </w:rPr>
      </w:pPr>
      <w:r w:rsidRPr="00263B80">
        <w:rPr>
          <w:rFonts w:cs="Calibri"/>
          <w:color w:val="000000"/>
        </w:rPr>
        <w:t>V prípade zákaziek</w:t>
      </w:r>
      <w:r w:rsidR="005C186C">
        <w:rPr>
          <w:rFonts w:cs="Calibri"/>
          <w:color w:val="000000"/>
        </w:rPr>
        <w:t>, ktorých PHZ je nižšia ako</w:t>
      </w:r>
      <w:r w:rsidR="007B189B">
        <w:rPr>
          <w:rFonts w:cs="Calibri"/>
          <w:color w:val="000000"/>
        </w:rPr>
        <w:t>30</w:t>
      </w:r>
      <w:r w:rsidRPr="00263B80">
        <w:rPr>
          <w:rFonts w:cs="Calibri"/>
          <w:color w:val="000000"/>
        </w:rPr>
        <w:t xml:space="preserve"> 000 EUR nie je potrebné predloženie písomných ponúk, avšak prijímateľ musí zdôvodniť výber úspešného uchádzača na základe prieskumu trhu. Prieskum trhu môže byť vykonaný rôznymi formami, napr. priamym oslovením potenciálnych dodávateľov, ktorí predložia ponuku písomne, e-mailom alebo faxom, alebo identifikovaním ponúk prostredníctvom internetu, katalógov, cenníkov a pod. (okrem telefonického prieskumu). Prieskum trhu musí byť riadne zdokumentovaný a musí byť z neho hodnoverne zrejmý výsledok výberu dodávateľa. </w:t>
      </w:r>
    </w:p>
    <w:p w:rsidR="00D37A5A" w:rsidRPr="00263B80" w:rsidRDefault="00D37A5A" w:rsidP="00F95123">
      <w:pPr>
        <w:pStyle w:val="Odsekzoznamu"/>
        <w:numPr>
          <w:ilvl w:val="0"/>
          <w:numId w:val="60"/>
        </w:numPr>
        <w:autoSpaceDE w:val="0"/>
        <w:autoSpaceDN w:val="0"/>
        <w:adjustRightInd w:val="0"/>
        <w:spacing w:before="120" w:after="120" w:line="276" w:lineRule="auto"/>
        <w:ind w:left="360"/>
        <w:contextualSpacing w:val="0"/>
        <w:jc w:val="both"/>
        <w:rPr>
          <w:rFonts w:cs="Calibri"/>
          <w:color w:val="000000"/>
        </w:rPr>
      </w:pPr>
      <w:r w:rsidRPr="00263B80">
        <w:rPr>
          <w:rFonts w:cs="Calibri"/>
          <w:color w:val="000000"/>
        </w:rPr>
        <w:t xml:space="preserve">Pri zadávaní zákaziek do </w:t>
      </w:r>
      <w:r w:rsidR="007B189B">
        <w:rPr>
          <w:rFonts w:cs="Calibri"/>
          <w:color w:val="000000"/>
        </w:rPr>
        <w:t>30</w:t>
      </w:r>
      <w:r w:rsidRPr="00263B80">
        <w:rPr>
          <w:rFonts w:cs="Calibri"/>
          <w:color w:val="000000"/>
        </w:rPr>
        <w:t xml:space="preserve"> 000 EUR je prijímateľ povinný osloviť</w:t>
      </w:r>
      <w:r w:rsidR="00213056">
        <w:rPr>
          <w:rFonts w:cs="Calibri"/>
          <w:color w:val="000000"/>
        </w:rPr>
        <w:t xml:space="preserve"> (pri oslovení použije vzor podľa </w:t>
      </w:r>
      <w:r w:rsidR="00213056" w:rsidRPr="005356EE">
        <w:rPr>
          <w:rFonts w:cs="Calibri"/>
          <w:color w:val="000000"/>
          <w:highlight w:val="yellow"/>
        </w:rPr>
        <w:t>Prílohy č. 7)</w:t>
      </w:r>
      <w:r w:rsidRPr="00263B80">
        <w:rPr>
          <w:rFonts w:cs="Calibri"/>
          <w:color w:val="000000"/>
        </w:rPr>
        <w:t xml:space="preserve"> alebo identifikovať </w:t>
      </w:r>
      <w:r w:rsidRPr="00263B80">
        <w:rPr>
          <w:rFonts w:cs="Calibri"/>
          <w:b/>
          <w:bCs/>
          <w:color w:val="000000"/>
        </w:rPr>
        <w:t xml:space="preserve">minimálne </w:t>
      </w:r>
      <w:r w:rsidR="00C07DAB" w:rsidRPr="00263B80">
        <w:rPr>
          <w:rFonts w:cs="Calibri"/>
          <w:b/>
          <w:bCs/>
          <w:color w:val="000000"/>
        </w:rPr>
        <w:t xml:space="preserve">3 </w:t>
      </w:r>
      <w:r w:rsidRPr="00263B80">
        <w:rPr>
          <w:rFonts w:cs="Calibri"/>
          <w:b/>
          <w:color w:val="000000"/>
        </w:rPr>
        <w:t>potenciálnych dodávateľov</w:t>
      </w:r>
      <w:r w:rsidRPr="00263B80">
        <w:rPr>
          <w:rFonts w:cs="Calibri"/>
          <w:color w:val="000000"/>
        </w:rPr>
        <w:t xml:space="preserve"> (napr. prostredníctvom webových stránok). Oslovení alebo identifikovaní potenciálni dodávatelia musia byť subjekty, ktoré sú oprávnené dodávať tovar, poskytovať službu, alebo uskutočniť prácu v rozsahu predmetu zákazky (identifikácia prebieha najmä cez verejne dostupné informácie uvedené v </w:t>
      </w:r>
      <w:hyperlink r:id="rId33" w:history="1">
        <w:r w:rsidRPr="00263B80">
          <w:rPr>
            <w:rStyle w:val="Hypertextovprepojenie"/>
            <w:rFonts w:cs="Calibri"/>
          </w:rPr>
          <w:t>obchodnom registri</w:t>
        </w:r>
      </w:hyperlink>
      <w:r w:rsidRPr="00263B80">
        <w:rPr>
          <w:rFonts w:cs="Calibri"/>
          <w:color w:val="000000"/>
        </w:rPr>
        <w:t xml:space="preserve"> alebo </w:t>
      </w:r>
      <w:hyperlink r:id="rId34" w:history="1">
        <w:r w:rsidRPr="00263B80">
          <w:rPr>
            <w:rStyle w:val="Hypertextovprepojenie"/>
            <w:rFonts w:cs="Calibri"/>
          </w:rPr>
          <w:t>živnostenskom registr</w:t>
        </w:r>
      </w:hyperlink>
      <w:r w:rsidRPr="00263B80">
        <w:rPr>
          <w:rFonts w:cs="Calibri"/>
          <w:color w:val="000000"/>
        </w:rPr>
        <w:t xml:space="preserve">i). </w:t>
      </w:r>
    </w:p>
    <w:p w:rsidR="004136A0" w:rsidRDefault="00D37A5A" w:rsidP="00F95123">
      <w:pPr>
        <w:pStyle w:val="Odsekzoznamu"/>
        <w:numPr>
          <w:ilvl w:val="0"/>
          <w:numId w:val="60"/>
        </w:numPr>
        <w:autoSpaceDE w:val="0"/>
        <w:autoSpaceDN w:val="0"/>
        <w:adjustRightInd w:val="0"/>
        <w:spacing w:before="120" w:after="120" w:line="276" w:lineRule="auto"/>
        <w:ind w:left="360"/>
        <w:contextualSpacing w:val="0"/>
        <w:jc w:val="both"/>
        <w:rPr>
          <w:rFonts w:cs="Calibri"/>
          <w:color w:val="000000"/>
        </w:rPr>
      </w:pPr>
      <w:r w:rsidRPr="00263B80">
        <w:rPr>
          <w:rFonts w:cs="Calibri"/>
          <w:color w:val="000000"/>
        </w:rPr>
        <w:t xml:space="preserve">Vo výnimočných prípadoch môže prijímateľ osloviť alebo identifikovať aj menej ako </w:t>
      </w:r>
      <w:r w:rsidR="00C07DAB" w:rsidRPr="00263B80">
        <w:rPr>
          <w:rFonts w:cs="Calibri"/>
          <w:color w:val="000000"/>
        </w:rPr>
        <w:t xml:space="preserve">troch </w:t>
      </w:r>
      <w:r w:rsidRPr="00263B80">
        <w:rPr>
          <w:rFonts w:cs="Calibri"/>
          <w:color w:val="000000"/>
        </w:rPr>
        <w:t xml:space="preserve">potenciálnych dodávateľov, pričom postup prijímateľa musí byť v tomto prípade riadne zdôvodnený a </w:t>
      </w:r>
      <w:r w:rsidR="004136A0">
        <w:rPr>
          <w:rFonts w:cs="Calibri"/>
          <w:color w:val="000000"/>
        </w:rPr>
        <w:t>vypracovaný</w:t>
      </w:r>
      <w:r w:rsidR="004136A0" w:rsidRPr="004136A0">
        <w:rPr>
          <w:rFonts w:cs="Calibri"/>
          <w:color w:val="000000"/>
        </w:rPr>
        <w:t xml:space="preserve"> ešte pred vyhlásením zákazky a dôkazné bremeno preukázania </w:t>
      </w:r>
      <w:r w:rsidR="004136A0" w:rsidRPr="004136A0">
        <w:rPr>
          <w:rFonts w:cs="Calibri"/>
          <w:color w:val="000000"/>
        </w:rPr>
        <w:lastRenderedPageBreak/>
        <w:t xml:space="preserve">skutočnosti, že na relevantnom trhu neexistuje viac ako 1 alebo 2 dodávatelia znáša prijímateľ. Odôvodnenie k jedinečnému predmetu zákazky, resp. k predmetu zákazky, v rámci ktorého nie je možné vykonať prieskum trhu, musí byť súčasťou dokumentácie k zákazke. </w:t>
      </w:r>
      <w:r w:rsidRPr="00263B80">
        <w:rPr>
          <w:rFonts w:cs="Calibri"/>
          <w:color w:val="000000"/>
        </w:rPr>
        <w:t xml:space="preserve"> (napr. jedinečný predmet zákazky, obmedzený počet dodávateľov a pod.).</w:t>
      </w:r>
    </w:p>
    <w:p w:rsidR="00D37A5A" w:rsidRPr="00263B80" w:rsidRDefault="00D37A5A" w:rsidP="00F95123">
      <w:pPr>
        <w:pStyle w:val="Odsekzoznamu"/>
        <w:numPr>
          <w:ilvl w:val="0"/>
          <w:numId w:val="60"/>
        </w:numPr>
        <w:autoSpaceDE w:val="0"/>
        <w:autoSpaceDN w:val="0"/>
        <w:adjustRightInd w:val="0"/>
        <w:spacing w:before="120" w:after="120" w:line="276" w:lineRule="auto"/>
        <w:ind w:left="360"/>
        <w:contextualSpacing w:val="0"/>
        <w:jc w:val="both"/>
        <w:rPr>
          <w:rFonts w:cs="Calibri"/>
          <w:color w:val="000000"/>
        </w:rPr>
      </w:pPr>
      <w:r w:rsidRPr="00263B80">
        <w:rPr>
          <w:rFonts w:cs="Calibri"/>
          <w:color w:val="000000"/>
        </w:rPr>
        <w:t xml:space="preserve"> </w:t>
      </w:r>
      <w:r w:rsidR="005356EE" w:rsidRPr="005356EE">
        <w:rPr>
          <w:rFonts w:cs="Calibri"/>
          <w:color w:val="000000"/>
        </w:rPr>
        <w:t>Ak prijímateľ oslovil na základe výzvy na predkladanie ponúk minimálne troch potenciálnych dodávateľov a v stanovenej lehote na predkladanie ponúk nebola predložená žiadna ponuka, je oprávnený vyzvať na rokovanie jedného alebo viacerých záujemcov, s ktorými rokuje o zadaní zákazky. Predmetom týchto rokovaní nemôže byť zúženie predmetu zákazky alebo iná úprava podmienok realizácie zmluvy ani úprava kritérií na vyhodnotenie ponúk. Z rokovania je prijímateľ povinný vyhotoviť zápis, ako aj zdôvodniť výber záujemcu alebo záujemcov, ktorí boli vyzvaní na rokovanie.</w:t>
      </w:r>
    </w:p>
    <w:p w:rsidR="00D37A5A" w:rsidRPr="00263B80" w:rsidRDefault="00D37A5A" w:rsidP="00F95123">
      <w:pPr>
        <w:pStyle w:val="Odsekzoznamu"/>
        <w:numPr>
          <w:ilvl w:val="0"/>
          <w:numId w:val="60"/>
        </w:numPr>
        <w:autoSpaceDE w:val="0"/>
        <w:autoSpaceDN w:val="0"/>
        <w:adjustRightInd w:val="0"/>
        <w:spacing w:before="120" w:after="120" w:line="276" w:lineRule="auto"/>
        <w:ind w:left="360"/>
        <w:contextualSpacing w:val="0"/>
        <w:jc w:val="both"/>
        <w:rPr>
          <w:rFonts w:cs="Calibri"/>
          <w:color w:val="000000"/>
        </w:rPr>
      </w:pPr>
      <w:r w:rsidRPr="00263B80">
        <w:rPr>
          <w:rFonts w:cs="Calibri"/>
          <w:color w:val="000000"/>
        </w:rPr>
        <w:t xml:space="preserve">Výber dodávateľa prebieha na základe vyhodnotenia informácií a dokumentácie predloženej záujemcami, alebo informácií </w:t>
      </w:r>
      <w:r w:rsidR="00BC1DC1">
        <w:rPr>
          <w:rFonts w:cs="Calibri"/>
          <w:color w:val="000000"/>
        </w:rPr>
        <w:t>zistených</w:t>
      </w:r>
      <w:r w:rsidR="00BC1DC1" w:rsidRPr="00263B80">
        <w:rPr>
          <w:rFonts w:cs="Calibri"/>
          <w:color w:val="000000"/>
        </w:rPr>
        <w:t xml:space="preserve"> </w:t>
      </w:r>
      <w:r w:rsidRPr="00263B80">
        <w:rPr>
          <w:rFonts w:cs="Calibri"/>
          <w:color w:val="000000"/>
        </w:rPr>
        <w:t xml:space="preserve">inými spôsobmi ako predložením ponuky (napr. údajmi na webových sídlach potenciálnych dodávateľov, informáciami uvedenými v katalógoch a cenníkoch a pod.), pričom prijímateľ je povinný hodnotiť ponuky v súlade s podmienkami a kritériami, ktoré si pre tento účel určil. </w:t>
      </w:r>
    </w:p>
    <w:p w:rsidR="00D37A5A" w:rsidRPr="004136A0" w:rsidRDefault="00D37A5A" w:rsidP="00F95123">
      <w:pPr>
        <w:pStyle w:val="Odsekzoznamu"/>
        <w:numPr>
          <w:ilvl w:val="0"/>
          <w:numId w:val="60"/>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rPr>
        <w:t xml:space="preserve">Pri zákazkách do </w:t>
      </w:r>
      <w:r w:rsidR="007B189B">
        <w:rPr>
          <w:rFonts w:cs="Calibri"/>
          <w:color w:val="000000"/>
        </w:rPr>
        <w:t>30</w:t>
      </w:r>
      <w:r w:rsidRPr="00263B80">
        <w:rPr>
          <w:rFonts w:cs="Calibri"/>
          <w:color w:val="000000"/>
        </w:rPr>
        <w:t xml:space="preserve"> 000 EUR nie je prijímateľ povinný zverejňovať zadávanie takejto zákazky na svojej webovej stránke, ani zasielať informáciu o zadávaní takejto zákazky CKO a ani zasielať výzvu na </w:t>
      </w:r>
      <w:r w:rsidR="00F72B2C">
        <w:rPr>
          <w:rFonts w:cs="Calibri"/>
          <w:color w:val="000000"/>
        </w:rPr>
        <w:t>predkladanie ponúk</w:t>
      </w:r>
      <w:r w:rsidRPr="00263B80">
        <w:rPr>
          <w:rFonts w:cs="Calibri"/>
          <w:color w:val="000000"/>
        </w:rPr>
        <w:t xml:space="preserve"> vybraným potenciálnym dodávateľom. </w:t>
      </w:r>
      <w:r w:rsidR="006D3BD6" w:rsidRPr="00263B80">
        <w:rPr>
          <w:rFonts w:cs="Calibri"/>
          <w:color w:val="000000"/>
        </w:rPr>
        <w:t>Zároveň nie je prijímateľ povinný uzatvoriť s dodávateľom písomnú zmluvu</w:t>
      </w:r>
      <w:r w:rsidR="006D3BD6" w:rsidRPr="00263B80">
        <w:rPr>
          <w:rFonts w:cs="Calibri"/>
          <w:color w:val="000000"/>
          <w:szCs w:val="18"/>
        </w:rPr>
        <w:t>.</w:t>
      </w:r>
      <w:r w:rsidR="00C07DAB" w:rsidRPr="00263B80">
        <w:rPr>
          <w:rFonts w:cs="Calibri"/>
          <w:color w:val="000000"/>
          <w:szCs w:val="18"/>
        </w:rPr>
        <w:t xml:space="preserve"> </w:t>
      </w:r>
      <w:r w:rsidR="00C07DAB" w:rsidRPr="000D1E1C">
        <w:rPr>
          <w:szCs w:val="18"/>
        </w:rPr>
        <w:t>Týmto nie je dotknutá povinnosť prijímateľa dodržať pri obstarávaní takejto zákazky základné princípy VO.</w:t>
      </w:r>
    </w:p>
    <w:p w:rsidR="00D37A5A" w:rsidRDefault="00D37A5A" w:rsidP="00F95123">
      <w:pPr>
        <w:pStyle w:val="Odsekzoznamu"/>
        <w:numPr>
          <w:ilvl w:val="0"/>
          <w:numId w:val="60"/>
        </w:numPr>
        <w:autoSpaceDE w:val="0"/>
        <w:autoSpaceDN w:val="0"/>
        <w:adjustRightInd w:val="0"/>
        <w:spacing w:before="120" w:after="120" w:line="276" w:lineRule="auto"/>
        <w:ind w:left="426"/>
        <w:contextualSpacing w:val="0"/>
        <w:jc w:val="both"/>
        <w:rPr>
          <w:rFonts w:cs="Calibri"/>
          <w:color w:val="000000"/>
        </w:rPr>
      </w:pPr>
      <w:r w:rsidRPr="00263B80">
        <w:rPr>
          <w:rFonts w:cs="Calibri"/>
          <w:color w:val="000000"/>
        </w:rPr>
        <w:t xml:space="preserve">Prijímateľ vyhotoví záznam z prieskumu trhu. </w:t>
      </w:r>
      <w:r w:rsidRPr="00263B80">
        <w:rPr>
          <w:rFonts w:cs="Calibri"/>
          <w:iCs/>
          <w:color w:val="000000"/>
        </w:rPr>
        <w:t>Vzor</w:t>
      </w:r>
      <w:r w:rsidR="00FB362F" w:rsidRPr="00263B80">
        <w:rPr>
          <w:rFonts w:cs="Calibri"/>
          <w:iCs/>
          <w:color w:val="000000"/>
        </w:rPr>
        <w:t>ový formulár</w:t>
      </w:r>
      <w:r w:rsidRPr="00263B80">
        <w:rPr>
          <w:rFonts w:cs="Calibri"/>
          <w:iCs/>
          <w:color w:val="000000"/>
        </w:rPr>
        <w:t xml:space="preserve"> záznamu z prieskumu trhu</w:t>
      </w:r>
      <w:r w:rsidRPr="00263B80">
        <w:rPr>
          <w:rFonts w:cs="Calibri"/>
          <w:i/>
          <w:iCs/>
          <w:color w:val="000000"/>
        </w:rPr>
        <w:t xml:space="preserve"> </w:t>
      </w:r>
      <w:r w:rsidRPr="00263B80">
        <w:rPr>
          <w:rFonts w:cs="Calibri"/>
          <w:color w:val="000000"/>
        </w:rPr>
        <w:t xml:space="preserve">vrátane jeho minimálnych náležitostí je </w:t>
      </w:r>
      <w:r w:rsidRPr="005356EE">
        <w:rPr>
          <w:rFonts w:cs="Calibri"/>
          <w:color w:val="000000"/>
          <w:highlight w:val="yellow"/>
        </w:rPr>
        <w:t xml:space="preserve">prílohou č. </w:t>
      </w:r>
      <w:r w:rsidR="00FE7D4D" w:rsidRPr="005356EE">
        <w:rPr>
          <w:rFonts w:cs="Calibri"/>
          <w:color w:val="000000"/>
          <w:highlight w:val="yellow"/>
        </w:rPr>
        <w:t>9</w:t>
      </w:r>
      <w:r w:rsidR="0009037E">
        <w:rPr>
          <w:rFonts w:cs="Calibri"/>
          <w:color w:val="000000"/>
        </w:rPr>
        <w:t xml:space="preserve">a (9b pre zákazky do </w:t>
      </w:r>
      <w:r w:rsidR="007B189B">
        <w:rPr>
          <w:rFonts w:cs="Calibri"/>
          <w:color w:val="000000"/>
        </w:rPr>
        <w:t>30</w:t>
      </w:r>
      <w:r w:rsidR="0009037E">
        <w:rPr>
          <w:rFonts w:cs="Calibri"/>
          <w:color w:val="000000"/>
        </w:rPr>
        <w:t> 000 EUR</w:t>
      </w:r>
      <w:r w:rsidR="00BC1DC1">
        <w:rPr>
          <w:rFonts w:cs="Calibri"/>
          <w:color w:val="000000"/>
        </w:rPr>
        <w:t xml:space="preserve"> – postup podľa nasledujúceho </w:t>
      </w:r>
      <w:proofErr w:type="spellStart"/>
      <w:r w:rsidR="00BC1DC1">
        <w:rPr>
          <w:rFonts w:cs="Calibri"/>
          <w:color w:val="000000"/>
        </w:rPr>
        <w:t>odstavca</w:t>
      </w:r>
      <w:proofErr w:type="spellEnd"/>
      <w:r w:rsidR="0009037E">
        <w:rPr>
          <w:rFonts w:cs="Calibri"/>
          <w:color w:val="000000"/>
        </w:rPr>
        <w:t>)</w:t>
      </w:r>
      <w:r w:rsidR="00FE7D4D" w:rsidRPr="00263B80">
        <w:rPr>
          <w:rFonts w:cs="Calibri"/>
          <w:color w:val="000000"/>
        </w:rPr>
        <w:t xml:space="preserve"> </w:t>
      </w:r>
      <w:r w:rsidRPr="00263B80">
        <w:rPr>
          <w:rFonts w:cs="Calibri"/>
          <w:color w:val="000000"/>
        </w:rPr>
        <w:t xml:space="preserve">príručky. </w:t>
      </w:r>
    </w:p>
    <w:p w:rsidR="005356EE" w:rsidRDefault="005356EE" w:rsidP="00F95123">
      <w:pPr>
        <w:pStyle w:val="Odsekzoznamu"/>
        <w:numPr>
          <w:ilvl w:val="0"/>
          <w:numId w:val="60"/>
        </w:numPr>
        <w:autoSpaceDE w:val="0"/>
        <w:autoSpaceDN w:val="0"/>
        <w:adjustRightInd w:val="0"/>
        <w:spacing w:before="120" w:after="120" w:line="276" w:lineRule="auto"/>
        <w:ind w:left="426"/>
        <w:contextualSpacing w:val="0"/>
        <w:jc w:val="both"/>
        <w:rPr>
          <w:rFonts w:cs="Calibri"/>
          <w:color w:val="000000"/>
        </w:rPr>
      </w:pPr>
      <w:r w:rsidRPr="00192CB3">
        <w:rPr>
          <w:rFonts w:cs="Calibri"/>
          <w:color w:val="000000"/>
        </w:rPr>
        <w:t xml:space="preserve">V prípade zákaziek s nízkou hodnotou, ktorých predpokladaná hodnota je do </w:t>
      </w:r>
      <w:r w:rsidR="007B189B">
        <w:rPr>
          <w:rFonts w:cs="Calibri"/>
          <w:color w:val="000000"/>
        </w:rPr>
        <w:t>30</w:t>
      </w:r>
      <w:r w:rsidRPr="00192CB3">
        <w:rPr>
          <w:rFonts w:cs="Calibri"/>
          <w:color w:val="000000"/>
        </w:rPr>
        <w:t xml:space="preserve"> 000 eur bez DPH, je možné určiť úspešného uchádzača na základe určenia predpokladanej hodnoty zákazky. Predpokladaná hodnota zákazky musí byť určená oslovením minimálne troch potenciálnych záujemcov alebo ich identifikovaním napr. cez webové rozhranie, pričom oslovovaní alebo identifikovaní dodávatelia musia byť subjekty, ktoré sú oprávnené dodávať službu, tovar alebo prácu v rozsahu predmetu zákazky.</w:t>
      </w:r>
    </w:p>
    <w:tbl>
      <w:tblPr>
        <w:tblW w:w="0" w:type="auto"/>
        <w:tblBorders>
          <w:top w:val="single" w:sz="12" w:space="0" w:color="8064A2"/>
          <w:left w:val="single" w:sz="12" w:space="0" w:color="8064A2"/>
          <w:bottom w:val="single" w:sz="12" w:space="0" w:color="8064A2"/>
          <w:right w:val="single" w:sz="12" w:space="0" w:color="8064A2"/>
          <w:insideV w:val="single" w:sz="12" w:space="0" w:color="8064A2"/>
        </w:tblBorders>
        <w:tblLook w:val="04A0" w:firstRow="1" w:lastRow="0" w:firstColumn="1" w:lastColumn="0" w:noHBand="0" w:noVBand="1"/>
      </w:tblPr>
      <w:tblGrid>
        <w:gridCol w:w="8785"/>
      </w:tblGrid>
      <w:tr w:rsidR="008A342F" w:rsidRPr="00263B80" w:rsidTr="00AE4B30">
        <w:trPr>
          <w:cantSplit/>
        </w:trPr>
        <w:tc>
          <w:tcPr>
            <w:tcW w:w="8785" w:type="dxa"/>
            <w:shd w:val="clear" w:color="auto" w:fill="E5DFEC"/>
          </w:tcPr>
          <w:p w:rsidR="008A342F" w:rsidRPr="000D6C84" w:rsidRDefault="008A342F" w:rsidP="008A342F">
            <w:pPr>
              <w:jc w:val="both"/>
            </w:pPr>
            <w:r w:rsidRPr="000D6C84">
              <w:t>Upozornenie:</w:t>
            </w:r>
          </w:p>
          <w:p w:rsidR="008A342F" w:rsidRPr="005C186C" w:rsidRDefault="008A342F" w:rsidP="003E0B37">
            <w:pPr>
              <w:jc w:val="both"/>
            </w:pPr>
            <w:r>
              <w:rPr>
                <w:rFonts w:cs="Calibri"/>
                <w:szCs w:val="20"/>
              </w:rPr>
              <w:t xml:space="preserve">Pri zákazkách do </w:t>
            </w:r>
            <w:r w:rsidR="007B189B">
              <w:rPr>
                <w:rFonts w:cs="Calibri"/>
                <w:szCs w:val="20"/>
              </w:rPr>
              <w:t>30</w:t>
            </w:r>
            <w:r>
              <w:t xml:space="preserve"> 000 EUR nie je potrebné robiť osobitný prieskum trhu pre stanovenie PHZ a pre výber dodávateľa. </w:t>
            </w:r>
            <w:r w:rsidRPr="000D6C84">
              <w:t>V prípade voľby tohto postupu musí prijímateľ disponovať minimálne tromi ponukami, nakoľko okrem úspešného uchádzača určuje zároveň predpokladanú hodnotu zákazky. Z uvedeného dôvodu sa prijímateľovi odporúča osloviť aj viac ako troch potenciálnych dodávateľov. Ak prijímateľovi neboli predložené tri cenové ponuky, je možné pre účely určenia predpokladanej hodnoty zákazky použiť aj cenové ponuky identifikované cez webové rozhranie, alebo určiť predpokladanú hodnotu zákazky aj na základe dvoch cenových ponúk.</w:t>
            </w:r>
          </w:p>
        </w:tc>
      </w:tr>
      <w:tr w:rsidR="008A342F" w:rsidRPr="00263B80" w:rsidTr="00AE4B30">
        <w:trPr>
          <w:cantSplit/>
        </w:trPr>
        <w:tc>
          <w:tcPr>
            <w:tcW w:w="8785" w:type="dxa"/>
            <w:shd w:val="clear" w:color="auto" w:fill="E5DFEC"/>
          </w:tcPr>
          <w:p w:rsidR="008A342F" w:rsidRPr="000D6C84" w:rsidRDefault="00756BA9" w:rsidP="00756BA9">
            <w:pPr>
              <w:jc w:val="both"/>
            </w:pPr>
            <w:r>
              <w:t>V prípade ak je úspešný uchádzač na základe určenia PHZ, P</w:t>
            </w:r>
            <w:r w:rsidRPr="00756BA9">
              <w:t>rijímateľ vo výzve na predkladanie ponúk ani v sprievodnom maile neuvádza, že ide o určenie predpokladanej hodnoty zákazky.</w:t>
            </w:r>
          </w:p>
        </w:tc>
      </w:tr>
    </w:tbl>
    <w:p w:rsidR="00756BA9" w:rsidRDefault="00756BA9" w:rsidP="00F95123">
      <w:pPr>
        <w:pStyle w:val="Default"/>
        <w:numPr>
          <w:ilvl w:val="0"/>
          <w:numId w:val="60"/>
        </w:numPr>
        <w:spacing w:before="120" w:after="120" w:line="276" w:lineRule="auto"/>
        <w:ind w:left="360"/>
        <w:jc w:val="both"/>
        <w:rPr>
          <w:rFonts w:ascii="Verdana" w:hAnsi="Verdana" w:cs="Calibri"/>
          <w:sz w:val="18"/>
          <w:szCs w:val="20"/>
        </w:rPr>
      </w:pPr>
      <w:r w:rsidRPr="00756BA9">
        <w:rPr>
          <w:rFonts w:ascii="Verdana" w:hAnsi="Verdana" w:cs="Calibri"/>
          <w:sz w:val="18"/>
          <w:szCs w:val="20"/>
        </w:rPr>
        <w:t xml:space="preserve">V prípade zákaziek s nízkou hodnotou vyhlásených do 31.12.2018, ktorých hodnota je do 5 000 EUR bez DPH, bolo možné určiť úspešného uchádzača priamym zadaním, ak RO vo vzťahu k predmetu zákazky určil na dané výdavky finančné limity, ktoré zohľadňujú dodržanie pravidiel hospodárnosti v súlade s metodickým pokynom </w:t>
      </w:r>
      <w:hyperlink r:id="rId35" w:history="1">
        <w:r w:rsidRPr="00756BA9">
          <w:rPr>
            <w:rStyle w:val="Hypertextovprepojenie"/>
            <w:rFonts w:ascii="Verdana" w:hAnsi="Verdana" w:cs="Calibri"/>
            <w:sz w:val="18"/>
            <w:szCs w:val="20"/>
          </w:rPr>
          <w:t>k overovaniu hospodárnosti výdavkov</w:t>
        </w:r>
      </w:hyperlink>
      <w:r w:rsidRPr="00756BA9">
        <w:rPr>
          <w:rFonts w:ascii="Verdana" w:hAnsi="Verdana" w:cs="Calibri"/>
          <w:sz w:val="18"/>
          <w:szCs w:val="20"/>
          <w:vertAlign w:val="superscript"/>
        </w:rPr>
        <w:footnoteReference w:id="61"/>
      </w:r>
      <w:r w:rsidRPr="00756BA9">
        <w:rPr>
          <w:rFonts w:ascii="Verdana" w:hAnsi="Verdana" w:cs="Calibri"/>
          <w:sz w:val="18"/>
          <w:szCs w:val="20"/>
        </w:rPr>
        <w:t xml:space="preserve">. Uvedené pravidlo sa týka aj zákaziek do 5 000 EUR bez DPH, ktoré boli vyhlásené po 31.12.2018, pričom prijímateľ uplatnil postup zadávania zákazky s nízkou hodnotou, </w:t>
      </w:r>
      <w:r w:rsidRPr="00756BA9">
        <w:rPr>
          <w:rFonts w:ascii="Verdana" w:hAnsi="Verdana" w:cs="Calibri"/>
          <w:sz w:val="18"/>
          <w:szCs w:val="20"/>
        </w:rPr>
        <w:lastRenderedPageBreak/>
        <w:t>nakoľko očakáva, že v priebehu kalendárneho roka hodnota obstarávaných tovarov, stavebných prác alebo služieb presiahne</w:t>
      </w:r>
      <w:r>
        <w:rPr>
          <w:rFonts w:ascii="Verdana" w:hAnsi="Verdana" w:cs="Calibri"/>
          <w:sz w:val="18"/>
          <w:szCs w:val="20"/>
        </w:rPr>
        <w:t xml:space="preserve"> </w:t>
      </w:r>
      <w:r w:rsidRPr="00756BA9">
        <w:rPr>
          <w:rFonts w:ascii="Verdana" w:hAnsi="Verdana" w:cs="Calibri"/>
          <w:sz w:val="18"/>
          <w:szCs w:val="20"/>
        </w:rPr>
        <w:t>5 000 EUR bez DPH.</w:t>
      </w:r>
    </w:p>
    <w:p w:rsidR="00D37A5A" w:rsidRPr="00263B80" w:rsidRDefault="00D37A5A" w:rsidP="00F95123">
      <w:pPr>
        <w:pStyle w:val="Default"/>
        <w:numPr>
          <w:ilvl w:val="0"/>
          <w:numId w:val="60"/>
        </w:numPr>
        <w:spacing w:before="120" w:after="120" w:line="276" w:lineRule="auto"/>
        <w:ind w:left="360"/>
        <w:jc w:val="both"/>
        <w:rPr>
          <w:rFonts w:ascii="Verdana" w:hAnsi="Verdana" w:cs="Calibri"/>
          <w:sz w:val="18"/>
          <w:szCs w:val="20"/>
        </w:rPr>
      </w:pPr>
      <w:r w:rsidRPr="00263B80">
        <w:rPr>
          <w:rFonts w:ascii="Verdana" w:hAnsi="Verdana" w:cs="Calibri"/>
          <w:sz w:val="18"/>
          <w:szCs w:val="20"/>
        </w:rPr>
        <w:t xml:space="preserve">Rozsah dokumentácie predkladanej na kontrolu VO na RO/SO, lehoty na jej predloženie a spôsob kontroly je uvedený časti </w:t>
      </w:r>
      <w:hyperlink w:anchor="_Predkladanie_dokumentácie_na_1" w:history="1">
        <w:r w:rsidR="006B288E" w:rsidRPr="00263B80">
          <w:rPr>
            <w:rStyle w:val="Hypertextovprepojenie"/>
            <w:rFonts w:ascii="Verdana" w:hAnsi="Verdana" w:cs="Calibri"/>
            <w:sz w:val="18"/>
            <w:szCs w:val="20"/>
          </w:rPr>
          <w:t>Predkladanie dokumentácie zákaziek s nízkou hodnotou na kontrolu VO</w:t>
        </w:r>
      </w:hyperlink>
      <w:r w:rsidR="006B288E" w:rsidRPr="00263B80">
        <w:rPr>
          <w:rFonts w:ascii="Verdana" w:hAnsi="Verdana" w:cs="Calibri"/>
          <w:sz w:val="18"/>
          <w:szCs w:val="20"/>
        </w:rPr>
        <w:t xml:space="preserve"> </w:t>
      </w:r>
      <w:r w:rsidRPr="00263B80">
        <w:rPr>
          <w:rFonts w:ascii="Verdana" w:hAnsi="Verdana" w:cs="Calibri"/>
          <w:sz w:val="18"/>
          <w:szCs w:val="20"/>
        </w:rPr>
        <w:t xml:space="preserve">nižšie. </w:t>
      </w:r>
    </w:p>
    <w:p w:rsidR="00335B83" w:rsidRPr="00263B80" w:rsidRDefault="00A33978" w:rsidP="00D741A1">
      <w:pPr>
        <w:pStyle w:val="Nadpis3"/>
        <w:numPr>
          <w:ilvl w:val="0"/>
          <w:numId w:val="0"/>
        </w:numPr>
        <w:ind w:left="960"/>
      </w:pPr>
      <w:bookmarkStart w:id="115" w:name="_Ref534793885"/>
      <w:bookmarkStart w:id="116" w:name="_Toc11222011"/>
      <w:r w:rsidRPr="00263B80">
        <w:t>4.3.3</w:t>
      </w:r>
      <w:r w:rsidR="00335B83" w:rsidRPr="00263B80">
        <w:t xml:space="preserve"> </w:t>
      </w:r>
      <w:r w:rsidRPr="00263B80">
        <w:rPr>
          <w:rFonts w:cs="Calibri"/>
          <w:szCs w:val="22"/>
        </w:rPr>
        <w:t>Predkladanie dokumentácie zákaziek s nízkou hodnotou na kontrolu VO</w:t>
      </w:r>
      <w:bookmarkEnd w:id="115"/>
      <w:bookmarkEnd w:id="116"/>
    </w:p>
    <w:p w:rsidR="00A33978" w:rsidRPr="00263B80" w:rsidRDefault="00A33978" w:rsidP="00F95123">
      <w:pPr>
        <w:pStyle w:val="Default"/>
        <w:numPr>
          <w:ilvl w:val="0"/>
          <w:numId w:val="61"/>
        </w:numPr>
        <w:spacing w:before="120" w:after="120" w:line="276" w:lineRule="auto"/>
        <w:ind w:left="360"/>
        <w:jc w:val="both"/>
        <w:rPr>
          <w:rFonts w:ascii="Verdana" w:hAnsi="Verdana" w:cs="Calibri"/>
          <w:sz w:val="18"/>
          <w:szCs w:val="20"/>
        </w:rPr>
      </w:pPr>
      <w:bookmarkStart w:id="117" w:name="_Predkladanie_dokumentácie_na_1"/>
      <w:bookmarkStart w:id="118" w:name="_Predkladanie_dokumentácie_ZsNH"/>
      <w:bookmarkStart w:id="119" w:name="_Predkladanie_dokumentácie_zákaziek"/>
      <w:bookmarkEnd w:id="117"/>
      <w:bookmarkEnd w:id="118"/>
      <w:bookmarkEnd w:id="119"/>
      <w:r w:rsidRPr="00263B80">
        <w:rPr>
          <w:rFonts w:ascii="Verdana" w:hAnsi="Verdana" w:cs="Calibri"/>
          <w:sz w:val="18"/>
          <w:szCs w:val="20"/>
        </w:rPr>
        <w:t xml:space="preserve">Prijímateľ predkladá dokumentáciu na kontrolu VO na RO/SO spôsobom, v lehotách a rozsahu uvedenom v časti </w:t>
      </w:r>
      <w:hyperlink w:anchor="_3.1_Predkladanie_dokumentácie" w:history="1">
        <w:r w:rsidRPr="00263B80">
          <w:rPr>
            <w:rStyle w:val="Hypertextovprepojenie"/>
            <w:rFonts w:ascii="Verdana" w:hAnsi="Verdana" w:cs="Calibri"/>
            <w:sz w:val="18"/>
            <w:szCs w:val="20"/>
          </w:rPr>
          <w:t>3.1 Predkladanie dokumentácie na RO/SO</w:t>
        </w:r>
      </w:hyperlink>
      <w:r w:rsidRPr="00263B80">
        <w:rPr>
          <w:rFonts w:ascii="Verdana" w:hAnsi="Verdana" w:cs="Calibri"/>
          <w:sz w:val="18"/>
          <w:szCs w:val="20"/>
        </w:rPr>
        <w:t xml:space="preserve"> a v tejto časti príručky.</w:t>
      </w:r>
    </w:p>
    <w:p w:rsidR="00363514" w:rsidRPr="00263B80" w:rsidRDefault="001D623A" w:rsidP="00F95123">
      <w:pPr>
        <w:pStyle w:val="Default"/>
        <w:numPr>
          <w:ilvl w:val="0"/>
          <w:numId w:val="61"/>
        </w:numPr>
        <w:spacing w:before="120" w:after="120" w:line="276" w:lineRule="auto"/>
        <w:ind w:left="360"/>
        <w:jc w:val="both"/>
        <w:rPr>
          <w:rFonts w:ascii="Verdana" w:hAnsi="Verdana" w:cs="Calibri"/>
          <w:sz w:val="18"/>
          <w:szCs w:val="20"/>
        </w:rPr>
      </w:pPr>
      <w:r w:rsidRPr="00263B80">
        <w:rPr>
          <w:rFonts w:ascii="Verdana" w:hAnsi="Verdana" w:cs="Calibri"/>
          <w:sz w:val="18"/>
          <w:szCs w:val="18"/>
        </w:rPr>
        <w:t>Prehľad rozsahu dokumentácie zo zadávania zákazky s nízkou hodnotou</w:t>
      </w:r>
      <w:r w:rsidR="00363514" w:rsidRPr="00263B80">
        <w:rPr>
          <w:rFonts w:ascii="Verdana" w:hAnsi="Verdana" w:cs="Calibri"/>
          <w:sz w:val="18"/>
          <w:szCs w:val="18"/>
        </w:rPr>
        <w:t xml:space="preserve"> je uvedený v nasledujúcej tabuľke. Tento zoznam nemusí obsahovať úplný zoznam všetkých dokumentov a dokladov, prijímateľ je povinný predložiť aj prípadné ďalšie dokumenty a doklady, ktoré vypracoval v rámci VO.</w:t>
      </w:r>
    </w:p>
    <w:p w:rsidR="00363514" w:rsidRPr="00263B80" w:rsidRDefault="00363514" w:rsidP="00294AE8">
      <w:pPr>
        <w:pStyle w:val="Popis"/>
        <w:spacing w:after="0"/>
      </w:pPr>
      <w:bookmarkStart w:id="120" w:name="_Toc525028570"/>
      <w:r w:rsidRPr="00263B80">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5A35E6">
        <w:rPr>
          <w:noProof/>
        </w:rPr>
        <w:t>6</w:t>
      </w:r>
      <w:r w:rsidR="0044375B">
        <w:rPr>
          <w:noProof/>
        </w:rPr>
        <w:fldChar w:fldCharType="end"/>
      </w:r>
      <w:r w:rsidRPr="00263B80">
        <w:t xml:space="preserve"> Dokumentácia zo zadávania zákaziek s nízkou hodnotou</w:t>
      </w:r>
      <w:bookmarkEnd w:id="120"/>
    </w:p>
    <w:tbl>
      <w:tblPr>
        <w:tblW w:w="0" w:type="auto"/>
        <w:tblInd w:w="25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
      <w:tblGrid>
        <w:gridCol w:w="8785"/>
      </w:tblGrid>
      <w:tr w:rsidR="00363514" w:rsidRPr="00263B80" w:rsidTr="00AE4B30">
        <w:trPr>
          <w:cantSplit/>
        </w:trPr>
        <w:tc>
          <w:tcPr>
            <w:tcW w:w="8785" w:type="dxa"/>
            <w:tcBorders>
              <w:bottom w:val="single" w:sz="12" w:space="0" w:color="B2A1C7"/>
            </w:tcBorders>
            <w:shd w:val="clear" w:color="auto" w:fill="B2A1C7"/>
          </w:tcPr>
          <w:p w:rsidR="00363514" w:rsidRPr="00263B80" w:rsidRDefault="00363514" w:rsidP="008914DE">
            <w:pPr>
              <w:pStyle w:val="Default"/>
              <w:spacing w:line="276" w:lineRule="auto"/>
              <w:jc w:val="both"/>
              <w:rPr>
                <w:rFonts w:ascii="Verdana" w:hAnsi="Verdana" w:cs="Calibri"/>
                <w:bCs/>
                <w:color w:val="FFFFFF"/>
                <w:sz w:val="18"/>
                <w:szCs w:val="20"/>
              </w:rPr>
            </w:pPr>
            <w:r w:rsidRPr="00263B80">
              <w:rPr>
                <w:rFonts w:ascii="Verdana" w:hAnsi="Verdana" w:cs="Calibri"/>
                <w:bCs/>
                <w:color w:val="FFFFFF"/>
                <w:sz w:val="18"/>
                <w:szCs w:val="20"/>
              </w:rPr>
              <w:t xml:space="preserve">Dokumentácia po podpise zmluvy u zákaziek s nízkymi hodnotami podľa § 117 ZVO </w:t>
            </w:r>
          </w:p>
        </w:tc>
      </w:tr>
      <w:tr w:rsidR="001D623A" w:rsidRPr="00263B80" w:rsidTr="00AE4B30">
        <w:trPr>
          <w:cantSplit/>
        </w:trPr>
        <w:tc>
          <w:tcPr>
            <w:tcW w:w="8785" w:type="dxa"/>
            <w:tcBorders>
              <w:bottom w:val="nil"/>
            </w:tcBorders>
            <w:shd w:val="clear" w:color="auto" w:fill="auto"/>
          </w:tcPr>
          <w:p w:rsidR="001D623A" w:rsidRPr="00263B80" w:rsidRDefault="001D623A" w:rsidP="00F95123">
            <w:pPr>
              <w:pStyle w:val="Default"/>
              <w:numPr>
                <w:ilvl w:val="0"/>
                <w:numId w:val="11"/>
              </w:numPr>
              <w:spacing w:line="276" w:lineRule="auto"/>
              <w:ind w:left="284" w:hanging="284"/>
              <w:jc w:val="both"/>
              <w:rPr>
                <w:rFonts w:ascii="Verdana" w:hAnsi="Verdana" w:cs="Calibri"/>
                <w:sz w:val="18"/>
                <w:szCs w:val="20"/>
              </w:rPr>
            </w:pPr>
            <w:r w:rsidRPr="00263B80">
              <w:rPr>
                <w:rFonts w:ascii="Verdana" w:hAnsi="Verdana" w:cs="Calibri"/>
                <w:sz w:val="18"/>
                <w:szCs w:val="20"/>
              </w:rPr>
              <w:t xml:space="preserve">výzva na </w:t>
            </w:r>
            <w:r w:rsidR="00F72B2C">
              <w:rPr>
                <w:rFonts w:ascii="Verdana" w:hAnsi="Verdana" w:cs="Calibri"/>
                <w:sz w:val="18"/>
                <w:szCs w:val="20"/>
              </w:rPr>
              <w:t>predkladanie ponúk</w:t>
            </w:r>
            <w:r w:rsidRPr="00263B80">
              <w:rPr>
                <w:rFonts w:ascii="Verdana" w:hAnsi="Verdana" w:cs="Calibri"/>
                <w:sz w:val="18"/>
                <w:szCs w:val="20"/>
              </w:rPr>
              <w:t xml:space="preserve"> (zákazky </w:t>
            </w:r>
            <w:r w:rsidR="00BC609C">
              <w:rPr>
                <w:rFonts w:ascii="Verdana" w:hAnsi="Verdana" w:cs="Calibri"/>
                <w:sz w:val="18"/>
                <w:szCs w:val="20"/>
              </w:rPr>
              <w:t>do</w:t>
            </w:r>
            <w:r w:rsidR="00BC609C" w:rsidRPr="00263B80">
              <w:rPr>
                <w:rFonts w:ascii="Verdana" w:hAnsi="Verdana" w:cs="Calibri"/>
                <w:sz w:val="18"/>
                <w:szCs w:val="20"/>
              </w:rPr>
              <w:t xml:space="preserve"> </w:t>
            </w:r>
            <w:r w:rsidR="007B189B">
              <w:rPr>
                <w:rFonts w:ascii="Verdana" w:hAnsi="Verdana" w:cs="Calibri"/>
                <w:sz w:val="18"/>
                <w:szCs w:val="20"/>
              </w:rPr>
              <w:t>30</w:t>
            </w:r>
            <w:r w:rsidRPr="00263B80">
              <w:rPr>
                <w:rFonts w:ascii="Verdana" w:hAnsi="Verdana" w:cs="Calibri"/>
                <w:sz w:val="18"/>
                <w:szCs w:val="20"/>
              </w:rPr>
              <w:t xml:space="preserve"> 000 EUR</w:t>
            </w:r>
            <w:r w:rsidR="00BC609C">
              <w:rPr>
                <w:rFonts w:ascii="Verdana" w:hAnsi="Verdana" w:cs="Calibri"/>
                <w:sz w:val="18"/>
                <w:szCs w:val="20"/>
              </w:rPr>
              <w:t xml:space="preserve">  iba ak boli uchádzači oslovovaní</w:t>
            </w:r>
            <w:r w:rsidRPr="00263B80">
              <w:rPr>
                <w:rFonts w:ascii="Verdana" w:hAnsi="Verdana" w:cs="Calibri"/>
                <w:sz w:val="18"/>
                <w:szCs w:val="20"/>
              </w:rPr>
              <w:t>)</w:t>
            </w:r>
          </w:p>
        </w:tc>
      </w:tr>
      <w:tr w:rsidR="001D623A" w:rsidRPr="00263B80" w:rsidTr="00AE4B30">
        <w:trPr>
          <w:cantSplit/>
        </w:trPr>
        <w:tc>
          <w:tcPr>
            <w:tcW w:w="8785" w:type="dxa"/>
            <w:tcBorders>
              <w:top w:val="nil"/>
            </w:tcBorders>
            <w:shd w:val="clear" w:color="auto" w:fill="auto"/>
          </w:tcPr>
          <w:p w:rsidR="001D623A" w:rsidRPr="00263B80" w:rsidRDefault="001D623A" w:rsidP="00F95123">
            <w:pPr>
              <w:pStyle w:val="Default"/>
              <w:numPr>
                <w:ilvl w:val="0"/>
                <w:numId w:val="11"/>
              </w:numPr>
              <w:spacing w:line="276" w:lineRule="auto"/>
              <w:ind w:left="284" w:hanging="284"/>
              <w:jc w:val="both"/>
              <w:rPr>
                <w:rFonts w:ascii="Verdana" w:hAnsi="Verdana" w:cs="Calibri"/>
                <w:sz w:val="18"/>
                <w:szCs w:val="20"/>
              </w:rPr>
            </w:pPr>
            <w:r w:rsidRPr="00263B80">
              <w:rPr>
                <w:rFonts w:ascii="Verdana" w:hAnsi="Verdana" w:cs="Calibri"/>
                <w:sz w:val="18"/>
                <w:szCs w:val="20"/>
              </w:rPr>
              <w:t xml:space="preserve">dôkaz o zverejnení výzvy na </w:t>
            </w:r>
            <w:r w:rsidR="00F72B2C">
              <w:rPr>
                <w:rFonts w:ascii="Verdana" w:hAnsi="Verdana" w:cs="Calibri"/>
                <w:sz w:val="18"/>
                <w:szCs w:val="20"/>
              </w:rPr>
              <w:t>predkladanie ponúk</w:t>
            </w:r>
            <w:r w:rsidRPr="00263B80">
              <w:rPr>
                <w:rFonts w:ascii="Verdana" w:hAnsi="Verdana" w:cs="Calibri"/>
                <w:sz w:val="18"/>
                <w:szCs w:val="20"/>
              </w:rPr>
              <w:t xml:space="preserve"> na webovom sídle (napr. </w:t>
            </w:r>
            <w:proofErr w:type="spellStart"/>
            <w:r w:rsidRPr="00263B80">
              <w:rPr>
                <w:rFonts w:ascii="Verdana" w:hAnsi="Verdana" w:cs="Calibri"/>
                <w:sz w:val="18"/>
                <w:szCs w:val="20"/>
              </w:rPr>
              <w:t>printscreen</w:t>
            </w:r>
            <w:proofErr w:type="spellEnd"/>
            <w:r w:rsidRPr="00263B80">
              <w:rPr>
                <w:rFonts w:ascii="Verdana" w:hAnsi="Verdana" w:cs="Calibri"/>
                <w:sz w:val="18"/>
                <w:szCs w:val="20"/>
              </w:rPr>
              <w:t>)</w:t>
            </w:r>
            <w:r w:rsidR="00444A0B">
              <w:rPr>
                <w:rStyle w:val="Odkaznapoznmkupodiarou"/>
                <w:rFonts w:ascii="Verdana" w:hAnsi="Verdana" w:cs="Calibri"/>
                <w:sz w:val="18"/>
                <w:szCs w:val="20"/>
              </w:rPr>
              <w:footnoteReference w:id="62"/>
            </w:r>
          </w:p>
        </w:tc>
      </w:tr>
      <w:tr w:rsidR="001D623A" w:rsidRPr="00263B80" w:rsidTr="00AE4B30">
        <w:trPr>
          <w:cantSplit/>
          <w:trHeight w:val="159"/>
        </w:trPr>
        <w:tc>
          <w:tcPr>
            <w:tcW w:w="8785" w:type="dxa"/>
            <w:shd w:val="clear" w:color="auto" w:fill="auto"/>
          </w:tcPr>
          <w:p w:rsidR="001D623A" w:rsidRPr="00263B80" w:rsidRDefault="001D623A" w:rsidP="00F95123">
            <w:pPr>
              <w:pStyle w:val="Default"/>
              <w:numPr>
                <w:ilvl w:val="0"/>
                <w:numId w:val="11"/>
              </w:numPr>
              <w:spacing w:line="276" w:lineRule="auto"/>
              <w:ind w:left="284" w:hanging="284"/>
              <w:jc w:val="both"/>
              <w:rPr>
                <w:rFonts w:ascii="Verdana" w:hAnsi="Verdana" w:cs="Calibri"/>
                <w:sz w:val="18"/>
                <w:szCs w:val="20"/>
              </w:rPr>
            </w:pPr>
            <w:r w:rsidRPr="00263B80">
              <w:rPr>
                <w:rFonts w:ascii="Verdana" w:hAnsi="Verdana" w:cs="Calibri"/>
                <w:sz w:val="18"/>
                <w:szCs w:val="20"/>
              </w:rPr>
              <w:t xml:space="preserve">doklad o odoslaní výzvy na </w:t>
            </w:r>
            <w:r w:rsidR="00F72B2C">
              <w:rPr>
                <w:rFonts w:ascii="Verdana" w:hAnsi="Verdana" w:cs="Calibri"/>
                <w:sz w:val="18"/>
                <w:szCs w:val="20"/>
              </w:rPr>
              <w:t>predkladanie ponúk</w:t>
            </w:r>
            <w:r w:rsidRPr="00263B80">
              <w:rPr>
                <w:rFonts w:ascii="Verdana" w:hAnsi="Verdana" w:cs="Calibri"/>
                <w:sz w:val="18"/>
                <w:szCs w:val="20"/>
              </w:rPr>
              <w:t xml:space="preserve"> min. </w:t>
            </w:r>
            <w:r w:rsidR="001D3235" w:rsidRPr="00263B80">
              <w:rPr>
                <w:rFonts w:ascii="Verdana" w:hAnsi="Verdana" w:cs="Calibri"/>
                <w:sz w:val="18"/>
                <w:szCs w:val="20"/>
              </w:rPr>
              <w:t xml:space="preserve">3 </w:t>
            </w:r>
            <w:r w:rsidRPr="00263B80">
              <w:rPr>
                <w:rFonts w:ascii="Verdana" w:hAnsi="Verdana" w:cs="Calibri"/>
                <w:sz w:val="18"/>
                <w:szCs w:val="20"/>
              </w:rPr>
              <w:t>potenciálnym dodávateľom</w:t>
            </w:r>
            <w:r w:rsidR="00444A0B">
              <w:rPr>
                <w:rStyle w:val="Odkaznapoznmkupodiarou"/>
                <w:rFonts w:ascii="Verdana" w:hAnsi="Verdana" w:cs="Calibri"/>
                <w:sz w:val="18"/>
                <w:szCs w:val="20"/>
              </w:rPr>
              <w:footnoteReference w:id="63"/>
            </w:r>
          </w:p>
        </w:tc>
      </w:tr>
      <w:tr w:rsidR="001D623A" w:rsidRPr="00263B80" w:rsidTr="00AE4B30">
        <w:trPr>
          <w:cantSplit/>
        </w:trPr>
        <w:tc>
          <w:tcPr>
            <w:tcW w:w="8785" w:type="dxa"/>
            <w:shd w:val="clear" w:color="auto" w:fill="auto"/>
          </w:tcPr>
          <w:p w:rsidR="001D623A" w:rsidRPr="00263B80" w:rsidRDefault="001D623A" w:rsidP="00F95123">
            <w:pPr>
              <w:pStyle w:val="Default"/>
              <w:numPr>
                <w:ilvl w:val="0"/>
                <w:numId w:val="11"/>
              </w:numPr>
              <w:spacing w:line="276" w:lineRule="auto"/>
              <w:ind w:left="284" w:hanging="284"/>
              <w:jc w:val="both"/>
              <w:rPr>
                <w:rFonts w:ascii="Verdana" w:hAnsi="Verdana" w:cs="Calibri"/>
                <w:sz w:val="18"/>
                <w:szCs w:val="20"/>
              </w:rPr>
            </w:pPr>
            <w:r w:rsidRPr="00263B80">
              <w:rPr>
                <w:rFonts w:ascii="Verdana" w:hAnsi="Verdana" w:cs="Calibri"/>
                <w:sz w:val="18"/>
                <w:szCs w:val="20"/>
              </w:rPr>
              <w:t xml:space="preserve">záznam z prieskumu trhu </w:t>
            </w:r>
          </w:p>
        </w:tc>
      </w:tr>
      <w:tr w:rsidR="001D623A" w:rsidRPr="00263B80" w:rsidTr="00AE4B30">
        <w:trPr>
          <w:cantSplit/>
        </w:trPr>
        <w:tc>
          <w:tcPr>
            <w:tcW w:w="8785" w:type="dxa"/>
            <w:tcBorders>
              <w:bottom w:val="single" w:sz="12" w:space="0" w:color="B2A1C7"/>
            </w:tcBorders>
            <w:shd w:val="clear" w:color="auto" w:fill="auto"/>
          </w:tcPr>
          <w:p w:rsidR="001D623A" w:rsidRPr="00263B80" w:rsidRDefault="003A4C27" w:rsidP="00F95123">
            <w:pPr>
              <w:pStyle w:val="Default"/>
              <w:numPr>
                <w:ilvl w:val="0"/>
                <w:numId w:val="11"/>
              </w:numPr>
              <w:spacing w:line="276" w:lineRule="auto"/>
              <w:ind w:left="284" w:hanging="284"/>
              <w:jc w:val="both"/>
              <w:rPr>
                <w:rFonts w:ascii="Verdana" w:hAnsi="Verdana" w:cs="Calibri"/>
                <w:sz w:val="18"/>
                <w:szCs w:val="20"/>
              </w:rPr>
            </w:pPr>
            <w:r w:rsidRPr="00263B80">
              <w:rPr>
                <w:rFonts w:ascii="Verdana" w:hAnsi="Verdana" w:cs="Calibri"/>
                <w:sz w:val="18"/>
                <w:szCs w:val="20"/>
              </w:rPr>
              <w:t>ponuky predložené od všetkých uchádzačov o zákazku (písomne alebo elektronicky v závislosti od výšky zákazky)</w:t>
            </w:r>
            <w:r w:rsidR="00444A0B">
              <w:rPr>
                <w:rStyle w:val="Odkaznapoznmkupodiarou"/>
                <w:rFonts w:ascii="Verdana" w:hAnsi="Verdana" w:cs="Calibri"/>
                <w:sz w:val="18"/>
                <w:szCs w:val="20"/>
              </w:rPr>
              <w:footnoteReference w:id="64"/>
            </w:r>
          </w:p>
        </w:tc>
      </w:tr>
      <w:tr w:rsidR="00363514" w:rsidRPr="00263B80" w:rsidTr="00AE4B30">
        <w:trPr>
          <w:cantSplit/>
        </w:trPr>
        <w:tc>
          <w:tcPr>
            <w:tcW w:w="8785" w:type="dxa"/>
            <w:tcBorders>
              <w:bottom w:val="nil"/>
            </w:tcBorders>
            <w:shd w:val="clear" w:color="auto" w:fill="auto"/>
          </w:tcPr>
          <w:p w:rsidR="00363514" w:rsidRPr="00263B80" w:rsidRDefault="00363514" w:rsidP="00F95123">
            <w:pPr>
              <w:pStyle w:val="Default"/>
              <w:numPr>
                <w:ilvl w:val="0"/>
                <w:numId w:val="11"/>
              </w:numPr>
              <w:spacing w:line="276" w:lineRule="auto"/>
              <w:ind w:left="284" w:hanging="284"/>
              <w:jc w:val="both"/>
              <w:rPr>
                <w:rFonts w:ascii="Verdana" w:hAnsi="Verdana" w:cs="Calibri"/>
                <w:sz w:val="18"/>
                <w:szCs w:val="20"/>
              </w:rPr>
            </w:pPr>
            <w:r w:rsidRPr="00263B80">
              <w:rPr>
                <w:rFonts w:ascii="Verdana" w:hAnsi="Verdana" w:cs="Calibri"/>
                <w:sz w:val="18"/>
                <w:szCs w:val="20"/>
              </w:rPr>
              <w:t>podpísaná a zverejnená zmluva s úspešným uchádzačom vrátane všetkých jej príloh</w:t>
            </w:r>
            <w:r w:rsidRPr="00263B80">
              <w:rPr>
                <w:rFonts w:ascii="Verdana" w:hAnsi="Verdana" w:cs="Calibri"/>
                <w:sz w:val="18"/>
                <w:szCs w:val="20"/>
                <w:vertAlign w:val="superscript"/>
              </w:rPr>
              <w:footnoteReference w:id="65"/>
            </w:r>
            <w:r w:rsidRPr="00263B80">
              <w:rPr>
                <w:rFonts w:ascii="Verdana" w:hAnsi="Verdana" w:cs="Calibri"/>
                <w:sz w:val="18"/>
                <w:szCs w:val="20"/>
              </w:rPr>
              <w:t xml:space="preserve"> </w:t>
            </w:r>
            <w:r w:rsidR="00BC609C">
              <w:rPr>
                <w:rFonts w:ascii="Verdana" w:hAnsi="Verdana" w:cs="Calibri"/>
                <w:sz w:val="18"/>
                <w:szCs w:val="20"/>
              </w:rPr>
              <w:t>alebo</w:t>
            </w:r>
          </w:p>
        </w:tc>
      </w:tr>
      <w:tr w:rsidR="00363514" w:rsidRPr="00263B80" w:rsidTr="00AE4B30">
        <w:trPr>
          <w:cantSplit/>
        </w:trPr>
        <w:tc>
          <w:tcPr>
            <w:tcW w:w="8785" w:type="dxa"/>
            <w:tcBorders>
              <w:top w:val="nil"/>
              <w:bottom w:val="nil"/>
            </w:tcBorders>
            <w:shd w:val="clear" w:color="auto" w:fill="auto"/>
          </w:tcPr>
          <w:p w:rsidR="00363514" w:rsidRPr="00263B80" w:rsidRDefault="00363514" w:rsidP="00F95123">
            <w:pPr>
              <w:pStyle w:val="Default"/>
              <w:numPr>
                <w:ilvl w:val="0"/>
                <w:numId w:val="11"/>
              </w:numPr>
              <w:spacing w:line="276" w:lineRule="auto"/>
              <w:ind w:left="284" w:hanging="284"/>
              <w:jc w:val="both"/>
              <w:rPr>
                <w:rFonts w:ascii="Verdana" w:hAnsi="Verdana" w:cs="Calibri"/>
                <w:sz w:val="18"/>
                <w:szCs w:val="20"/>
              </w:rPr>
            </w:pPr>
            <w:r w:rsidRPr="00263B80">
              <w:rPr>
                <w:rFonts w:ascii="Verdana" w:hAnsi="Verdana" w:cs="Calibri"/>
                <w:sz w:val="18"/>
                <w:szCs w:val="20"/>
              </w:rPr>
              <w:t xml:space="preserve">objednávka, ktorá nahrádza písomný zmluvný vzťah (ak nie je plnenie založené na písomnom zmluvnom vzťahu) </w:t>
            </w:r>
            <w:r w:rsidR="003A4C27">
              <w:rPr>
                <w:rFonts w:ascii="Verdana" w:hAnsi="Verdana" w:cs="Calibri"/>
                <w:sz w:val="18"/>
                <w:szCs w:val="20"/>
              </w:rPr>
              <w:t xml:space="preserve">alebo </w:t>
            </w:r>
          </w:p>
        </w:tc>
      </w:tr>
      <w:tr w:rsidR="00363514" w:rsidRPr="00263B80" w:rsidTr="00AE4B30">
        <w:trPr>
          <w:cantSplit/>
        </w:trPr>
        <w:tc>
          <w:tcPr>
            <w:tcW w:w="8785" w:type="dxa"/>
            <w:tcBorders>
              <w:top w:val="nil"/>
            </w:tcBorders>
            <w:shd w:val="clear" w:color="auto" w:fill="auto"/>
          </w:tcPr>
          <w:p w:rsidR="00363514" w:rsidRPr="00263B80" w:rsidRDefault="003A4C27" w:rsidP="00F95123">
            <w:pPr>
              <w:pStyle w:val="Default"/>
              <w:numPr>
                <w:ilvl w:val="0"/>
                <w:numId w:val="11"/>
              </w:numPr>
              <w:spacing w:line="276" w:lineRule="auto"/>
              <w:ind w:left="284" w:hanging="284"/>
              <w:jc w:val="both"/>
              <w:rPr>
                <w:rFonts w:ascii="Verdana" w:hAnsi="Verdana" w:cs="Calibri"/>
                <w:sz w:val="18"/>
                <w:szCs w:val="20"/>
              </w:rPr>
            </w:pPr>
            <w:r>
              <w:rPr>
                <w:rFonts w:ascii="Verdana" w:hAnsi="Verdana" w:cs="Calibri"/>
                <w:sz w:val="18"/>
                <w:szCs w:val="20"/>
              </w:rPr>
              <w:t xml:space="preserve">pri zákazkách do </w:t>
            </w:r>
            <w:r w:rsidR="007B189B">
              <w:rPr>
                <w:rFonts w:ascii="Verdana" w:hAnsi="Verdana" w:cs="Calibri"/>
                <w:sz w:val="18"/>
                <w:szCs w:val="20"/>
              </w:rPr>
              <w:t>30</w:t>
            </w:r>
            <w:r>
              <w:rPr>
                <w:rFonts w:ascii="Verdana" w:hAnsi="Verdana" w:cs="Calibri"/>
                <w:sz w:val="18"/>
                <w:szCs w:val="20"/>
              </w:rPr>
              <w:t> 000 EUR</w:t>
            </w:r>
            <w:r w:rsidRPr="00263B80">
              <w:rPr>
                <w:rFonts w:ascii="Verdana" w:hAnsi="Verdana" w:cs="Calibri"/>
                <w:sz w:val="18"/>
                <w:szCs w:val="20"/>
              </w:rPr>
              <w:t xml:space="preserve"> </w:t>
            </w:r>
            <w:r w:rsidR="00363514" w:rsidRPr="00263B80">
              <w:rPr>
                <w:rFonts w:ascii="Verdana" w:hAnsi="Verdana" w:cs="Calibri"/>
                <w:sz w:val="18"/>
                <w:szCs w:val="20"/>
              </w:rPr>
              <w:t>iný doklad</w:t>
            </w:r>
            <w:r w:rsidR="00363514" w:rsidRPr="00263B80">
              <w:rPr>
                <w:rStyle w:val="Odkaznapoznmkupodiarou"/>
                <w:rFonts w:ascii="Verdana" w:hAnsi="Verdana" w:cs="Calibri"/>
                <w:sz w:val="18"/>
                <w:szCs w:val="20"/>
              </w:rPr>
              <w:footnoteReference w:id="66"/>
            </w:r>
            <w:r w:rsidR="00363514" w:rsidRPr="00263B80">
              <w:rPr>
                <w:rFonts w:ascii="Verdana" w:hAnsi="Verdana" w:cs="Calibri"/>
                <w:sz w:val="18"/>
                <w:szCs w:val="20"/>
              </w:rPr>
              <w:t xml:space="preserve"> (napr. pokladničný blok, príjmový doklad a pod.), ktorý pre potreby kontroly VO nahrádza písomný zmluvný vzťah (v prípade, že výsledok VO nie je formálne zachytený písomným zmluvným vzťahom, resp. objednávkou) </w:t>
            </w:r>
          </w:p>
        </w:tc>
      </w:tr>
      <w:tr w:rsidR="00363514" w:rsidRPr="00263B80" w:rsidTr="00AE4B30">
        <w:trPr>
          <w:cantSplit/>
        </w:trPr>
        <w:tc>
          <w:tcPr>
            <w:tcW w:w="8785" w:type="dxa"/>
            <w:shd w:val="clear" w:color="auto" w:fill="auto"/>
          </w:tcPr>
          <w:p w:rsidR="00363514" w:rsidRPr="00263B80" w:rsidRDefault="00363514" w:rsidP="00F95123">
            <w:pPr>
              <w:pStyle w:val="Default"/>
              <w:numPr>
                <w:ilvl w:val="0"/>
                <w:numId w:val="11"/>
              </w:numPr>
              <w:spacing w:line="276" w:lineRule="auto"/>
              <w:ind w:left="284" w:hanging="284"/>
              <w:jc w:val="both"/>
              <w:rPr>
                <w:rFonts w:ascii="Verdana" w:hAnsi="Verdana" w:cs="Calibri"/>
                <w:sz w:val="18"/>
                <w:szCs w:val="20"/>
              </w:rPr>
            </w:pPr>
            <w:r w:rsidRPr="00263B80">
              <w:rPr>
                <w:rFonts w:ascii="Verdana" w:hAnsi="Verdana" w:cs="Calibri"/>
                <w:sz w:val="18"/>
                <w:szCs w:val="20"/>
              </w:rPr>
              <w:t xml:space="preserve">v prípade zákaziek nad </w:t>
            </w:r>
            <w:r w:rsidR="007B189B">
              <w:rPr>
                <w:rFonts w:ascii="Verdana" w:hAnsi="Verdana" w:cs="Calibri"/>
                <w:sz w:val="18"/>
                <w:szCs w:val="20"/>
              </w:rPr>
              <w:t>30</w:t>
            </w:r>
            <w:r w:rsidRPr="00263B80">
              <w:rPr>
                <w:rFonts w:ascii="Verdana" w:hAnsi="Verdana" w:cs="Calibri"/>
                <w:sz w:val="18"/>
                <w:szCs w:val="20"/>
              </w:rPr>
              <w:t xml:space="preserve"> 000 EUR aj doklady potvrdzujúce kroky uchádzačov v súlade s časovým harmonogramom uvedeným vo výzve na </w:t>
            </w:r>
            <w:r w:rsidR="00F72B2C">
              <w:rPr>
                <w:rFonts w:ascii="Verdana" w:hAnsi="Verdana" w:cs="Calibri"/>
                <w:sz w:val="18"/>
                <w:szCs w:val="20"/>
              </w:rPr>
              <w:t>predkladanie ponúk</w:t>
            </w:r>
          </w:p>
        </w:tc>
      </w:tr>
      <w:tr w:rsidR="00363514" w:rsidRPr="00263B80" w:rsidTr="00AE4B30">
        <w:trPr>
          <w:cantSplit/>
        </w:trPr>
        <w:tc>
          <w:tcPr>
            <w:tcW w:w="8785" w:type="dxa"/>
            <w:shd w:val="clear" w:color="auto" w:fill="auto"/>
          </w:tcPr>
          <w:p w:rsidR="00363514" w:rsidRPr="00263B80" w:rsidRDefault="003A4C27" w:rsidP="00F95123">
            <w:pPr>
              <w:pStyle w:val="Default"/>
              <w:numPr>
                <w:ilvl w:val="0"/>
                <w:numId w:val="11"/>
              </w:numPr>
              <w:spacing w:line="276" w:lineRule="auto"/>
              <w:ind w:left="284" w:hanging="284"/>
              <w:jc w:val="both"/>
              <w:rPr>
                <w:rFonts w:ascii="Verdana" w:hAnsi="Verdana" w:cs="Calibri"/>
                <w:sz w:val="18"/>
                <w:szCs w:val="20"/>
              </w:rPr>
            </w:pPr>
            <w:r w:rsidRPr="00263B80">
              <w:rPr>
                <w:rFonts w:ascii="Verdana" w:hAnsi="Verdana" w:cs="Calibri"/>
                <w:sz w:val="18"/>
                <w:szCs w:val="20"/>
              </w:rPr>
              <w:t xml:space="preserve">v prípade zákaziek nad </w:t>
            </w:r>
            <w:r w:rsidR="007B189B">
              <w:rPr>
                <w:rFonts w:ascii="Verdana" w:hAnsi="Verdana" w:cs="Calibri"/>
                <w:sz w:val="18"/>
                <w:szCs w:val="20"/>
              </w:rPr>
              <w:t>30</w:t>
            </w:r>
            <w:r w:rsidRPr="00263B80">
              <w:rPr>
                <w:rFonts w:ascii="Verdana" w:hAnsi="Verdana" w:cs="Calibri"/>
                <w:sz w:val="18"/>
                <w:szCs w:val="20"/>
              </w:rPr>
              <w:t xml:space="preserve"> 000 EUR </w:t>
            </w:r>
            <w:r w:rsidR="001D623A" w:rsidRPr="00263B80">
              <w:rPr>
                <w:rFonts w:ascii="Verdana" w:hAnsi="Verdana" w:cs="Calibri"/>
                <w:sz w:val="18"/>
                <w:szCs w:val="20"/>
              </w:rPr>
              <w:t xml:space="preserve">dôkaz o splnení povinnosti </w:t>
            </w:r>
            <w:r w:rsidR="00AC2D80" w:rsidRPr="00263B80">
              <w:rPr>
                <w:rFonts w:ascii="Verdana" w:hAnsi="Verdana" w:cs="Calibri"/>
                <w:sz w:val="18"/>
                <w:szCs w:val="20"/>
              </w:rPr>
              <w:t xml:space="preserve">týkajúcej sa zaslania informácie o zverejnení výzvy na </w:t>
            </w:r>
            <w:r w:rsidR="00F72B2C">
              <w:rPr>
                <w:rFonts w:ascii="Verdana" w:hAnsi="Verdana" w:cs="Calibri"/>
                <w:sz w:val="18"/>
                <w:szCs w:val="20"/>
              </w:rPr>
              <w:t>predkladanie ponúk</w:t>
            </w:r>
            <w:r w:rsidR="00AC2D80" w:rsidRPr="00263B80">
              <w:rPr>
                <w:rFonts w:ascii="Verdana" w:hAnsi="Verdana" w:cs="Calibri"/>
                <w:sz w:val="18"/>
                <w:szCs w:val="20"/>
              </w:rPr>
              <w:t xml:space="preserve"> na osobitný e-mailový kontakt CKO (e-mail)</w:t>
            </w:r>
          </w:p>
        </w:tc>
      </w:tr>
    </w:tbl>
    <w:p w:rsidR="0076204A" w:rsidRPr="002E7760" w:rsidRDefault="0076204A" w:rsidP="00F95123">
      <w:pPr>
        <w:pStyle w:val="Default"/>
        <w:numPr>
          <w:ilvl w:val="0"/>
          <w:numId w:val="61"/>
        </w:numPr>
        <w:spacing w:before="120" w:after="120" w:line="276" w:lineRule="auto"/>
        <w:ind w:left="360"/>
        <w:jc w:val="both"/>
        <w:rPr>
          <w:rFonts w:ascii="Verdana" w:hAnsi="Verdana" w:cs="Calibri"/>
          <w:sz w:val="18"/>
          <w:szCs w:val="18"/>
        </w:rPr>
      </w:pPr>
      <w:r w:rsidRPr="00F95123">
        <w:rPr>
          <w:rFonts w:ascii="Verdana" w:hAnsi="Verdana" w:cs="Calibri"/>
          <w:sz w:val="18"/>
          <w:szCs w:val="18"/>
        </w:rPr>
        <w:t>Medzi</w:t>
      </w:r>
      <w:r w:rsidRPr="002E7760">
        <w:rPr>
          <w:rFonts w:ascii="Verdana" w:hAnsi="Verdana" w:cs="Calibri"/>
          <w:sz w:val="18"/>
          <w:szCs w:val="18"/>
        </w:rPr>
        <w:t xml:space="preserve"> minimálne povinné náležitosti objednávky patrí najmä: </w:t>
      </w:r>
    </w:p>
    <w:p w:rsidR="0076204A" w:rsidRPr="00263B80" w:rsidRDefault="0076204A" w:rsidP="00465869">
      <w:pPr>
        <w:pStyle w:val="Odsekzoznamu"/>
        <w:numPr>
          <w:ilvl w:val="0"/>
          <w:numId w:val="99"/>
        </w:numPr>
        <w:autoSpaceDE w:val="0"/>
        <w:autoSpaceDN w:val="0"/>
        <w:adjustRightInd w:val="0"/>
        <w:spacing w:line="276" w:lineRule="auto"/>
        <w:contextualSpacing w:val="0"/>
        <w:jc w:val="both"/>
        <w:rPr>
          <w:rFonts w:cs="Corbel"/>
          <w:color w:val="000000"/>
          <w:szCs w:val="18"/>
        </w:rPr>
      </w:pPr>
      <w:r w:rsidRPr="00263B80">
        <w:rPr>
          <w:rFonts w:cs="Corbel"/>
          <w:color w:val="000000"/>
          <w:szCs w:val="18"/>
        </w:rPr>
        <w:t xml:space="preserve">dátum jej vyhotovenia, </w:t>
      </w:r>
    </w:p>
    <w:p w:rsidR="0076204A" w:rsidRPr="00263B80" w:rsidRDefault="0076204A" w:rsidP="00465869">
      <w:pPr>
        <w:pStyle w:val="Odsekzoznamu"/>
        <w:numPr>
          <w:ilvl w:val="0"/>
          <w:numId w:val="99"/>
        </w:numPr>
        <w:autoSpaceDE w:val="0"/>
        <w:autoSpaceDN w:val="0"/>
        <w:adjustRightInd w:val="0"/>
        <w:spacing w:line="276" w:lineRule="auto"/>
        <w:contextualSpacing w:val="0"/>
        <w:jc w:val="both"/>
        <w:rPr>
          <w:rFonts w:cs="Corbel"/>
          <w:color w:val="000000"/>
          <w:szCs w:val="18"/>
        </w:rPr>
      </w:pPr>
      <w:r w:rsidRPr="00263B80">
        <w:rPr>
          <w:rFonts w:cs="Calibri"/>
          <w:color w:val="000000"/>
          <w:szCs w:val="18"/>
        </w:rPr>
        <w:t xml:space="preserve">kompletné a správne identifikačné údaje objednávateľa a dodávateľa (t.j. obchodné meno / názov, IČO, adresa sídla, príp. kontaktné miesta), </w:t>
      </w:r>
    </w:p>
    <w:p w:rsidR="0076204A" w:rsidRPr="00263B80" w:rsidRDefault="0076204A" w:rsidP="00465869">
      <w:pPr>
        <w:pStyle w:val="Odsekzoznamu"/>
        <w:numPr>
          <w:ilvl w:val="0"/>
          <w:numId w:val="99"/>
        </w:numPr>
        <w:autoSpaceDE w:val="0"/>
        <w:autoSpaceDN w:val="0"/>
        <w:adjustRightInd w:val="0"/>
        <w:spacing w:line="276" w:lineRule="auto"/>
        <w:contextualSpacing w:val="0"/>
        <w:jc w:val="both"/>
        <w:rPr>
          <w:rFonts w:cs="Corbel"/>
          <w:color w:val="000000"/>
          <w:szCs w:val="18"/>
        </w:rPr>
      </w:pPr>
      <w:r w:rsidRPr="00263B80">
        <w:rPr>
          <w:rFonts w:cs="Calibri"/>
          <w:color w:val="000000"/>
          <w:szCs w:val="18"/>
        </w:rPr>
        <w:t xml:space="preserve">kód ITMS2014+ príslušného projektu, </w:t>
      </w:r>
    </w:p>
    <w:p w:rsidR="0076204A" w:rsidRPr="00263B80" w:rsidRDefault="0076204A" w:rsidP="00465869">
      <w:pPr>
        <w:pStyle w:val="Odsekzoznamu"/>
        <w:numPr>
          <w:ilvl w:val="0"/>
          <w:numId w:val="99"/>
        </w:numPr>
        <w:autoSpaceDE w:val="0"/>
        <w:autoSpaceDN w:val="0"/>
        <w:adjustRightInd w:val="0"/>
        <w:spacing w:line="276" w:lineRule="auto"/>
        <w:contextualSpacing w:val="0"/>
        <w:jc w:val="both"/>
        <w:rPr>
          <w:rFonts w:cs="Corbel"/>
          <w:color w:val="000000"/>
          <w:szCs w:val="18"/>
        </w:rPr>
      </w:pPr>
      <w:r w:rsidRPr="00263B80">
        <w:rPr>
          <w:rFonts w:cs="Calibri"/>
          <w:color w:val="000000"/>
          <w:szCs w:val="18"/>
        </w:rPr>
        <w:t xml:space="preserve">jednoznačná špecifikácia predmetu zákazky, </w:t>
      </w:r>
    </w:p>
    <w:p w:rsidR="0076204A" w:rsidRPr="00263B80" w:rsidRDefault="0076204A" w:rsidP="00465869">
      <w:pPr>
        <w:pStyle w:val="Odsekzoznamu"/>
        <w:numPr>
          <w:ilvl w:val="0"/>
          <w:numId w:val="99"/>
        </w:numPr>
        <w:autoSpaceDE w:val="0"/>
        <w:autoSpaceDN w:val="0"/>
        <w:adjustRightInd w:val="0"/>
        <w:spacing w:line="276" w:lineRule="auto"/>
        <w:contextualSpacing w:val="0"/>
        <w:jc w:val="both"/>
        <w:rPr>
          <w:rFonts w:cs="Corbel"/>
          <w:color w:val="000000"/>
          <w:szCs w:val="18"/>
        </w:rPr>
      </w:pPr>
      <w:r w:rsidRPr="00263B80">
        <w:rPr>
          <w:rFonts w:cs="Corbel"/>
          <w:color w:val="000000"/>
          <w:szCs w:val="18"/>
        </w:rPr>
        <w:t>dohodnutá cena</w:t>
      </w:r>
      <w:r w:rsidR="00AC797F">
        <w:rPr>
          <w:rFonts w:cs="Corbel"/>
          <w:color w:val="000000"/>
          <w:szCs w:val="18"/>
        </w:rPr>
        <w:t xml:space="preserve"> (bez DPH, výška DPH, cena s DPH)</w:t>
      </w:r>
      <w:r w:rsidRPr="00263B80">
        <w:rPr>
          <w:rFonts w:cs="Corbel"/>
          <w:color w:val="000000"/>
          <w:szCs w:val="18"/>
        </w:rPr>
        <w:t xml:space="preserve">, </w:t>
      </w:r>
    </w:p>
    <w:p w:rsidR="0076204A" w:rsidRPr="00263B80" w:rsidRDefault="0076204A" w:rsidP="00465869">
      <w:pPr>
        <w:pStyle w:val="Odsekzoznamu"/>
        <w:numPr>
          <w:ilvl w:val="0"/>
          <w:numId w:val="99"/>
        </w:numPr>
        <w:autoSpaceDE w:val="0"/>
        <w:autoSpaceDN w:val="0"/>
        <w:adjustRightInd w:val="0"/>
        <w:spacing w:line="276" w:lineRule="auto"/>
        <w:contextualSpacing w:val="0"/>
        <w:jc w:val="both"/>
        <w:rPr>
          <w:rFonts w:cs="Corbel"/>
          <w:color w:val="000000"/>
          <w:szCs w:val="18"/>
        </w:rPr>
      </w:pPr>
      <w:r w:rsidRPr="00263B80">
        <w:rPr>
          <w:rFonts w:cs="Calibri"/>
          <w:color w:val="000000"/>
          <w:szCs w:val="18"/>
        </w:rPr>
        <w:t xml:space="preserve">lehota a miesto plnenia, </w:t>
      </w:r>
    </w:p>
    <w:p w:rsidR="0076204A" w:rsidRPr="00263B80" w:rsidRDefault="0076204A" w:rsidP="00465869">
      <w:pPr>
        <w:pStyle w:val="Odsekzoznamu"/>
        <w:numPr>
          <w:ilvl w:val="0"/>
          <w:numId w:val="99"/>
        </w:numPr>
        <w:autoSpaceDE w:val="0"/>
        <w:autoSpaceDN w:val="0"/>
        <w:adjustRightInd w:val="0"/>
        <w:spacing w:line="276" w:lineRule="auto"/>
        <w:contextualSpacing w:val="0"/>
        <w:jc w:val="both"/>
        <w:rPr>
          <w:rFonts w:cs="Corbel"/>
          <w:color w:val="000000"/>
          <w:szCs w:val="18"/>
        </w:rPr>
      </w:pPr>
      <w:r w:rsidRPr="00263B80">
        <w:rPr>
          <w:rFonts w:cs="Corbel"/>
          <w:color w:val="000000"/>
          <w:szCs w:val="18"/>
        </w:rPr>
        <w:t xml:space="preserve">ďalšie náležitosti podľa požiadaviek objednávateľa. </w:t>
      </w:r>
    </w:p>
    <w:p w:rsidR="0076204A" w:rsidRPr="004F29AC" w:rsidRDefault="0076204A" w:rsidP="004F29AC">
      <w:pPr>
        <w:autoSpaceDE w:val="0"/>
        <w:autoSpaceDN w:val="0"/>
        <w:adjustRightInd w:val="0"/>
        <w:spacing w:before="120" w:after="120"/>
        <w:ind w:left="360"/>
        <w:jc w:val="both"/>
        <w:rPr>
          <w:rFonts w:cs="Calibri"/>
          <w:color w:val="000000"/>
          <w:szCs w:val="18"/>
        </w:rPr>
      </w:pPr>
      <w:r w:rsidRPr="004F29AC">
        <w:rPr>
          <w:rFonts w:cs="Calibri"/>
          <w:color w:val="000000"/>
          <w:szCs w:val="18"/>
        </w:rPr>
        <w:t>Na objednávke musí byť zrejmé potvrdenie o jej prijatí dodávateľom, resp. musí byť predložená iná relevantná dokumentácia preukazujúca prevzatie záväzku dodávateľa dodať tovar, uskutočniť stavebné práce alebo poskytnúť službu za podmienok určených v objednávke.</w:t>
      </w:r>
    </w:p>
    <w:p w:rsidR="00AC2D80" w:rsidRPr="00263B80" w:rsidRDefault="00AC2D80" w:rsidP="00F95123">
      <w:pPr>
        <w:pStyle w:val="Default"/>
        <w:numPr>
          <w:ilvl w:val="0"/>
          <w:numId w:val="61"/>
        </w:numPr>
        <w:spacing w:before="120" w:after="120" w:line="276" w:lineRule="auto"/>
        <w:ind w:left="360"/>
        <w:jc w:val="both"/>
        <w:rPr>
          <w:rFonts w:ascii="Verdana" w:eastAsia="Times New Roman" w:hAnsi="Verdana" w:cs="Calibri"/>
          <w:color w:val="auto"/>
          <w:sz w:val="18"/>
          <w:szCs w:val="18"/>
        </w:rPr>
      </w:pPr>
      <w:r w:rsidRPr="00263B80">
        <w:rPr>
          <w:rFonts w:ascii="Verdana" w:hAnsi="Verdana" w:cs="Calibri"/>
          <w:sz w:val="18"/>
          <w:szCs w:val="18"/>
        </w:rPr>
        <w:lastRenderedPageBreak/>
        <w:t xml:space="preserve">RO/SO postupuje pri kontrole VO podľa príslušných ustanovení uvedených v časti </w:t>
      </w:r>
      <w:hyperlink w:anchor="_Kontrola_dokumentácie_na" w:history="1">
        <w:r w:rsidRPr="00263B80">
          <w:rPr>
            <w:rStyle w:val="Hypertextovprepojenie"/>
            <w:rFonts w:ascii="Verdana" w:hAnsi="Verdana" w:cs="Calibri"/>
            <w:sz w:val="18"/>
            <w:szCs w:val="18"/>
          </w:rPr>
          <w:t>Kontrola dokumentácie na RO/SO</w:t>
        </w:r>
      </w:hyperlink>
      <w:r w:rsidRPr="00263B80">
        <w:rPr>
          <w:rFonts w:ascii="Verdana" w:hAnsi="Verdana" w:cs="Calibri"/>
          <w:sz w:val="18"/>
          <w:szCs w:val="18"/>
        </w:rPr>
        <w:t>.</w:t>
      </w:r>
    </w:p>
    <w:p w:rsidR="00FC11D1" w:rsidRDefault="00AC2D80" w:rsidP="00F95123">
      <w:pPr>
        <w:pStyle w:val="Default"/>
        <w:numPr>
          <w:ilvl w:val="0"/>
          <w:numId w:val="61"/>
        </w:numPr>
        <w:spacing w:before="120" w:after="120" w:line="276" w:lineRule="auto"/>
        <w:ind w:left="360"/>
        <w:jc w:val="both"/>
        <w:rPr>
          <w:rFonts w:ascii="Verdana" w:hAnsi="Verdana" w:cs="Calibri"/>
          <w:sz w:val="18"/>
          <w:szCs w:val="20"/>
        </w:rPr>
      </w:pPr>
      <w:r w:rsidRPr="00263B80">
        <w:rPr>
          <w:rFonts w:ascii="Verdana" w:hAnsi="Verdana" w:cs="Calibri"/>
          <w:sz w:val="18"/>
          <w:szCs w:val="20"/>
        </w:rPr>
        <w:t>Pokiaľ je zadávanie zákazky realizované prostredníctvom objednávok na základe plnenia v rámci súvisiacej rámcovej dohody, podmienky predkladania dokumentácia v zmysle tohto odseku sa neaplikujú a </w:t>
      </w:r>
      <w:r w:rsidR="00B52948" w:rsidRPr="00263B80">
        <w:rPr>
          <w:rFonts w:ascii="Verdana" w:hAnsi="Verdana" w:cs="Calibri"/>
          <w:sz w:val="18"/>
          <w:szCs w:val="20"/>
        </w:rPr>
        <w:t xml:space="preserve"> </w:t>
      </w:r>
      <w:r w:rsidRPr="00263B80">
        <w:rPr>
          <w:rFonts w:ascii="Verdana" w:hAnsi="Verdana" w:cs="Calibri"/>
          <w:sz w:val="18"/>
          <w:szCs w:val="20"/>
        </w:rPr>
        <w:t>prijímateľ pre účely kontroly VO predkladá</w:t>
      </w:r>
      <w:r w:rsidR="00FC11D1" w:rsidRPr="00263B80">
        <w:rPr>
          <w:rFonts w:ascii="Verdana" w:hAnsi="Verdana" w:cs="Calibri"/>
          <w:sz w:val="18"/>
          <w:szCs w:val="20"/>
        </w:rPr>
        <w:t xml:space="preserve"> na RO</w:t>
      </w:r>
      <w:r w:rsidR="00B52948" w:rsidRPr="00263B80">
        <w:rPr>
          <w:rFonts w:ascii="Verdana" w:hAnsi="Verdana" w:cs="Calibri"/>
          <w:sz w:val="18"/>
          <w:szCs w:val="20"/>
        </w:rPr>
        <w:t>/SO</w:t>
      </w:r>
      <w:r w:rsidR="00FC11D1" w:rsidRPr="00263B80">
        <w:rPr>
          <w:rFonts w:ascii="Verdana" w:hAnsi="Verdana" w:cs="Calibri"/>
          <w:sz w:val="18"/>
          <w:szCs w:val="20"/>
        </w:rPr>
        <w:t xml:space="preserve"> iba predmetnú objednávku</w:t>
      </w:r>
      <w:r w:rsidR="00B51DC9" w:rsidRPr="00263B80">
        <w:rPr>
          <w:rFonts w:ascii="Verdana" w:hAnsi="Verdana" w:cs="Calibri"/>
          <w:sz w:val="18"/>
          <w:szCs w:val="20"/>
        </w:rPr>
        <w:t>.</w:t>
      </w:r>
    </w:p>
    <w:p w:rsidR="00627807" w:rsidRPr="00263B80" w:rsidRDefault="00627807" w:rsidP="00F95123">
      <w:pPr>
        <w:pStyle w:val="Default"/>
        <w:numPr>
          <w:ilvl w:val="0"/>
          <w:numId w:val="61"/>
        </w:numPr>
        <w:spacing w:before="120" w:after="120" w:line="276" w:lineRule="auto"/>
        <w:ind w:left="360"/>
        <w:jc w:val="both"/>
        <w:rPr>
          <w:rFonts w:ascii="Verdana" w:hAnsi="Verdana" w:cs="Calibri"/>
          <w:sz w:val="18"/>
          <w:szCs w:val="20"/>
        </w:rPr>
        <w:sectPr w:rsidR="00627807" w:rsidRPr="00263B80" w:rsidSect="00A82859">
          <w:pgSz w:w="11906" w:h="16838"/>
          <w:pgMar w:top="1134" w:right="1418" w:bottom="1134" w:left="1418" w:header="709" w:footer="709" w:gutter="0"/>
          <w:cols w:space="708"/>
          <w:docGrid w:linePitch="360"/>
        </w:sectPr>
      </w:pPr>
    </w:p>
    <w:p w:rsidR="00754070" w:rsidRPr="00263B80" w:rsidRDefault="00224E51" w:rsidP="00A87729">
      <w:pPr>
        <w:pStyle w:val="Nadpis1"/>
        <w:spacing w:line="276" w:lineRule="auto"/>
        <w:rPr>
          <w:lang w:val="sk-SK"/>
        </w:rPr>
      </w:pPr>
      <w:bookmarkStart w:id="121" w:name="_Zadávanie_zákaziek,_na"/>
      <w:bookmarkStart w:id="122" w:name="_Toc11222012"/>
      <w:bookmarkStart w:id="123" w:name="_Toc417161542"/>
      <w:bookmarkEnd w:id="121"/>
      <w:r w:rsidRPr="00263B80">
        <w:rPr>
          <w:lang w:val="sk-SK"/>
        </w:rPr>
        <w:lastRenderedPageBreak/>
        <w:t>Z</w:t>
      </w:r>
      <w:r w:rsidR="00FC11D1" w:rsidRPr="00263B80">
        <w:rPr>
          <w:lang w:val="sk-SK"/>
        </w:rPr>
        <w:t>adávan</w:t>
      </w:r>
      <w:r w:rsidRPr="00263B80">
        <w:rPr>
          <w:lang w:val="sk-SK"/>
        </w:rPr>
        <w:t>ie</w:t>
      </w:r>
      <w:r w:rsidR="00FC11D1" w:rsidRPr="00263B80">
        <w:rPr>
          <w:lang w:val="sk-SK"/>
        </w:rPr>
        <w:t xml:space="preserve"> zákaziek</w:t>
      </w:r>
      <w:r w:rsidR="00E8718C" w:rsidRPr="00263B80">
        <w:rPr>
          <w:lang w:val="sk-SK"/>
        </w:rPr>
        <w:t xml:space="preserve">, na ktoré sa </w:t>
      </w:r>
      <w:r w:rsidR="00FC11D1" w:rsidRPr="00263B80">
        <w:rPr>
          <w:lang w:val="sk-SK"/>
        </w:rPr>
        <w:t xml:space="preserve">ZVO </w:t>
      </w:r>
      <w:r w:rsidR="00E8718C" w:rsidRPr="00263B80">
        <w:rPr>
          <w:lang w:val="sk-SK"/>
        </w:rPr>
        <w:t>nevzťahuje</w:t>
      </w:r>
      <w:bookmarkEnd w:id="122"/>
      <w:r w:rsidR="00E8718C" w:rsidRPr="00263B80">
        <w:rPr>
          <w:lang w:val="sk-SK"/>
        </w:rPr>
        <w:t xml:space="preserve"> </w:t>
      </w:r>
      <w:bookmarkEnd w:id="123"/>
    </w:p>
    <w:p w:rsidR="00FC68BF" w:rsidRPr="00263B80" w:rsidRDefault="0037461A" w:rsidP="00F95123">
      <w:pPr>
        <w:pStyle w:val="Default"/>
        <w:numPr>
          <w:ilvl w:val="3"/>
          <w:numId w:val="1"/>
        </w:numPr>
        <w:tabs>
          <w:tab w:val="clear" w:pos="2880"/>
          <w:tab w:val="num" w:pos="284"/>
        </w:tabs>
        <w:spacing w:before="120" w:after="120" w:line="276" w:lineRule="auto"/>
        <w:ind w:left="284" w:hanging="284"/>
        <w:jc w:val="both"/>
        <w:rPr>
          <w:rFonts w:ascii="Verdana" w:hAnsi="Verdana" w:cs="Calibri"/>
          <w:sz w:val="18"/>
          <w:szCs w:val="18"/>
        </w:rPr>
      </w:pPr>
      <w:r w:rsidRPr="00263B80">
        <w:rPr>
          <w:rFonts w:ascii="Verdana" w:hAnsi="Verdana" w:cs="Calibri"/>
          <w:sz w:val="18"/>
          <w:szCs w:val="18"/>
        </w:rPr>
        <w:t xml:space="preserve">V prípade zákaziek, na obstarávanie ktorých sa nevzťahuje povinnosť postupovať v zmysle ZVO, sa aplikujú základné princípy ustanovené v Zmluve o fungovaní EÚ. </w:t>
      </w:r>
    </w:p>
    <w:p w:rsidR="00FC68BF" w:rsidRPr="00263B80" w:rsidRDefault="00E8718C" w:rsidP="00F95123">
      <w:pPr>
        <w:pStyle w:val="Default"/>
        <w:numPr>
          <w:ilvl w:val="3"/>
          <w:numId w:val="1"/>
        </w:numPr>
        <w:tabs>
          <w:tab w:val="clear" w:pos="2880"/>
          <w:tab w:val="num" w:pos="284"/>
        </w:tabs>
        <w:spacing w:before="120" w:after="120" w:line="276" w:lineRule="auto"/>
        <w:ind w:left="284" w:hanging="284"/>
        <w:jc w:val="both"/>
        <w:rPr>
          <w:rFonts w:ascii="Verdana" w:hAnsi="Verdana" w:cs="Calibri"/>
          <w:sz w:val="18"/>
          <w:szCs w:val="18"/>
        </w:rPr>
      </w:pPr>
      <w:r w:rsidRPr="00263B80">
        <w:rPr>
          <w:rFonts w:ascii="Verdana" w:hAnsi="Verdana" w:cs="Calibri"/>
          <w:sz w:val="18"/>
          <w:szCs w:val="18"/>
        </w:rPr>
        <w:t xml:space="preserve">Prijímateľ je povinný pri obstarávaní týchto zákaziek </w:t>
      </w:r>
      <w:r w:rsidR="00FC68BF" w:rsidRPr="00263B80">
        <w:rPr>
          <w:rFonts w:ascii="Verdana" w:hAnsi="Verdana" w:cs="Calibri"/>
          <w:sz w:val="18"/>
          <w:szCs w:val="18"/>
        </w:rPr>
        <w:t xml:space="preserve">postupovať podľa Metodického pokynu CKO k zadávaniu zákaziek nespadajúcich pod ZVO, na webovom sídle CKO </w:t>
      </w:r>
      <w:hyperlink r:id="rId36" w:history="1">
        <w:r w:rsidR="00FC68BF" w:rsidRPr="00263B80">
          <w:rPr>
            <w:rStyle w:val="Hypertextovprepojenie"/>
            <w:rFonts w:ascii="Verdana" w:hAnsi="Verdana" w:cs="Calibri"/>
            <w:sz w:val="18"/>
            <w:szCs w:val="18"/>
          </w:rPr>
          <w:t>Metodické pokyny CKO | Partnerská dohoda</w:t>
        </w:r>
      </w:hyperlink>
      <w:r w:rsidR="00FC68BF" w:rsidRPr="00263B80">
        <w:rPr>
          <w:rFonts w:ascii="Verdana" w:hAnsi="Verdana" w:cs="Calibri"/>
          <w:sz w:val="18"/>
          <w:szCs w:val="18"/>
        </w:rPr>
        <w:t>.</w:t>
      </w:r>
    </w:p>
    <w:p w:rsidR="00236FD0" w:rsidRPr="00263B80" w:rsidRDefault="00236FD0" w:rsidP="00F95123">
      <w:pPr>
        <w:pStyle w:val="Default"/>
        <w:numPr>
          <w:ilvl w:val="3"/>
          <w:numId w:val="1"/>
        </w:numPr>
        <w:tabs>
          <w:tab w:val="clear" w:pos="2880"/>
        </w:tabs>
        <w:spacing w:before="120" w:after="120" w:line="276" w:lineRule="auto"/>
        <w:ind w:left="270" w:hanging="270"/>
        <w:jc w:val="both"/>
        <w:rPr>
          <w:rFonts w:ascii="Verdana" w:hAnsi="Verdana" w:cs="Calibri"/>
          <w:sz w:val="18"/>
          <w:szCs w:val="18"/>
        </w:rPr>
      </w:pPr>
      <w:r w:rsidRPr="00263B80">
        <w:rPr>
          <w:rFonts w:ascii="Verdana" w:hAnsi="Verdana" w:cs="Calibri"/>
          <w:sz w:val="18"/>
          <w:szCs w:val="18"/>
        </w:rPr>
        <w:t>Pri zadávaní zákaziek z výnimky je prijímateľ povinný taktiež postupovať podľa pravidiel relevantných pre tento typ zákaziek, ktoré sú uvedené v príručke.</w:t>
      </w:r>
    </w:p>
    <w:p w:rsidR="00236FD0" w:rsidRPr="00263B80" w:rsidRDefault="00236FD0" w:rsidP="00F95123">
      <w:pPr>
        <w:pStyle w:val="Default"/>
        <w:numPr>
          <w:ilvl w:val="3"/>
          <w:numId w:val="1"/>
        </w:numPr>
        <w:tabs>
          <w:tab w:val="clear" w:pos="2880"/>
        </w:tabs>
        <w:spacing w:before="120" w:after="120" w:line="276" w:lineRule="auto"/>
        <w:ind w:left="270" w:hanging="270"/>
        <w:jc w:val="both"/>
        <w:rPr>
          <w:rFonts w:ascii="Verdana" w:hAnsi="Verdana" w:cs="Calibri"/>
          <w:sz w:val="18"/>
          <w:szCs w:val="18"/>
        </w:rPr>
      </w:pPr>
      <w:r w:rsidRPr="00263B80">
        <w:rPr>
          <w:rFonts w:ascii="Verdana" w:hAnsi="Verdana" w:cs="Calibri"/>
          <w:sz w:val="18"/>
          <w:szCs w:val="18"/>
        </w:rPr>
        <w:t>Prijímateľ nesmie zadať zákazku v zmysle predošlého odseku s cieľom vyhnúť sa použitiu pravidiel a postupov zadávania zákaziek podľa ZVO. V prípade, že RO/SO identifikuje takéto neoprávnené použitie zadávania zákaziek, vylúči z financovania výdavky vyplývajúce z takéhoto obstarávania v plnom rozsahu.</w:t>
      </w:r>
    </w:p>
    <w:p w:rsidR="00236FD0" w:rsidRPr="000D1E1C" w:rsidRDefault="00236FD0" w:rsidP="00F95123">
      <w:pPr>
        <w:pStyle w:val="Default"/>
        <w:numPr>
          <w:ilvl w:val="3"/>
          <w:numId w:val="1"/>
        </w:numPr>
        <w:tabs>
          <w:tab w:val="clear" w:pos="2880"/>
        </w:tabs>
        <w:spacing w:before="120" w:after="120" w:line="276" w:lineRule="auto"/>
        <w:ind w:left="270" w:hanging="270"/>
        <w:jc w:val="both"/>
        <w:rPr>
          <w:rFonts w:ascii="Verdana" w:hAnsi="Verdana" w:cs="Calibri"/>
          <w:b/>
          <w:sz w:val="18"/>
          <w:szCs w:val="18"/>
        </w:rPr>
      </w:pPr>
      <w:r w:rsidRPr="00263B80">
        <w:rPr>
          <w:rFonts w:ascii="Verdana" w:hAnsi="Verdana" w:cs="Calibri"/>
          <w:sz w:val="18"/>
          <w:szCs w:val="18"/>
        </w:rPr>
        <w:t xml:space="preserve">Prijímateľ predkladá každú zákazku, na ktorú bude uplatnená výnimka podľa § 1 </w:t>
      </w:r>
      <w:r w:rsidR="001D3235" w:rsidRPr="00263B80">
        <w:rPr>
          <w:rFonts w:ascii="Verdana" w:hAnsi="Verdana" w:cs="Calibri"/>
          <w:sz w:val="18"/>
          <w:szCs w:val="18"/>
        </w:rPr>
        <w:t xml:space="preserve">ods. 2 až 12 </w:t>
      </w:r>
      <w:r w:rsidRPr="00263B80">
        <w:rPr>
          <w:rFonts w:ascii="Verdana" w:hAnsi="Verdana" w:cs="Calibri"/>
          <w:sz w:val="18"/>
          <w:szCs w:val="18"/>
        </w:rPr>
        <w:t xml:space="preserve">ZVO, na RO/SO na </w:t>
      </w:r>
      <w:proofErr w:type="spellStart"/>
      <w:r w:rsidRPr="00263B80">
        <w:rPr>
          <w:rFonts w:ascii="Verdana" w:hAnsi="Verdana" w:cs="Calibri"/>
          <w:sz w:val="18"/>
          <w:szCs w:val="18"/>
        </w:rPr>
        <w:t>ex-ante</w:t>
      </w:r>
      <w:proofErr w:type="spellEnd"/>
      <w:r w:rsidRPr="00263B80">
        <w:rPr>
          <w:rFonts w:ascii="Verdana" w:hAnsi="Verdana" w:cs="Calibri"/>
          <w:sz w:val="18"/>
          <w:szCs w:val="18"/>
        </w:rPr>
        <w:t xml:space="preserve"> kontrolu </w:t>
      </w:r>
      <w:r w:rsidRPr="000D1E1C">
        <w:rPr>
          <w:rFonts w:ascii="Verdana" w:hAnsi="Verdana" w:cs="Calibri"/>
          <w:b/>
          <w:sz w:val="18"/>
          <w:szCs w:val="18"/>
        </w:rPr>
        <w:t>pred podpisom zmluvy s dodávateľom.</w:t>
      </w:r>
      <w:r w:rsidRPr="00263B80">
        <w:rPr>
          <w:rFonts w:ascii="Verdana" w:hAnsi="Verdana" w:cs="Calibri"/>
          <w:sz w:val="18"/>
          <w:szCs w:val="18"/>
        </w:rPr>
        <w:t xml:space="preserve"> </w:t>
      </w:r>
      <w:r w:rsidRPr="000D1E1C">
        <w:rPr>
          <w:rFonts w:ascii="Verdana" w:hAnsi="Verdana" w:cs="Calibri"/>
          <w:b/>
          <w:sz w:val="18"/>
          <w:szCs w:val="18"/>
        </w:rPr>
        <w:t xml:space="preserve">Až na základe výsledku tejto kontroly bude prijímateľ oprávnený uzavrieť túto zmluvu. </w:t>
      </w:r>
    </w:p>
    <w:p w:rsidR="00236FD0" w:rsidRDefault="00236FD0" w:rsidP="00F95123">
      <w:pPr>
        <w:pStyle w:val="Default"/>
        <w:numPr>
          <w:ilvl w:val="3"/>
          <w:numId w:val="1"/>
        </w:numPr>
        <w:tabs>
          <w:tab w:val="clear" w:pos="2880"/>
        </w:tabs>
        <w:spacing w:before="120" w:after="120" w:line="276" w:lineRule="auto"/>
        <w:ind w:left="270" w:hanging="270"/>
        <w:jc w:val="both"/>
        <w:rPr>
          <w:rFonts w:ascii="Verdana" w:hAnsi="Verdana" w:cs="Calibri"/>
          <w:sz w:val="18"/>
          <w:szCs w:val="18"/>
        </w:rPr>
      </w:pPr>
      <w:r w:rsidRPr="00263B80">
        <w:rPr>
          <w:rFonts w:ascii="Verdana" w:hAnsi="Verdana" w:cs="Calibri"/>
          <w:sz w:val="18"/>
          <w:szCs w:val="18"/>
        </w:rPr>
        <w:t>Pravidlá uvedené v tejto časti príručky sa nevzťahujú na uzatváranie pracovných zmlúv, dohôd o prácach vykonávaných mimo pracovného pomeru alebo obdobného pracovného vzťahu v zmysle § 1 ods. 2 písm. e) ZVO</w:t>
      </w:r>
      <w:r w:rsidR="00FC5521" w:rsidRPr="00263B80">
        <w:rPr>
          <w:rFonts w:ascii="Verdana" w:hAnsi="Verdana" w:cs="Calibri"/>
          <w:sz w:val="18"/>
          <w:szCs w:val="18"/>
        </w:rPr>
        <w:t>.</w:t>
      </w:r>
    </w:p>
    <w:p w:rsidR="00FC68BF" w:rsidRPr="00263B80" w:rsidRDefault="00FC68BF" w:rsidP="00F95123">
      <w:pPr>
        <w:pStyle w:val="Default"/>
        <w:numPr>
          <w:ilvl w:val="3"/>
          <w:numId w:val="1"/>
        </w:numPr>
        <w:tabs>
          <w:tab w:val="clear" w:pos="2880"/>
          <w:tab w:val="num" w:pos="284"/>
        </w:tabs>
        <w:spacing w:before="120" w:after="120" w:line="276" w:lineRule="auto"/>
        <w:ind w:left="284" w:hanging="284"/>
        <w:jc w:val="both"/>
        <w:rPr>
          <w:rFonts w:ascii="Verdana" w:hAnsi="Verdana" w:cs="Calibri"/>
          <w:sz w:val="18"/>
          <w:szCs w:val="18"/>
        </w:rPr>
      </w:pPr>
      <w:r w:rsidRPr="00263B80">
        <w:rPr>
          <w:rFonts w:ascii="Verdana" w:hAnsi="Verdana" w:cs="Calibri"/>
          <w:sz w:val="18"/>
          <w:szCs w:val="18"/>
        </w:rPr>
        <w:t>Zákazky nespadajúce pod ZVO sa delia nasledovne:</w:t>
      </w:r>
    </w:p>
    <w:p w:rsidR="00FC68BF" w:rsidRPr="00263B80" w:rsidRDefault="00FC68BF" w:rsidP="00F95123">
      <w:pPr>
        <w:pStyle w:val="Odsekzoznamu"/>
        <w:numPr>
          <w:ilvl w:val="0"/>
          <w:numId w:val="62"/>
        </w:numPr>
        <w:autoSpaceDE w:val="0"/>
        <w:autoSpaceDN w:val="0"/>
        <w:adjustRightInd w:val="0"/>
        <w:spacing w:line="276" w:lineRule="auto"/>
        <w:ind w:left="990"/>
        <w:contextualSpacing w:val="0"/>
        <w:rPr>
          <w:rFonts w:eastAsia="Calibri" w:cs="Calibri"/>
          <w:color w:val="000000"/>
          <w:szCs w:val="18"/>
        </w:rPr>
      </w:pPr>
      <w:r w:rsidRPr="00263B80">
        <w:rPr>
          <w:rFonts w:eastAsia="Calibri" w:cs="Calibri"/>
          <w:color w:val="000000"/>
          <w:szCs w:val="18"/>
        </w:rPr>
        <w:t xml:space="preserve">zákazky, ktoré podliehajú výnimke v zmysle § 1 ZVO okrem zákaziek podľa § 1 ods. 4, 7, 8 a 10, (ďalej len „zákazky z výnimky“), </w:t>
      </w:r>
    </w:p>
    <w:p w:rsidR="00FC68BF" w:rsidRPr="00263B80" w:rsidRDefault="00FC68BF" w:rsidP="00F95123">
      <w:pPr>
        <w:pStyle w:val="Odsekzoznamu"/>
        <w:numPr>
          <w:ilvl w:val="0"/>
          <w:numId w:val="62"/>
        </w:numPr>
        <w:autoSpaceDE w:val="0"/>
        <w:autoSpaceDN w:val="0"/>
        <w:adjustRightInd w:val="0"/>
        <w:spacing w:line="276" w:lineRule="auto"/>
        <w:ind w:left="990"/>
        <w:contextualSpacing w:val="0"/>
        <w:rPr>
          <w:rFonts w:eastAsia="Calibri" w:cs="Calibri"/>
          <w:color w:val="000000"/>
          <w:szCs w:val="18"/>
        </w:rPr>
      </w:pPr>
      <w:r w:rsidRPr="00263B80">
        <w:rPr>
          <w:rFonts w:eastAsia="Calibri" w:cs="Calibri"/>
          <w:color w:val="000000"/>
          <w:szCs w:val="18"/>
        </w:rPr>
        <w:t>zákazky, ktoré podliehajú výnimke zadávané vnútorným obstarávaním podľa § 1 ods. 4, 7 a 8 (tzv. „</w:t>
      </w:r>
      <w:proofErr w:type="spellStart"/>
      <w:r w:rsidRPr="00263B80">
        <w:rPr>
          <w:rFonts w:eastAsia="Calibri" w:cs="Calibri"/>
          <w:color w:val="000000"/>
          <w:szCs w:val="18"/>
        </w:rPr>
        <w:t>in-house</w:t>
      </w:r>
      <w:proofErr w:type="spellEnd"/>
      <w:r w:rsidRPr="00263B80">
        <w:rPr>
          <w:rFonts w:eastAsia="Calibri" w:cs="Calibri"/>
          <w:color w:val="000000"/>
          <w:szCs w:val="18"/>
        </w:rPr>
        <w:t xml:space="preserve"> zákazky“),</w:t>
      </w:r>
    </w:p>
    <w:p w:rsidR="00FC68BF" w:rsidRDefault="001D281A" w:rsidP="00F95123">
      <w:pPr>
        <w:pStyle w:val="Odsekzoznamu"/>
        <w:numPr>
          <w:ilvl w:val="0"/>
          <w:numId w:val="62"/>
        </w:numPr>
        <w:autoSpaceDE w:val="0"/>
        <w:autoSpaceDN w:val="0"/>
        <w:adjustRightInd w:val="0"/>
        <w:spacing w:line="276" w:lineRule="auto"/>
        <w:ind w:left="990"/>
        <w:contextualSpacing w:val="0"/>
        <w:rPr>
          <w:rFonts w:eastAsia="Calibri" w:cs="Calibri"/>
          <w:color w:val="000000"/>
          <w:szCs w:val="18"/>
        </w:rPr>
      </w:pPr>
      <w:r w:rsidRPr="00263B80">
        <w:rPr>
          <w:rFonts w:eastAsia="Calibri" w:cs="Calibri"/>
          <w:color w:val="000000"/>
          <w:szCs w:val="18"/>
        </w:rPr>
        <w:t>zákazky podľa § 1 ods. 10 ZVO (</w:t>
      </w:r>
      <w:r w:rsidR="00FC68BF" w:rsidRPr="00263B80">
        <w:rPr>
          <w:rFonts w:eastAsia="Calibri" w:cs="Calibri"/>
          <w:color w:val="000000"/>
          <w:szCs w:val="18"/>
        </w:rPr>
        <w:t>zákazky tzv. „horizontálnej spolupráce“</w:t>
      </w:r>
      <w:r w:rsidRPr="00263B80">
        <w:rPr>
          <w:rFonts w:eastAsia="Calibri" w:cs="Calibri"/>
          <w:color w:val="000000"/>
          <w:szCs w:val="18"/>
        </w:rPr>
        <w:t>)</w:t>
      </w:r>
      <w:r w:rsidR="00FC68BF" w:rsidRPr="00263B80">
        <w:rPr>
          <w:rFonts w:eastAsia="Calibri" w:cs="Calibri"/>
          <w:color w:val="000000"/>
          <w:szCs w:val="18"/>
        </w:rPr>
        <w:t xml:space="preserve">. </w:t>
      </w:r>
    </w:p>
    <w:tbl>
      <w:tblPr>
        <w:tblW w:w="0" w:type="auto"/>
        <w:tblBorders>
          <w:top w:val="single" w:sz="12" w:space="0" w:color="8064A2"/>
          <w:left w:val="single" w:sz="12" w:space="0" w:color="8064A2"/>
          <w:bottom w:val="single" w:sz="12" w:space="0" w:color="8064A2"/>
          <w:right w:val="single" w:sz="12" w:space="0" w:color="8064A2"/>
          <w:insideV w:val="single" w:sz="12" w:space="0" w:color="8064A2"/>
        </w:tblBorders>
        <w:tblLook w:val="04A0" w:firstRow="1" w:lastRow="0" w:firstColumn="1" w:lastColumn="0" w:noHBand="0" w:noVBand="1"/>
      </w:tblPr>
      <w:tblGrid>
        <w:gridCol w:w="8785"/>
      </w:tblGrid>
      <w:tr w:rsidR="00512CA3" w:rsidRPr="00263B80" w:rsidTr="00D93103">
        <w:trPr>
          <w:cantSplit/>
        </w:trPr>
        <w:tc>
          <w:tcPr>
            <w:tcW w:w="8785" w:type="dxa"/>
            <w:shd w:val="clear" w:color="auto" w:fill="E5DFEC"/>
          </w:tcPr>
          <w:p w:rsidR="00512CA3" w:rsidRPr="000D6C84" w:rsidRDefault="00512CA3" w:rsidP="00D93103">
            <w:pPr>
              <w:jc w:val="both"/>
            </w:pPr>
            <w:r w:rsidRPr="000D6C84">
              <w:t>Upozornenie:</w:t>
            </w:r>
          </w:p>
          <w:p w:rsidR="00512CA3" w:rsidRPr="005C186C" w:rsidRDefault="00512CA3" w:rsidP="00D93103">
            <w:pPr>
              <w:jc w:val="both"/>
            </w:pPr>
            <w:r w:rsidRPr="007D3416">
              <w:rPr>
                <w:szCs w:val="18"/>
              </w:rPr>
              <w:t xml:space="preserve">V relevantných prípadoch je potrebné, aby prijímateľ vykonal  prieskum trhu. </w:t>
            </w:r>
            <w:r w:rsidRPr="00615D75">
              <w:rPr>
                <w:szCs w:val="18"/>
              </w:rPr>
              <w:t xml:space="preserve">Prieskum trhu má byť aktuálny v čase začatia postupu zadávania zákazky. </w:t>
            </w:r>
            <w:r>
              <w:rPr>
                <w:szCs w:val="18"/>
              </w:rPr>
              <w:t>Prieskum trhu musí rešpektovať záväzné ustanovenia</w:t>
            </w:r>
            <w:r w:rsidRPr="00615D75">
              <w:rPr>
                <w:szCs w:val="18"/>
              </w:rPr>
              <w:t xml:space="preserve"> Metodického pokynu CKO č. 18 k overovaniu hospodárnosti výdavkov. Prieskum trhu slúži pre overenie hospodárnosti výdavkov zákazky, pričom pre tento účel je možné aktuálnu cenovú ponuku hospodárskeho subjektu, v prospech ktorého bude zadaná zákazka v režime výnimky, porovnať s cenovými ponukami, ktoré nie sú staršie ako 6 mesiacov v porovnaní s cenovou ponukou hospodárskeho subjektu, ktorému sa zadáva zákazka. Ak prijímateľ preukáže, že ceny obstarávaných tovarov, stavebných prác alebo služieb nezaznamenali na trhu zmenu, je možné overiť hospodárnosť aj porovnaním s ponukami staršími ako 6 mesiacov. Zdôvodnenie tejto skutočnosti musí byť súčasťou dokumentácie k zákazke. Ak je to objektívne možné, prijímateľ realizuje prieskum trhu pre účely overenia hospodárnosti tak, že aktuálnu cenovú ponuku hospodárskeho subjektu, v prospech ktorého bude zadaná zákazka v režime výnimky, porovná s cenovými ponukami minimálne ďalších dvoch hospodárskych subjektov. Tieto hospodárske subjekty musia byť oprávnené dodávať tovar, poskytovať služby, alebo realizovať stavebné práce, ktoré tvoria predmet zákazky.</w:t>
            </w:r>
          </w:p>
        </w:tc>
      </w:tr>
    </w:tbl>
    <w:p w:rsidR="00512CA3" w:rsidRPr="00512CA3" w:rsidRDefault="00512CA3" w:rsidP="00512CA3">
      <w:pPr>
        <w:autoSpaceDE w:val="0"/>
        <w:autoSpaceDN w:val="0"/>
        <w:adjustRightInd w:val="0"/>
        <w:ind w:left="630"/>
        <w:rPr>
          <w:rFonts w:cs="Calibri"/>
          <w:color w:val="000000"/>
          <w:szCs w:val="18"/>
        </w:rPr>
      </w:pPr>
    </w:p>
    <w:p w:rsidR="00C620F4" w:rsidRPr="00263B80" w:rsidRDefault="0021713C" w:rsidP="00573E73">
      <w:pPr>
        <w:pStyle w:val="Nadpis2"/>
        <w:numPr>
          <w:ilvl w:val="0"/>
          <w:numId w:val="0"/>
        </w:numPr>
        <w:ind w:left="900"/>
      </w:pPr>
      <w:bookmarkStart w:id="124" w:name="_Toc417161543"/>
      <w:bookmarkStart w:id="125" w:name="_Toc11222013"/>
      <w:r w:rsidRPr="00263B80">
        <w:t>5.1</w:t>
      </w:r>
      <w:r w:rsidR="002044FD" w:rsidRPr="00263B80">
        <w:t xml:space="preserve"> </w:t>
      </w:r>
      <w:r w:rsidR="00E10E1A" w:rsidRPr="00263B80">
        <w:t xml:space="preserve">Zadávanie zákaziek </w:t>
      </w:r>
      <w:r w:rsidR="00453383">
        <w:t>z</w:t>
      </w:r>
      <w:r w:rsidR="00E10E1A" w:rsidRPr="00263B80">
        <w:t xml:space="preserve"> výnimky</w:t>
      </w:r>
      <w:bookmarkEnd w:id="124"/>
      <w:bookmarkEnd w:id="125"/>
    </w:p>
    <w:p w:rsidR="004F2328" w:rsidRPr="00263B80" w:rsidRDefault="004F2328" w:rsidP="00F95123">
      <w:pPr>
        <w:pStyle w:val="Odsekzoznamu"/>
        <w:numPr>
          <w:ilvl w:val="0"/>
          <w:numId w:val="8"/>
        </w:numPr>
        <w:tabs>
          <w:tab w:val="clear" w:pos="720"/>
        </w:tabs>
        <w:autoSpaceDE w:val="0"/>
        <w:autoSpaceDN w:val="0"/>
        <w:adjustRightInd w:val="0"/>
        <w:spacing w:before="120" w:after="120" w:line="276" w:lineRule="auto"/>
        <w:ind w:left="270" w:hanging="270"/>
        <w:contextualSpacing w:val="0"/>
        <w:jc w:val="both"/>
        <w:rPr>
          <w:rFonts w:cs="Calibri"/>
          <w:szCs w:val="20"/>
        </w:rPr>
      </w:pPr>
      <w:r w:rsidRPr="00263B80">
        <w:rPr>
          <w:rFonts w:cs="Calibri"/>
          <w:szCs w:val="20"/>
        </w:rPr>
        <w:t>Pri zadávaní zákaziek spadajúcich pod výnimky podľa § 1 ods. 2 až 5 ZVO je prijímateľ povinný postupovať podľa pravidiel uvedených v kapitole č. 3 Metodického pokynu CKO č. 12.</w:t>
      </w:r>
    </w:p>
    <w:p w:rsidR="004F2328" w:rsidRDefault="00E10E1A" w:rsidP="00F95123">
      <w:pPr>
        <w:pStyle w:val="Odsekzoznamu"/>
        <w:numPr>
          <w:ilvl w:val="0"/>
          <w:numId w:val="8"/>
        </w:numPr>
        <w:tabs>
          <w:tab w:val="clear" w:pos="720"/>
          <w:tab w:val="num" w:pos="284"/>
        </w:tabs>
        <w:autoSpaceDE w:val="0"/>
        <w:autoSpaceDN w:val="0"/>
        <w:adjustRightInd w:val="0"/>
        <w:spacing w:before="120" w:after="120" w:line="276" w:lineRule="auto"/>
        <w:ind w:left="284" w:hanging="284"/>
        <w:contextualSpacing w:val="0"/>
        <w:jc w:val="both"/>
        <w:rPr>
          <w:rFonts w:cs="Calibri"/>
          <w:szCs w:val="20"/>
        </w:rPr>
      </w:pPr>
      <w:r w:rsidRPr="00263B80">
        <w:rPr>
          <w:rFonts w:cs="Calibri"/>
          <w:szCs w:val="20"/>
        </w:rPr>
        <w:lastRenderedPageBreak/>
        <w:t>Prijímateľ je povinný každé použitie výnimky riadne zdôvodniť a podložiť relevantnou dokumentáciou.</w:t>
      </w:r>
      <w:r w:rsidR="007D3416">
        <w:rPr>
          <w:rFonts w:cs="Calibri"/>
          <w:szCs w:val="20"/>
        </w:rPr>
        <w:t xml:space="preserve"> Povinnosť stanoviť PHZ sa vzťahuje iba na zákazky uvedené v §1 ods. 12 </w:t>
      </w:r>
      <w:r w:rsidR="00512CA3">
        <w:rPr>
          <w:rFonts w:cs="Calibri"/>
          <w:szCs w:val="20"/>
        </w:rPr>
        <w:t>a 1</w:t>
      </w:r>
      <w:r w:rsidR="009106EB">
        <w:rPr>
          <w:rFonts w:cs="Calibri"/>
          <w:szCs w:val="20"/>
        </w:rPr>
        <w:t>4</w:t>
      </w:r>
      <w:r w:rsidR="00512CA3">
        <w:rPr>
          <w:rFonts w:cs="Calibri"/>
          <w:szCs w:val="20"/>
        </w:rPr>
        <w:t xml:space="preserve"> </w:t>
      </w:r>
      <w:r w:rsidR="007D3416">
        <w:rPr>
          <w:rFonts w:cs="Calibri"/>
          <w:szCs w:val="20"/>
        </w:rPr>
        <w:t>ZVO.</w:t>
      </w:r>
    </w:p>
    <w:p w:rsidR="00BE2E6E" w:rsidRPr="00263B80" w:rsidRDefault="00BE2E6E" w:rsidP="001420E6">
      <w:pPr>
        <w:pStyle w:val="Odsekzoznamu"/>
        <w:numPr>
          <w:ilvl w:val="0"/>
          <w:numId w:val="8"/>
        </w:numPr>
        <w:tabs>
          <w:tab w:val="clear" w:pos="720"/>
          <w:tab w:val="num" w:pos="284"/>
        </w:tabs>
        <w:autoSpaceDE w:val="0"/>
        <w:autoSpaceDN w:val="0"/>
        <w:adjustRightInd w:val="0"/>
        <w:spacing w:before="120" w:after="120" w:line="276" w:lineRule="auto"/>
        <w:ind w:left="284" w:hanging="284"/>
        <w:contextualSpacing w:val="0"/>
        <w:jc w:val="both"/>
        <w:rPr>
          <w:rFonts w:cs="Calibri"/>
          <w:szCs w:val="20"/>
        </w:rPr>
      </w:pPr>
      <w:r w:rsidRPr="00263B80">
        <w:rPr>
          <w:rFonts w:cs="Calibri"/>
          <w:szCs w:val="20"/>
        </w:rPr>
        <w:t>V prípade využitia výnimky podľa § 1 ods. 2 písm. c) ZVO</w:t>
      </w:r>
      <w:r w:rsidR="001420E6">
        <w:rPr>
          <w:rFonts w:cs="Calibri"/>
          <w:szCs w:val="20"/>
        </w:rPr>
        <w:t xml:space="preserve"> (okrem projektov Prioritnej osi č. 5 - </w:t>
      </w:r>
      <w:r w:rsidR="001420E6" w:rsidRPr="001420E6">
        <w:rPr>
          <w:rFonts w:cs="Calibri"/>
          <w:szCs w:val="20"/>
        </w:rPr>
        <w:t>Miestny rozvoj vedený komunitou</w:t>
      </w:r>
      <w:r w:rsidR="001420E6">
        <w:rPr>
          <w:rFonts w:cs="Calibri"/>
          <w:szCs w:val="20"/>
        </w:rPr>
        <w:t>)</w:t>
      </w:r>
      <w:r w:rsidRPr="00263B80">
        <w:rPr>
          <w:rFonts w:cs="Calibri"/>
          <w:szCs w:val="20"/>
        </w:rPr>
        <w:t xml:space="preserve">, výnimky podľa § 1 ods. 12 písm. q) ZVO je prijímateľ povinný za účelom preukázania dodržania princípu hospodárnosti, vykonať prieskum trhu. V tomto prípade prijímateľ môže postupovať podľa časti </w:t>
      </w:r>
      <w:r w:rsidR="00A04D15">
        <w:rPr>
          <w:rFonts w:cs="Calibri"/>
          <w:szCs w:val="20"/>
        </w:rPr>
        <w:t xml:space="preserve"> </w:t>
      </w:r>
      <w:hyperlink w:anchor="_4.3.2_Zákazky_do" w:history="1">
        <w:r w:rsidR="00A04D15" w:rsidRPr="00A04D15">
          <w:rPr>
            <w:rStyle w:val="Hypertextovprepojenie"/>
            <w:rFonts w:cs="Calibri"/>
            <w:szCs w:val="20"/>
          </w:rPr>
          <w:t xml:space="preserve">4.3.2 Zákazky do </w:t>
        </w:r>
        <w:r w:rsidR="007B189B">
          <w:rPr>
            <w:rStyle w:val="Hypertextovprepojenie"/>
            <w:rFonts w:cs="Calibri"/>
            <w:szCs w:val="20"/>
          </w:rPr>
          <w:t>30</w:t>
        </w:r>
        <w:r w:rsidR="00A04D15" w:rsidRPr="00A04D15">
          <w:rPr>
            <w:rStyle w:val="Hypertextovprepojenie"/>
            <w:rFonts w:cs="Calibri"/>
            <w:szCs w:val="20"/>
          </w:rPr>
          <w:t xml:space="preserve"> 000 EUR</w:t>
        </w:r>
      </w:hyperlink>
      <w:r w:rsidRPr="00263B80">
        <w:rPr>
          <w:rFonts w:cs="Calibri"/>
          <w:szCs w:val="20"/>
        </w:rPr>
        <w:t>, pričom na RO/SO predkladá okrem zdôvodnenia použitia výnimky aj dokumentáciu uvedenú v</w:t>
      </w:r>
      <w:r w:rsidR="000003C3" w:rsidRPr="00263B80">
        <w:rPr>
          <w:rFonts w:cs="Calibri"/>
          <w:szCs w:val="20"/>
        </w:rPr>
        <w:t> </w:t>
      </w:r>
      <w:r w:rsidRPr="00263B80">
        <w:rPr>
          <w:rFonts w:cs="Calibri"/>
          <w:szCs w:val="20"/>
        </w:rPr>
        <w:t>časti</w:t>
      </w:r>
      <w:r w:rsidR="000003C3" w:rsidRPr="00263B80">
        <w:rPr>
          <w:rFonts w:cs="Calibri"/>
          <w:szCs w:val="20"/>
        </w:rPr>
        <w:t xml:space="preserve"> </w:t>
      </w:r>
      <w:hyperlink w:anchor="_Predkladanie_dokumentácie_na_1" w:history="1">
        <w:r w:rsidR="000003C3" w:rsidRPr="00263B80">
          <w:rPr>
            <w:rStyle w:val="Hypertextovprepojenie"/>
            <w:rFonts w:cs="Calibri"/>
            <w:szCs w:val="20"/>
          </w:rPr>
          <w:t>Predkladanie dokumentácie zákaziek s nízkou hodnotou na kontrolu VO</w:t>
        </w:r>
      </w:hyperlink>
      <w:r w:rsidRPr="00263B80">
        <w:rPr>
          <w:rFonts w:cs="Calibri"/>
          <w:szCs w:val="20"/>
        </w:rPr>
        <w:t xml:space="preserve">, tabuľke č. 7. </w:t>
      </w:r>
    </w:p>
    <w:p w:rsidR="00BE2E6E" w:rsidRDefault="00BE2E6E" w:rsidP="00F95123">
      <w:pPr>
        <w:pStyle w:val="Odsekzoznamu"/>
        <w:numPr>
          <w:ilvl w:val="0"/>
          <w:numId w:val="8"/>
        </w:numPr>
        <w:tabs>
          <w:tab w:val="clear" w:pos="720"/>
          <w:tab w:val="num" w:pos="284"/>
        </w:tabs>
        <w:autoSpaceDE w:val="0"/>
        <w:autoSpaceDN w:val="0"/>
        <w:adjustRightInd w:val="0"/>
        <w:spacing w:before="120" w:after="120" w:line="276" w:lineRule="auto"/>
        <w:ind w:left="284" w:hanging="284"/>
        <w:contextualSpacing w:val="0"/>
        <w:jc w:val="both"/>
        <w:rPr>
          <w:rFonts w:cs="Calibri"/>
          <w:szCs w:val="20"/>
        </w:rPr>
      </w:pPr>
      <w:r w:rsidRPr="00263B80">
        <w:rPr>
          <w:rFonts w:cs="Calibri"/>
          <w:szCs w:val="20"/>
        </w:rPr>
        <w:t>V ostatným prípadoch p</w:t>
      </w:r>
      <w:r w:rsidR="00B05606" w:rsidRPr="00263B80">
        <w:rPr>
          <w:rFonts w:cs="Calibri"/>
          <w:szCs w:val="20"/>
        </w:rPr>
        <w:t>rijímateľovi odporúčame za účelom preukázania hospodárnosti výdavkov realizovať prieskum trhu</w:t>
      </w:r>
      <w:r w:rsidRPr="00263B80">
        <w:rPr>
          <w:rFonts w:cs="Calibri"/>
          <w:szCs w:val="20"/>
        </w:rPr>
        <w:t xml:space="preserve">, pri ktorom môže primerane aplikovať postupy </w:t>
      </w:r>
      <w:r w:rsidR="00A04D15">
        <w:rPr>
          <w:rFonts w:cs="Calibri"/>
          <w:szCs w:val="20"/>
        </w:rPr>
        <w:t xml:space="preserve"> </w:t>
      </w:r>
      <w:hyperlink w:anchor="_4.3.2_Zákazky_do" w:history="1">
        <w:r w:rsidR="00A04D15" w:rsidRPr="00A04D15">
          <w:rPr>
            <w:rStyle w:val="Hypertextovprepojenie"/>
            <w:rFonts w:cs="Calibri"/>
            <w:szCs w:val="20"/>
          </w:rPr>
          <w:t xml:space="preserve">4.3.2 Zákazky do </w:t>
        </w:r>
        <w:r w:rsidR="007B189B">
          <w:rPr>
            <w:rStyle w:val="Hypertextovprepojenie"/>
            <w:rFonts w:cs="Calibri"/>
            <w:szCs w:val="20"/>
          </w:rPr>
          <w:t>30</w:t>
        </w:r>
        <w:r w:rsidR="00A04D15" w:rsidRPr="00A04D15">
          <w:rPr>
            <w:rStyle w:val="Hypertextovprepojenie"/>
            <w:rFonts w:cs="Calibri"/>
            <w:szCs w:val="20"/>
          </w:rPr>
          <w:t xml:space="preserve"> 000 EUR</w:t>
        </w:r>
      </w:hyperlink>
      <w:r w:rsidR="009106EB">
        <w:rPr>
          <w:rFonts w:cs="Calibri"/>
          <w:szCs w:val="20"/>
        </w:rPr>
        <w:t>.</w:t>
      </w:r>
    </w:p>
    <w:p w:rsidR="00512CA3" w:rsidRPr="00263B80" w:rsidRDefault="00512CA3" w:rsidP="00F95123">
      <w:pPr>
        <w:pStyle w:val="Odsekzoznamu"/>
        <w:numPr>
          <w:ilvl w:val="0"/>
          <w:numId w:val="8"/>
        </w:numPr>
        <w:tabs>
          <w:tab w:val="clear" w:pos="720"/>
          <w:tab w:val="num" w:pos="284"/>
        </w:tabs>
        <w:autoSpaceDE w:val="0"/>
        <w:autoSpaceDN w:val="0"/>
        <w:adjustRightInd w:val="0"/>
        <w:spacing w:before="120" w:after="120" w:line="276" w:lineRule="auto"/>
        <w:ind w:left="284" w:hanging="284"/>
        <w:contextualSpacing w:val="0"/>
        <w:jc w:val="both"/>
        <w:rPr>
          <w:rFonts w:cs="Calibri"/>
          <w:szCs w:val="20"/>
        </w:rPr>
      </w:pPr>
      <w:r w:rsidRPr="00512CA3">
        <w:rPr>
          <w:rFonts w:cs="Calibri"/>
          <w:szCs w:val="20"/>
        </w:rPr>
        <w:t>V prípade zadávania zákazky podľa § 1 ods. 12 písm. h) ZVO, ktorej predmetom je vytvorenie a dodanie výsledkov vlastnej tvorivej duševnej činnosti, ktorej výsledkom je divadelné dielo, hudobné dielo, slovesné dielo, dielo výtvarného umenia, dielo úžitkového umenia alebo folklórne dielo alebo vykonanie a použitie umeleckého výkonu chráneného podľa osobitného predpisu (zákon č. 185/2015 Z. z. Autorský zákon) sa nevyžaduje vykonanie prieskumu trhu, nakoľko výsledky vlastnej duševnej tvorivej činnosti a použitie umeleckého výkonu chránené Autorským zákonom, sú spravidla neporovnateľné a jedinečné vo vzťahu k iným výsledkom vlastnej tvorivej duševnej činnosti alebo k inému použitiu alebo vykonaniu umeleckého výkonu.</w:t>
      </w:r>
    </w:p>
    <w:p w:rsidR="00A05271" w:rsidRDefault="00A05271" w:rsidP="00F95123">
      <w:pPr>
        <w:pStyle w:val="Odsekzoznamu"/>
        <w:numPr>
          <w:ilvl w:val="0"/>
          <w:numId w:val="8"/>
        </w:numPr>
        <w:tabs>
          <w:tab w:val="clear" w:pos="720"/>
          <w:tab w:val="num" w:pos="284"/>
        </w:tabs>
        <w:autoSpaceDE w:val="0"/>
        <w:autoSpaceDN w:val="0"/>
        <w:adjustRightInd w:val="0"/>
        <w:spacing w:before="120" w:after="120" w:line="276" w:lineRule="auto"/>
        <w:ind w:left="284" w:hanging="284"/>
        <w:contextualSpacing w:val="0"/>
        <w:jc w:val="both"/>
        <w:rPr>
          <w:rFonts w:cs="Calibri"/>
          <w:szCs w:val="20"/>
        </w:rPr>
      </w:pPr>
      <w:r>
        <w:rPr>
          <w:rFonts w:cs="Calibri"/>
          <w:szCs w:val="20"/>
        </w:rPr>
        <w:t xml:space="preserve">V prípade zákaziek z výnimky podľa §1 ods. 14 ZVO Prijímateľ </w:t>
      </w:r>
      <w:r w:rsidR="00453383">
        <w:rPr>
          <w:rFonts w:cs="Calibri"/>
          <w:szCs w:val="20"/>
        </w:rPr>
        <w:t>má prijímateľ povinnosť vykonať prieskum trhu za účelom preukázania hospodárnosti daného výdavku</w:t>
      </w:r>
      <w:r>
        <w:rPr>
          <w:rFonts w:cs="Calibri"/>
          <w:szCs w:val="20"/>
        </w:rPr>
        <w:t xml:space="preserve">. </w:t>
      </w:r>
      <w:r w:rsidR="00453383">
        <w:rPr>
          <w:rFonts w:cs="Calibri"/>
          <w:szCs w:val="20"/>
        </w:rPr>
        <w:t xml:space="preserve">RO odporúča vykonať prieskum trhu ako pri Zákazkách do </w:t>
      </w:r>
      <w:r w:rsidR="007B189B">
        <w:rPr>
          <w:rFonts w:cs="Calibri"/>
          <w:szCs w:val="20"/>
        </w:rPr>
        <w:t>30</w:t>
      </w:r>
      <w:r w:rsidR="00453383">
        <w:rPr>
          <w:rFonts w:cs="Calibri"/>
          <w:szCs w:val="20"/>
        </w:rPr>
        <w:t> 000 EUR.</w:t>
      </w:r>
    </w:p>
    <w:p w:rsidR="000241E3" w:rsidRDefault="00BE2E6E" w:rsidP="00F95123">
      <w:pPr>
        <w:pStyle w:val="Odsekzoznamu"/>
        <w:numPr>
          <w:ilvl w:val="0"/>
          <w:numId w:val="8"/>
        </w:numPr>
        <w:tabs>
          <w:tab w:val="clear" w:pos="720"/>
          <w:tab w:val="num" w:pos="284"/>
        </w:tabs>
        <w:autoSpaceDE w:val="0"/>
        <w:autoSpaceDN w:val="0"/>
        <w:adjustRightInd w:val="0"/>
        <w:spacing w:before="120" w:after="120" w:line="276" w:lineRule="auto"/>
        <w:ind w:left="284" w:hanging="284"/>
        <w:contextualSpacing w:val="0"/>
        <w:jc w:val="both"/>
        <w:rPr>
          <w:rFonts w:cs="Calibri"/>
          <w:szCs w:val="20"/>
        </w:rPr>
      </w:pPr>
      <w:r w:rsidRPr="00263B80">
        <w:rPr>
          <w:rFonts w:cs="Calibri"/>
          <w:szCs w:val="20"/>
        </w:rPr>
        <w:t>S ohľadom na zadávanie zákaziek na prenájom nehnuteľností upozorňujeme, že predmetná výnimka zo ZVO sa nevzťahuje na zabezpečenie služieb spojených s realizáciou seminárov, konferencií, školení a pod. V tomto prípade postupuje prijímateľ podľa ZVO, a teda napr. zabezpečenie konferencie vrátane prenájmu priestorov, ich ozvučenie a poskytnutie občerstvenia sa považuje za poskytnutie služby, ktorej obstaranie spadá plne pod režim ZVO.</w:t>
      </w:r>
    </w:p>
    <w:p w:rsidR="00B05606" w:rsidRPr="00263B80" w:rsidRDefault="000241E3" w:rsidP="00F95123">
      <w:pPr>
        <w:pStyle w:val="Odsekzoznamu"/>
        <w:numPr>
          <w:ilvl w:val="0"/>
          <w:numId w:val="8"/>
        </w:numPr>
        <w:tabs>
          <w:tab w:val="clear" w:pos="720"/>
          <w:tab w:val="num" w:pos="284"/>
        </w:tabs>
        <w:autoSpaceDE w:val="0"/>
        <w:autoSpaceDN w:val="0"/>
        <w:adjustRightInd w:val="0"/>
        <w:spacing w:before="120" w:after="120" w:line="276" w:lineRule="auto"/>
        <w:ind w:left="284" w:hanging="284"/>
        <w:contextualSpacing w:val="0"/>
        <w:jc w:val="both"/>
        <w:rPr>
          <w:rFonts w:cs="Calibri"/>
          <w:szCs w:val="20"/>
        </w:rPr>
      </w:pPr>
      <w:r>
        <w:rPr>
          <w:rFonts w:cs="Calibri"/>
          <w:szCs w:val="20"/>
        </w:rPr>
        <w:t xml:space="preserve">Pri uplatnení výnimky podľa §1 ods. </w:t>
      </w:r>
      <w:r w:rsidR="004020BD">
        <w:rPr>
          <w:rFonts w:cs="Calibri"/>
          <w:szCs w:val="20"/>
        </w:rPr>
        <w:t xml:space="preserve">12 písm. b) </w:t>
      </w:r>
      <w:r>
        <w:rPr>
          <w:rFonts w:cs="Calibri"/>
          <w:szCs w:val="20"/>
        </w:rPr>
        <w:t>ZVO (obstarávanie knižničného fondu)</w:t>
      </w:r>
      <w:r w:rsidR="004020BD" w:rsidRPr="004020BD">
        <w:rPr>
          <w:rStyle w:val="Odkaznapoznmkupodiarou"/>
          <w:rFonts w:cs="Calibri"/>
          <w:szCs w:val="20"/>
        </w:rPr>
        <w:t xml:space="preserve"> </w:t>
      </w:r>
      <w:r w:rsidR="004020BD">
        <w:rPr>
          <w:rStyle w:val="Odkaznapoznmkupodiarou"/>
          <w:rFonts w:cs="Calibri"/>
          <w:szCs w:val="20"/>
        </w:rPr>
        <w:footnoteReference w:id="67"/>
      </w:r>
      <w:r>
        <w:rPr>
          <w:rFonts w:cs="Calibri"/>
          <w:szCs w:val="20"/>
        </w:rPr>
        <w:t>, by mal byť Prijímateľ alebo knižnica pre ktorú knižničný fond obstaráva uvedená v zozname knižníc podľa zákon</w:t>
      </w:r>
      <w:r w:rsidR="004020BD">
        <w:rPr>
          <w:rFonts w:cs="Calibri"/>
          <w:szCs w:val="20"/>
        </w:rPr>
        <w:t>a</w:t>
      </w:r>
      <w:r>
        <w:rPr>
          <w:rFonts w:cs="Calibri"/>
          <w:szCs w:val="20"/>
        </w:rPr>
        <w:t xml:space="preserve"> o knižniciach</w:t>
      </w:r>
      <w:r w:rsidRPr="000241E3">
        <w:rPr>
          <w:rFonts w:cs="Calibri"/>
          <w:szCs w:val="20"/>
        </w:rPr>
        <w:t>.</w:t>
      </w:r>
      <w:r>
        <w:rPr>
          <w:rFonts w:cs="Calibri"/>
          <w:szCs w:val="20"/>
        </w:rPr>
        <w:t xml:space="preserve"> Knižničný fond je definovaný v §2</w:t>
      </w:r>
      <w:r w:rsidR="004020BD">
        <w:rPr>
          <w:rFonts w:cs="Calibri"/>
          <w:szCs w:val="20"/>
        </w:rPr>
        <w:t xml:space="preserve"> ods. 10 zákona o knižniciach.</w:t>
      </w:r>
    </w:p>
    <w:p w:rsidR="00B05606" w:rsidRPr="00263B80" w:rsidRDefault="00B05606" w:rsidP="00F95123">
      <w:pPr>
        <w:pStyle w:val="Default"/>
        <w:numPr>
          <w:ilvl w:val="0"/>
          <w:numId w:val="8"/>
        </w:numPr>
        <w:tabs>
          <w:tab w:val="clear" w:pos="720"/>
          <w:tab w:val="num" w:pos="284"/>
        </w:tabs>
        <w:spacing w:before="120" w:after="60" w:line="276" w:lineRule="auto"/>
        <w:ind w:left="284"/>
        <w:jc w:val="both"/>
        <w:rPr>
          <w:rFonts w:ascii="Verdana" w:eastAsia="Times New Roman" w:hAnsi="Verdana" w:cs="Calibri"/>
          <w:color w:val="auto"/>
          <w:sz w:val="18"/>
          <w:szCs w:val="20"/>
        </w:rPr>
      </w:pPr>
      <w:r w:rsidRPr="00263B80">
        <w:rPr>
          <w:rFonts w:ascii="Verdana" w:hAnsi="Verdana" w:cs="Calibri"/>
          <w:sz w:val="18"/>
          <w:szCs w:val="20"/>
        </w:rPr>
        <w:t xml:space="preserve">Prijímateľ je povinný zaslať dokumentáciu z obstarávania zákazky z výnimky na </w:t>
      </w:r>
      <w:proofErr w:type="spellStart"/>
      <w:r w:rsidRPr="00263B80">
        <w:rPr>
          <w:rFonts w:ascii="Verdana" w:hAnsi="Verdana" w:cs="Calibri"/>
          <w:sz w:val="18"/>
          <w:szCs w:val="20"/>
        </w:rPr>
        <w:t>ex-ante</w:t>
      </w:r>
      <w:proofErr w:type="spellEnd"/>
      <w:r w:rsidRPr="00263B80">
        <w:rPr>
          <w:rFonts w:ascii="Verdana" w:hAnsi="Verdana" w:cs="Calibri"/>
          <w:sz w:val="18"/>
          <w:szCs w:val="20"/>
        </w:rPr>
        <w:t xml:space="preserve"> kontrolu </w:t>
      </w:r>
      <w:r w:rsidRPr="00263B80">
        <w:rPr>
          <w:rFonts w:ascii="Verdana" w:eastAsia="Times New Roman" w:hAnsi="Verdana" w:cs="Calibri"/>
          <w:color w:val="auto"/>
          <w:sz w:val="18"/>
          <w:szCs w:val="20"/>
        </w:rPr>
        <w:t xml:space="preserve">pred  podpisom zmluvy s dodávateľom. Zmluvu s dodávateľom bude prijímateľ oprávnený uzavrieť až po ukončení kontroly vykonanej RO/SO. Predmetom </w:t>
      </w:r>
      <w:proofErr w:type="spellStart"/>
      <w:r w:rsidRPr="00263B80">
        <w:rPr>
          <w:rFonts w:ascii="Verdana" w:eastAsia="Times New Roman" w:hAnsi="Verdana" w:cs="Calibri"/>
          <w:color w:val="auto"/>
          <w:sz w:val="18"/>
          <w:szCs w:val="20"/>
        </w:rPr>
        <w:t>ex-ante</w:t>
      </w:r>
      <w:proofErr w:type="spellEnd"/>
      <w:r w:rsidRPr="00263B80">
        <w:rPr>
          <w:rFonts w:ascii="Verdana" w:eastAsia="Times New Roman" w:hAnsi="Verdana" w:cs="Calibri"/>
          <w:color w:val="auto"/>
          <w:sz w:val="18"/>
          <w:szCs w:val="20"/>
        </w:rPr>
        <w:t xml:space="preserve"> kontroly VO vykonávanej RO/SO je aj overenie hospodárnosti takto zadávaných zákaziek. Za týmto účelom môže RO/SO požadovať od prijímateľa doklady preukazujúce hospodárnosť obstarávaných tovarov, služieb alebo stavebných prác (napr. prostredníctvom prieskumu trhu). Súčasťou dokumentácie musí byť aj zdôvodnenie použitia výnimky.</w:t>
      </w:r>
    </w:p>
    <w:p w:rsidR="00C05877" w:rsidRPr="00263B80" w:rsidRDefault="00164089" w:rsidP="00F95123">
      <w:pPr>
        <w:pStyle w:val="Default"/>
        <w:numPr>
          <w:ilvl w:val="0"/>
          <w:numId w:val="8"/>
        </w:numPr>
        <w:tabs>
          <w:tab w:val="clear" w:pos="720"/>
          <w:tab w:val="num" w:pos="284"/>
        </w:tabs>
        <w:spacing w:before="120" w:after="60" w:line="276" w:lineRule="auto"/>
        <w:ind w:left="284"/>
        <w:jc w:val="both"/>
        <w:rPr>
          <w:rFonts w:ascii="Verdana" w:hAnsi="Verdana" w:cs="Calibri"/>
          <w:sz w:val="18"/>
          <w:szCs w:val="20"/>
        </w:rPr>
      </w:pPr>
      <w:r w:rsidRPr="00263B80">
        <w:rPr>
          <w:rFonts w:ascii="Verdana" w:hAnsi="Verdana" w:cs="Calibri"/>
          <w:sz w:val="18"/>
          <w:szCs w:val="20"/>
        </w:rPr>
        <w:t xml:space="preserve">Prijímateľ </w:t>
      </w:r>
      <w:r w:rsidR="00C05877" w:rsidRPr="00263B80">
        <w:rPr>
          <w:rFonts w:ascii="Verdana" w:hAnsi="Verdana" w:cs="Calibri"/>
          <w:sz w:val="18"/>
          <w:szCs w:val="20"/>
        </w:rPr>
        <w:t xml:space="preserve">predkladá </w:t>
      </w:r>
      <w:r w:rsidR="003F3FEF" w:rsidRPr="00263B80">
        <w:rPr>
          <w:rFonts w:ascii="Verdana" w:hAnsi="Verdana" w:cs="Calibri"/>
          <w:sz w:val="18"/>
          <w:szCs w:val="20"/>
        </w:rPr>
        <w:t xml:space="preserve">dokumentáciu z obstarávania zákazky z výnimky </w:t>
      </w:r>
      <w:r w:rsidR="00C05877" w:rsidRPr="00263B80">
        <w:rPr>
          <w:rFonts w:ascii="Verdana" w:hAnsi="Verdana" w:cs="Calibri"/>
          <w:sz w:val="18"/>
          <w:szCs w:val="20"/>
        </w:rPr>
        <w:t xml:space="preserve">do 30 pracovných dní odo dňa podpisu zmluvy s úspešným uchádzačom. </w:t>
      </w:r>
    </w:p>
    <w:p w:rsidR="00754070" w:rsidRPr="00263B80" w:rsidRDefault="00164089" w:rsidP="00F95123">
      <w:pPr>
        <w:pStyle w:val="Default"/>
        <w:numPr>
          <w:ilvl w:val="0"/>
          <w:numId w:val="8"/>
        </w:numPr>
        <w:tabs>
          <w:tab w:val="clear" w:pos="720"/>
          <w:tab w:val="num" w:pos="284"/>
        </w:tabs>
        <w:spacing w:after="60" w:line="276" w:lineRule="auto"/>
        <w:ind w:left="284" w:hanging="374"/>
        <w:jc w:val="both"/>
        <w:rPr>
          <w:rFonts w:ascii="Verdana" w:hAnsi="Verdana" w:cs="Calibri"/>
          <w:sz w:val="18"/>
          <w:szCs w:val="20"/>
        </w:rPr>
      </w:pPr>
      <w:r w:rsidRPr="00263B80">
        <w:rPr>
          <w:rFonts w:ascii="Verdana" w:hAnsi="Verdana" w:cs="Calibri"/>
          <w:sz w:val="18"/>
          <w:szCs w:val="20"/>
        </w:rPr>
        <w:t xml:space="preserve">Prijímateľ </w:t>
      </w:r>
      <w:r w:rsidR="00252076" w:rsidRPr="00263B80">
        <w:rPr>
          <w:rFonts w:ascii="Verdana" w:hAnsi="Verdana" w:cs="Calibri"/>
          <w:sz w:val="18"/>
          <w:szCs w:val="20"/>
        </w:rPr>
        <w:t xml:space="preserve">do 30 pracovných dní odo dňa podpisu </w:t>
      </w:r>
      <w:r w:rsidRPr="00263B80">
        <w:rPr>
          <w:rFonts w:ascii="Verdana" w:hAnsi="Verdana" w:cs="Calibri"/>
          <w:sz w:val="18"/>
          <w:szCs w:val="20"/>
        </w:rPr>
        <w:t>zmluvy s</w:t>
      </w:r>
      <w:r w:rsidR="001A3F45" w:rsidRPr="00263B80">
        <w:rPr>
          <w:rFonts w:ascii="Verdana" w:hAnsi="Verdana" w:cs="Calibri"/>
          <w:sz w:val="18"/>
          <w:szCs w:val="20"/>
        </w:rPr>
        <w:t> </w:t>
      </w:r>
      <w:r w:rsidRPr="00263B80">
        <w:rPr>
          <w:rFonts w:ascii="Verdana" w:hAnsi="Verdana" w:cs="Calibri"/>
          <w:sz w:val="18"/>
          <w:szCs w:val="20"/>
        </w:rPr>
        <w:t>úspešným uchádzačom predkladá</w:t>
      </w:r>
      <w:r w:rsidR="00D4578E" w:rsidRPr="00263B80">
        <w:rPr>
          <w:rFonts w:ascii="Verdana" w:hAnsi="Verdana" w:cs="Calibri"/>
          <w:sz w:val="18"/>
          <w:szCs w:val="20"/>
        </w:rPr>
        <w:t xml:space="preserve"> na RO</w:t>
      </w:r>
      <w:r w:rsidR="00380DEE" w:rsidRPr="00263B80">
        <w:rPr>
          <w:rFonts w:ascii="Verdana" w:hAnsi="Verdana" w:cs="Calibri"/>
          <w:sz w:val="18"/>
          <w:szCs w:val="20"/>
        </w:rPr>
        <w:t>/SO</w:t>
      </w:r>
      <w:r w:rsidRPr="00263B80">
        <w:rPr>
          <w:rFonts w:ascii="Verdana" w:hAnsi="Verdana" w:cs="Calibri"/>
          <w:sz w:val="18"/>
          <w:szCs w:val="20"/>
        </w:rPr>
        <w:t xml:space="preserve"> dokumentáciu z</w:t>
      </w:r>
      <w:r w:rsidR="001A3F45" w:rsidRPr="00263B80">
        <w:rPr>
          <w:rFonts w:ascii="Verdana" w:hAnsi="Verdana" w:cs="Calibri"/>
          <w:sz w:val="18"/>
          <w:szCs w:val="20"/>
        </w:rPr>
        <w:t> </w:t>
      </w:r>
      <w:r w:rsidRPr="00263B80">
        <w:rPr>
          <w:rFonts w:ascii="Verdana" w:hAnsi="Verdana" w:cs="Calibri"/>
          <w:sz w:val="18"/>
          <w:szCs w:val="20"/>
        </w:rPr>
        <w:t xml:space="preserve">obstarávania zákaziek </w:t>
      </w:r>
      <w:r w:rsidR="00252076" w:rsidRPr="00263B80">
        <w:rPr>
          <w:rFonts w:ascii="Verdana" w:hAnsi="Verdana" w:cs="Calibri"/>
          <w:sz w:val="18"/>
          <w:szCs w:val="20"/>
        </w:rPr>
        <w:t>z</w:t>
      </w:r>
      <w:r w:rsidR="001A3F45" w:rsidRPr="00263B80">
        <w:rPr>
          <w:rFonts w:ascii="Verdana" w:hAnsi="Verdana" w:cs="Calibri"/>
          <w:sz w:val="18"/>
          <w:szCs w:val="20"/>
        </w:rPr>
        <w:t> </w:t>
      </w:r>
      <w:r w:rsidR="00252076" w:rsidRPr="00263B80">
        <w:rPr>
          <w:rFonts w:ascii="Verdana" w:hAnsi="Verdana" w:cs="Calibri"/>
          <w:sz w:val="18"/>
          <w:szCs w:val="20"/>
        </w:rPr>
        <w:t>výnimky</w:t>
      </w:r>
      <w:r w:rsidR="00754070" w:rsidRPr="00263B80">
        <w:rPr>
          <w:rFonts w:ascii="Verdana" w:hAnsi="Verdana" w:cs="Calibri"/>
          <w:sz w:val="18"/>
          <w:szCs w:val="20"/>
        </w:rPr>
        <w:t xml:space="preserve"> uvedenú v</w:t>
      </w:r>
      <w:r w:rsidR="001A3F45" w:rsidRPr="00263B80">
        <w:rPr>
          <w:rFonts w:ascii="Verdana" w:hAnsi="Verdana" w:cs="Calibri"/>
          <w:sz w:val="18"/>
          <w:szCs w:val="20"/>
        </w:rPr>
        <w:t> </w:t>
      </w:r>
      <w:r w:rsidR="00754070" w:rsidRPr="00263B80">
        <w:rPr>
          <w:rFonts w:ascii="Verdana" w:hAnsi="Verdana" w:cs="Calibri"/>
          <w:sz w:val="18"/>
          <w:szCs w:val="20"/>
        </w:rPr>
        <w:t>nasledujúcej tabuľke.</w:t>
      </w:r>
    </w:p>
    <w:p w:rsidR="00380DEE" w:rsidRPr="00263B80" w:rsidRDefault="00380DEE" w:rsidP="00F95123">
      <w:pPr>
        <w:pStyle w:val="Default"/>
        <w:numPr>
          <w:ilvl w:val="0"/>
          <w:numId w:val="8"/>
        </w:numPr>
        <w:tabs>
          <w:tab w:val="clear" w:pos="720"/>
          <w:tab w:val="num" w:pos="284"/>
        </w:tabs>
        <w:spacing w:after="60" w:line="276" w:lineRule="auto"/>
        <w:ind w:left="284" w:hanging="374"/>
        <w:jc w:val="both"/>
        <w:rPr>
          <w:rFonts w:ascii="Verdana" w:hAnsi="Verdana" w:cs="Calibri"/>
          <w:sz w:val="18"/>
          <w:szCs w:val="20"/>
        </w:rPr>
      </w:pPr>
      <w:r w:rsidRPr="00263B80">
        <w:rPr>
          <w:rFonts w:ascii="Verdana" w:hAnsi="Verdana" w:cs="Calibri"/>
          <w:sz w:val="18"/>
          <w:szCs w:val="18"/>
        </w:rPr>
        <w:t>Prehľad rozsahu dokumentácie zo zadávania zákazky z výnimky je uvedený v nasledujúcej tabuľke. Tento zoznam nemusí obsahovať úplný zoznam všetkých dokumentov a dokladov, prijímateľ je povinný predložiť aj prípadné ďalšie dokumenty a doklady, ktoré vypracoval v rámci VO.</w:t>
      </w:r>
    </w:p>
    <w:p w:rsidR="00754070" w:rsidRPr="00263B80" w:rsidRDefault="00380DEE" w:rsidP="00AE4B30">
      <w:pPr>
        <w:pStyle w:val="Popis"/>
        <w:keepNext/>
      </w:pPr>
      <w:bookmarkStart w:id="126" w:name="_Toc525028571"/>
      <w:r w:rsidRPr="00263B80">
        <w:lastRenderedPageBreak/>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5A35E6">
        <w:rPr>
          <w:noProof/>
        </w:rPr>
        <w:t>7</w:t>
      </w:r>
      <w:r w:rsidR="0044375B">
        <w:rPr>
          <w:noProof/>
        </w:rPr>
        <w:fldChar w:fldCharType="end"/>
      </w:r>
      <w:r w:rsidRPr="00263B80">
        <w:t xml:space="preserve"> Dokumentácia zo zadávania zákaziek z výnimky predkladaná po podpise zmluvy</w:t>
      </w:r>
      <w:bookmarkEnd w:id="126"/>
    </w:p>
    <w:tbl>
      <w:tblPr>
        <w:tblW w:w="0" w:type="auto"/>
        <w:tblInd w:w="25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
      <w:tblGrid>
        <w:gridCol w:w="8785"/>
      </w:tblGrid>
      <w:tr w:rsidR="00754070" w:rsidRPr="00263B80" w:rsidTr="0024047C">
        <w:trPr>
          <w:trHeight w:val="228"/>
        </w:trPr>
        <w:tc>
          <w:tcPr>
            <w:tcW w:w="8785" w:type="dxa"/>
            <w:shd w:val="clear" w:color="auto" w:fill="B2A1C7"/>
          </w:tcPr>
          <w:p w:rsidR="00754070" w:rsidRPr="00263B80" w:rsidRDefault="00754070" w:rsidP="00AE4B30">
            <w:pPr>
              <w:pStyle w:val="Default"/>
              <w:keepNext/>
              <w:spacing w:line="276" w:lineRule="auto"/>
              <w:jc w:val="both"/>
              <w:rPr>
                <w:rFonts w:ascii="Verdana" w:hAnsi="Verdana" w:cs="Calibri"/>
                <w:bCs/>
                <w:color w:val="FFFFFF"/>
                <w:sz w:val="18"/>
                <w:szCs w:val="20"/>
              </w:rPr>
            </w:pPr>
            <w:r w:rsidRPr="00263B80">
              <w:rPr>
                <w:rFonts w:ascii="Verdana" w:hAnsi="Verdana" w:cs="Calibri"/>
                <w:bCs/>
                <w:color w:val="FFFFFF"/>
                <w:sz w:val="18"/>
                <w:szCs w:val="20"/>
              </w:rPr>
              <w:t>Dokumentácia po podpise zmluvy – zákazky z</w:t>
            </w:r>
            <w:r w:rsidR="001A3F45" w:rsidRPr="00263B80">
              <w:rPr>
                <w:rFonts w:ascii="Verdana" w:hAnsi="Verdana" w:cs="Calibri"/>
                <w:bCs/>
                <w:color w:val="FFFFFF"/>
                <w:sz w:val="18"/>
                <w:szCs w:val="20"/>
              </w:rPr>
              <w:t> </w:t>
            </w:r>
            <w:r w:rsidRPr="00263B80">
              <w:rPr>
                <w:rFonts w:ascii="Verdana" w:hAnsi="Verdana" w:cs="Calibri"/>
                <w:bCs/>
                <w:color w:val="FFFFFF"/>
                <w:sz w:val="18"/>
                <w:szCs w:val="20"/>
              </w:rPr>
              <w:t xml:space="preserve">výnimky  </w:t>
            </w:r>
          </w:p>
        </w:tc>
      </w:tr>
      <w:tr w:rsidR="00754070" w:rsidRPr="00263B80" w:rsidTr="004F29AC">
        <w:trPr>
          <w:cantSplit/>
        </w:trPr>
        <w:tc>
          <w:tcPr>
            <w:tcW w:w="8785" w:type="dxa"/>
            <w:shd w:val="clear" w:color="auto" w:fill="auto"/>
          </w:tcPr>
          <w:p w:rsidR="00754070" w:rsidRPr="00263B80" w:rsidRDefault="00754070" w:rsidP="00F95123">
            <w:pPr>
              <w:pStyle w:val="Default"/>
              <w:numPr>
                <w:ilvl w:val="0"/>
                <w:numId w:val="11"/>
              </w:numPr>
              <w:spacing w:line="276" w:lineRule="auto"/>
              <w:ind w:left="317" w:hanging="283"/>
              <w:rPr>
                <w:rFonts w:ascii="Verdana" w:hAnsi="Verdana" w:cs="Calibri"/>
                <w:sz w:val="18"/>
                <w:szCs w:val="20"/>
              </w:rPr>
            </w:pPr>
            <w:r w:rsidRPr="00263B80">
              <w:rPr>
                <w:rFonts w:ascii="Verdana" w:hAnsi="Verdana" w:cs="Calibri"/>
                <w:sz w:val="18"/>
                <w:szCs w:val="20"/>
              </w:rPr>
              <w:t>podpísaná a</w:t>
            </w:r>
            <w:r w:rsidR="001A3F45" w:rsidRPr="00263B80">
              <w:rPr>
                <w:rFonts w:ascii="Verdana" w:hAnsi="Verdana" w:cs="Calibri"/>
                <w:sz w:val="18"/>
                <w:szCs w:val="20"/>
              </w:rPr>
              <w:t> </w:t>
            </w:r>
            <w:r w:rsidRPr="00263B80">
              <w:rPr>
                <w:rFonts w:ascii="Verdana" w:hAnsi="Verdana" w:cs="Calibri"/>
                <w:sz w:val="18"/>
                <w:szCs w:val="20"/>
              </w:rPr>
              <w:t>zverejnená zmluv</w:t>
            </w:r>
            <w:r w:rsidR="001806AD" w:rsidRPr="00263B80">
              <w:rPr>
                <w:rFonts w:ascii="Verdana" w:hAnsi="Verdana" w:cs="Calibri"/>
                <w:sz w:val="18"/>
                <w:szCs w:val="20"/>
              </w:rPr>
              <w:t>a</w:t>
            </w:r>
            <w:r w:rsidRPr="00263B80">
              <w:rPr>
                <w:rFonts w:ascii="Verdana" w:hAnsi="Verdana" w:cs="Calibri"/>
                <w:sz w:val="18"/>
                <w:szCs w:val="20"/>
              </w:rPr>
              <w:t xml:space="preserve"> s</w:t>
            </w:r>
            <w:r w:rsidR="001A3F45" w:rsidRPr="00263B80">
              <w:rPr>
                <w:rFonts w:ascii="Verdana" w:hAnsi="Verdana" w:cs="Calibri"/>
                <w:sz w:val="18"/>
                <w:szCs w:val="20"/>
              </w:rPr>
              <w:t> </w:t>
            </w:r>
            <w:r w:rsidRPr="00263B80">
              <w:rPr>
                <w:rFonts w:ascii="Verdana" w:hAnsi="Verdana" w:cs="Calibri"/>
                <w:sz w:val="18"/>
                <w:szCs w:val="20"/>
              </w:rPr>
              <w:t>úspešným uchádzačom (podpísanú oboma zmluvnými stranami) vrátane všetkých jej príloh</w:t>
            </w:r>
            <w:r w:rsidRPr="00263B80">
              <w:rPr>
                <w:rFonts w:ascii="Verdana" w:hAnsi="Verdana" w:cs="Calibri"/>
                <w:sz w:val="18"/>
                <w:szCs w:val="20"/>
                <w:vertAlign w:val="superscript"/>
              </w:rPr>
              <w:footnoteReference w:id="68"/>
            </w:r>
          </w:p>
        </w:tc>
      </w:tr>
      <w:tr w:rsidR="00754070" w:rsidRPr="00263B80" w:rsidTr="0024047C">
        <w:tc>
          <w:tcPr>
            <w:tcW w:w="8785" w:type="dxa"/>
            <w:shd w:val="clear" w:color="auto" w:fill="auto"/>
          </w:tcPr>
          <w:p w:rsidR="00754070" w:rsidRPr="00263B80" w:rsidRDefault="00754070" w:rsidP="00F95123">
            <w:pPr>
              <w:pStyle w:val="Default"/>
              <w:numPr>
                <w:ilvl w:val="0"/>
                <w:numId w:val="11"/>
              </w:numPr>
              <w:spacing w:line="276" w:lineRule="auto"/>
              <w:ind w:left="317" w:hanging="283"/>
              <w:jc w:val="both"/>
              <w:rPr>
                <w:rFonts w:ascii="Verdana" w:hAnsi="Verdana" w:cs="Calibri"/>
                <w:sz w:val="18"/>
                <w:szCs w:val="20"/>
              </w:rPr>
            </w:pPr>
            <w:r w:rsidRPr="00263B80">
              <w:rPr>
                <w:rFonts w:ascii="Verdana" w:hAnsi="Verdana" w:cs="Calibri"/>
                <w:sz w:val="18"/>
                <w:szCs w:val="20"/>
              </w:rPr>
              <w:t>ponuky predložené od všetkých uchádzačov o</w:t>
            </w:r>
            <w:r w:rsidR="001A3F45" w:rsidRPr="00263B80">
              <w:rPr>
                <w:rFonts w:ascii="Verdana" w:hAnsi="Verdana" w:cs="Calibri"/>
                <w:sz w:val="18"/>
                <w:szCs w:val="20"/>
              </w:rPr>
              <w:t> </w:t>
            </w:r>
            <w:r w:rsidRPr="00263B80">
              <w:rPr>
                <w:rFonts w:ascii="Verdana" w:hAnsi="Verdana" w:cs="Calibri"/>
                <w:sz w:val="18"/>
                <w:szCs w:val="20"/>
              </w:rPr>
              <w:t>zákazku (v prípade použitia prieskumu trhu);</w:t>
            </w:r>
          </w:p>
        </w:tc>
      </w:tr>
      <w:tr w:rsidR="00754070" w:rsidRPr="00263B80" w:rsidTr="0024047C">
        <w:tc>
          <w:tcPr>
            <w:tcW w:w="8785" w:type="dxa"/>
            <w:shd w:val="clear" w:color="auto" w:fill="auto"/>
          </w:tcPr>
          <w:p w:rsidR="00754070" w:rsidRPr="00263B80" w:rsidRDefault="00754070" w:rsidP="00F95123">
            <w:pPr>
              <w:pStyle w:val="Default"/>
              <w:numPr>
                <w:ilvl w:val="0"/>
                <w:numId w:val="11"/>
              </w:numPr>
              <w:spacing w:line="276" w:lineRule="auto"/>
              <w:ind w:left="317" w:hanging="283"/>
              <w:jc w:val="both"/>
              <w:rPr>
                <w:rFonts w:ascii="Verdana" w:hAnsi="Verdana" w:cs="Calibri"/>
                <w:sz w:val="18"/>
                <w:szCs w:val="20"/>
              </w:rPr>
            </w:pPr>
            <w:r w:rsidRPr="00263B80">
              <w:rPr>
                <w:rFonts w:ascii="Verdana" w:hAnsi="Verdana" w:cs="Calibri"/>
                <w:sz w:val="18"/>
                <w:szCs w:val="20"/>
              </w:rPr>
              <w:t>písomný záznam z</w:t>
            </w:r>
            <w:r w:rsidR="001A3F45" w:rsidRPr="00263B80">
              <w:rPr>
                <w:rFonts w:ascii="Verdana" w:hAnsi="Verdana" w:cs="Calibri"/>
                <w:sz w:val="18"/>
                <w:szCs w:val="20"/>
              </w:rPr>
              <w:t> </w:t>
            </w:r>
            <w:r w:rsidRPr="00263B80">
              <w:rPr>
                <w:rFonts w:ascii="Verdana" w:hAnsi="Verdana" w:cs="Calibri"/>
                <w:sz w:val="18"/>
                <w:szCs w:val="20"/>
              </w:rPr>
              <w:t>prieskumu trhu,</w:t>
            </w:r>
            <w:r w:rsidR="001A3F45" w:rsidRPr="00263B80">
              <w:rPr>
                <w:rFonts w:ascii="Verdana" w:hAnsi="Verdana" w:cs="Calibri"/>
                <w:sz w:val="18"/>
                <w:szCs w:val="20"/>
              </w:rPr>
              <w:t> </w:t>
            </w:r>
            <w:r w:rsidRPr="00263B80">
              <w:rPr>
                <w:rFonts w:ascii="Verdana" w:hAnsi="Verdana" w:cs="Calibri"/>
                <w:sz w:val="18"/>
                <w:szCs w:val="20"/>
              </w:rPr>
              <w:t xml:space="preserve">ktorý obsahuje aj zoznam oslovených subjektov, zoznam uchádzačov, ktorí predložili ponuku. </w:t>
            </w:r>
          </w:p>
        </w:tc>
      </w:tr>
      <w:tr w:rsidR="00754070" w:rsidRPr="00263B80" w:rsidTr="0024047C">
        <w:tc>
          <w:tcPr>
            <w:tcW w:w="8785" w:type="dxa"/>
            <w:shd w:val="clear" w:color="auto" w:fill="auto"/>
          </w:tcPr>
          <w:p w:rsidR="00754070" w:rsidRPr="00263B80" w:rsidRDefault="00754070" w:rsidP="00F95123">
            <w:pPr>
              <w:pStyle w:val="Default"/>
              <w:numPr>
                <w:ilvl w:val="0"/>
                <w:numId w:val="11"/>
              </w:numPr>
              <w:spacing w:line="276" w:lineRule="auto"/>
              <w:ind w:left="317" w:hanging="283"/>
              <w:rPr>
                <w:rFonts w:ascii="Verdana" w:hAnsi="Verdana" w:cs="Calibri"/>
                <w:sz w:val="18"/>
                <w:szCs w:val="20"/>
              </w:rPr>
            </w:pPr>
            <w:r w:rsidRPr="00263B80">
              <w:rPr>
                <w:rFonts w:ascii="Verdana" w:hAnsi="Verdana" w:cs="Calibri"/>
                <w:sz w:val="18"/>
                <w:szCs w:val="20"/>
              </w:rPr>
              <w:t>doklad o</w:t>
            </w:r>
            <w:r w:rsidR="001A3F45" w:rsidRPr="00263B80">
              <w:rPr>
                <w:rFonts w:ascii="Verdana" w:hAnsi="Verdana" w:cs="Calibri"/>
                <w:sz w:val="18"/>
                <w:szCs w:val="20"/>
              </w:rPr>
              <w:t> </w:t>
            </w:r>
            <w:r w:rsidRPr="00263B80">
              <w:rPr>
                <w:rFonts w:ascii="Verdana" w:hAnsi="Verdana" w:cs="Calibri"/>
                <w:sz w:val="18"/>
                <w:szCs w:val="20"/>
              </w:rPr>
              <w:t xml:space="preserve">odoslaní výzvy na </w:t>
            </w:r>
            <w:r w:rsidR="00F72B2C">
              <w:rPr>
                <w:rFonts w:ascii="Verdana" w:hAnsi="Verdana" w:cs="Calibri"/>
                <w:sz w:val="18"/>
                <w:szCs w:val="20"/>
              </w:rPr>
              <w:t>predkladanie ponúk</w:t>
            </w:r>
            <w:r w:rsidRPr="00263B80">
              <w:rPr>
                <w:rFonts w:ascii="Verdana" w:hAnsi="Verdana" w:cs="Calibri"/>
                <w:sz w:val="18"/>
                <w:szCs w:val="20"/>
              </w:rPr>
              <w:t xml:space="preserve"> (napr. osobné prevzatie – podpis zodpovednej osoby za uchádzača   vrátane dátumu/potvrdenie o</w:t>
            </w:r>
            <w:r w:rsidR="001A3F45" w:rsidRPr="00263B80">
              <w:rPr>
                <w:rFonts w:ascii="Verdana" w:hAnsi="Verdana" w:cs="Calibri"/>
                <w:sz w:val="18"/>
                <w:szCs w:val="20"/>
              </w:rPr>
              <w:t> </w:t>
            </w:r>
            <w:r w:rsidRPr="00263B80">
              <w:rPr>
                <w:rFonts w:ascii="Verdana" w:hAnsi="Verdana" w:cs="Calibri"/>
                <w:sz w:val="18"/>
                <w:szCs w:val="20"/>
              </w:rPr>
              <w:t>odoslaní/prevzatí z</w:t>
            </w:r>
            <w:r w:rsidR="001A3F45" w:rsidRPr="00263B80">
              <w:rPr>
                <w:rFonts w:ascii="Verdana" w:hAnsi="Verdana" w:cs="Calibri"/>
                <w:sz w:val="18"/>
                <w:szCs w:val="20"/>
              </w:rPr>
              <w:t> </w:t>
            </w:r>
            <w:r w:rsidRPr="00263B80">
              <w:rPr>
                <w:rFonts w:ascii="Verdana" w:hAnsi="Verdana" w:cs="Calibri"/>
                <w:sz w:val="18"/>
                <w:szCs w:val="20"/>
              </w:rPr>
              <w:t>elektronickej pošty)</w:t>
            </w:r>
          </w:p>
        </w:tc>
      </w:tr>
    </w:tbl>
    <w:p w:rsidR="00AC6DAB" w:rsidRPr="00263B80" w:rsidRDefault="0021713C" w:rsidP="00635FFD">
      <w:pPr>
        <w:pStyle w:val="Default"/>
        <w:numPr>
          <w:ilvl w:val="0"/>
          <w:numId w:val="8"/>
        </w:numPr>
        <w:tabs>
          <w:tab w:val="clear" w:pos="720"/>
          <w:tab w:val="num" w:pos="450"/>
        </w:tabs>
        <w:spacing w:before="120" w:after="120" w:line="276" w:lineRule="auto"/>
        <w:ind w:left="450" w:hanging="450"/>
        <w:jc w:val="both"/>
        <w:rPr>
          <w:rFonts w:ascii="Verdana" w:eastAsia="Times New Roman" w:hAnsi="Verdana" w:cs="Calibri"/>
          <w:color w:val="auto"/>
          <w:sz w:val="18"/>
          <w:szCs w:val="18"/>
        </w:rPr>
      </w:pPr>
      <w:r w:rsidRPr="00263B80">
        <w:rPr>
          <w:rFonts w:ascii="Verdana" w:hAnsi="Verdana" w:cs="Calibri"/>
          <w:sz w:val="18"/>
          <w:szCs w:val="18"/>
        </w:rPr>
        <w:t xml:space="preserve">RO/SO postupuje pri kontrole VO podľa príslušných ustanovení uvedených v časti </w:t>
      </w:r>
      <w:hyperlink w:anchor="_Kontrola_dokumentácie_na" w:history="1">
        <w:r w:rsidRPr="00263B80">
          <w:rPr>
            <w:rStyle w:val="Hypertextovprepojenie"/>
            <w:rFonts w:ascii="Verdana" w:hAnsi="Verdana" w:cs="Calibri"/>
            <w:sz w:val="18"/>
            <w:szCs w:val="18"/>
          </w:rPr>
          <w:t>Kontrola dokumentácie na RO/SO</w:t>
        </w:r>
      </w:hyperlink>
      <w:r w:rsidRPr="00263B80">
        <w:rPr>
          <w:rFonts w:ascii="Verdana" w:hAnsi="Verdana" w:cs="Calibri"/>
          <w:sz w:val="18"/>
          <w:szCs w:val="18"/>
        </w:rPr>
        <w:t>.</w:t>
      </w:r>
    </w:p>
    <w:tbl>
      <w:tblPr>
        <w:tblW w:w="0" w:type="auto"/>
        <w:tblInd w:w="25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785"/>
      </w:tblGrid>
      <w:tr w:rsidR="00380DEE" w:rsidRPr="00263B80" w:rsidTr="008914DE">
        <w:tc>
          <w:tcPr>
            <w:tcW w:w="8785" w:type="dxa"/>
            <w:tcBorders>
              <w:top w:val="single" w:sz="12" w:space="0" w:color="8064A2"/>
              <w:left w:val="single" w:sz="12" w:space="0" w:color="8064A2"/>
              <w:bottom w:val="single" w:sz="12" w:space="0" w:color="8064A2"/>
              <w:right w:val="single" w:sz="12" w:space="0" w:color="8064A2"/>
            </w:tcBorders>
            <w:shd w:val="clear" w:color="auto" w:fill="E5DFEC"/>
          </w:tcPr>
          <w:p w:rsidR="00380DEE" w:rsidRPr="00263B80" w:rsidRDefault="00380DEE" w:rsidP="00AE4B30">
            <w:r w:rsidRPr="00263B80">
              <w:t>Upozornenie:</w:t>
            </w:r>
          </w:p>
          <w:p w:rsidR="00380DEE" w:rsidRPr="00263B80" w:rsidRDefault="00380DEE" w:rsidP="00AE4B30">
            <w:pPr>
              <w:rPr>
                <w:rFonts w:cs="Calibri"/>
                <w:szCs w:val="20"/>
              </w:rPr>
            </w:pPr>
            <w:r w:rsidRPr="00263B80">
              <w:rPr>
                <w:rFonts w:cs="Calibri"/>
                <w:szCs w:val="20"/>
              </w:rPr>
              <w:t>Pravidlá zadávania zákaziek z výnimky sa nevzťahujú na:</w:t>
            </w:r>
          </w:p>
          <w:p w:rsidR="00380DEE" w:rsidRPr="00C7731D" w:rsidRDefault="00380DEE" w:rsidP="00FC1937">
            <w:pPr>
              <w:pStyle w:val="Odsekzoznamu"/>
              <w:numPr>
                <w:ilvl w:val="0"/>
                <w:numId w:val="94"/>
              </w:numPr>
              <w:spacing w:before="100" w:beforeAutospacing="1"/>
              <w:ind w:left="714" w:hanging="357"/>
              <w:contextualSpacing w:val="0"/>
              <w:rPr>
                <w:rFonts w:cs="Calibri"/>
                <w:szCs w:val="20"/>
              </w:rPr>
            </w:pPr>
            <w:r w:rsidRPr="00004C0B">
              <w:rPr>
                <w:rFonts w:cs="Calibri"/>
                <w:szCs w:val="20"/>
              </w:rPr>
              <w:t>uzatváranie pracovných zmlúv, dohôd o prácach vykonávaných mimo pracovného pomeru alebo obdobného pracovného vzťahu v zmysle § 1, ods. 2, písm. g) ZVO,</w:t>
            </w:r>
          </w:p>
          <w:p w:rsidR="00380DEE" w:rsidRPr="005203D1" w:rsidRDefault="00380DEE" w:rsidP="00FC1937">
            <w:pPr>
              <w:pStyle w:val="Odsekzoznamu"/>
              <w:numPr>
                <w:ilvl w:val="0"/>
                <w:numId w:val="94"/>
              </w:numPr>
              <w:spacing w:before="100" w:beforeAutospacing="1" w:after="100" w:afterAutospacing="1"/>
              <w:ind w:left="714" w:hanging="357"/>
              <w:contextualSpacing w:val="0"/>
              <w:rPr>
                <w:rFonts w:cs="Calibri"/>
                <w:szCs w:val="20"/>
              </w:rPr>
            </w:pPr>
            <w:r w:rsidRPr="00347DA9">
              <w:rPr>
                <w:rFonts w:cs="Calibri"/>
                <w:szCs w:val="20"/>
              </w:rPr>
              <w:t>zabezpečenie služieb spojených s realizáciou seminárov, konferencií, školení a pod. V tomto prípade postupuje prijímateľ podľ</w:t>
            </w:r>
            <w:r w:rsidRPr="005203D1">
              <w:rPr>
                <w:rFonts w:cs="Calibri"/>
                <w:szCs w:val="20"/>
              </w:rPr>
              <w:t>a ZVO a teda, napr. zabezpečenie konferencie vrátane prenájmu priestorov, ich ozvučenie a poskytnutie občerstvenia, sa považuje za poskytnutie služby ktorej obstaranie spadá plne pod režim ZVO,</w:t>
            </w:r>
          </w:p>
          <w:p w:rsidR="00380DEE" w:rsidRPr="003D5661" w:rsidRDefault="00380DEE" w:rsidP="00FC1937">
            <w:pPr>
              <w:pStyle w:val="Odsekzoznamu"/>
              <w:numPr>
                <w:ilvl w:val="0"/>
                <w:numId w:val="94"/>
              </w:numPr>
              <w:spacing w:before="100" w:beforeAutospacing="1"/>
              <w:ind w:left="714" w:hanging="357"/>
              <w:contextualSpacing w:val="0"/>
              <w:rPr>
                <w:rFonts w:cs="Calibri"/>
                <w:szCs w:val="18"/>
              </w:rPr>
            </w:pPr>
            <w:r w:rsidRPr="00EF66F3">
              <w:rPr>
                <w:rFonts w:cs="Calibri"/>
                <w:szCs w:val="20"/>
              </w:rPr>
              <w:t>prípady, ak výsledok prieskumu trhu nepreukáže hospodárnosť zadávanej zákazky podľa § 1, ods. 3, písm. d) ZVO a </w:t>
            </w:r>
            <w:r w:rsidR="00B52948" w:rsidRPr="00EF66F3">
              <w:rPr>
                <w:rFonts w:cs="Calibri"/>
                <w:szCs w:val="20"/>
              </w:rPr>
              <w:t xml:space="preserve"> </w:t>
            </w:r>
            <w:r w:rsidRPr="00EF66F3">
              <w:rPr>
                <w:rFonts w:cs="Calibri"/>
                <w:szCs w:val="20"/>
              </w:rPr>
              <w:t>prijímateľ je v tomto prípade povinný postupovať pri zadávaní zákazky v zmysle pravidiel a postupov ZVO.</w:t>
            </w:r>
          </w:p>
          <w:p w:rsidR="00A05271" w:rsidRPr="003D5661" w:rsidRDefault="00A05271" w:rsidP="00D12FD1">
            <w:pPr>
              <w:spacing w:before="240" w:after="0"/>
              <w:jc w:val="both"/>
              <w:rPr>
                <w:rFonts w:cs="Calibri"/>
                <w:szCs w:val="18"/>
              </w:rPr>
            </w:pPr>
            <w:r>
              <w:rPr>
                <w:rFonts w:cs="Calibri"/>
                <w:szCs w:val="18"/>
              </w:rPr>
              <w:t xml:space="preserve">Pri zákazkách do 5000 € postupuje Prijímateľ </w:t>
            </w:r>
            <w:r w:rsidR="00453383">
              <w:rPr>
                <w:rFonts w:cs="Calibri"/>
                <w:szCs w:val="18"/>
              </w:rPr>
              <w:t>podobne ako v</w:t>
            </w:r>
            <w:r>
              <w:rPr>
                <w:rFonts w:cs="Calibri"/>
                <w:szCs w:val="18"/>
              </w:rPr>
              <w:t xml:space="preserve"> kapitol</w:t>
            </w:r>
            <w:r w:rsidR="00453383">
              <w:rPr>
                <w:rFonts w:cs="Calibri"/>
                <w:szCs w:val="18"/>
              </w:rPr>
              <w:t>e</w:t>
            </w:r>
            <w:r>
              <w:rPr>
                <w:rFonts w:cs="Calibri"/>
                <w:szCs w:val="18"/>
              </w:rPr>
              <w:t xml:space="preserve"> 4.3.2 a 4.3.3</w:t>
            </w:r>
            <w:r w:rsidR="00466820">
              <w:rPr>
                <w:rFonts w:cs="Calibri"/>
                <w:szCs w:val="18"/>
              </w:rPr>
              <w:t xml:space="preserve">. </w:t>
            </w:r>
            <w:r w:rsidR="00D12FD1">
              <w:rPr>
                <w:rFonts w:cs="Calibri"/>
                <w:szCs w:val="18"/>
              </w:rPr>
              <w:t xml:space="preserve">Dodávateľ môže byť vybratý aj </w:t>
            </w:r>
            <w:r w:rsidR="00D12FD1" w:rsidRPr="00D12FD1">
              <w:rPr>
                <w:rFonts w:cs="Calibri"/>
                <w:szCs w:val="18"/>
              </w:rPr>
              <w:t>inými spôsobmi ako predložením ponuky (napr. údajmi na webových sídlach potenciálnych dodávateľov, informáciami uvedenými v katalógoch a cenníkoch a pod.)</w:t>
            </w:r>
          </w:p>
        </w:tc>
      </w:tr>
    </w:tbl>
    <w:p w:rsidR="008756BB" w:rsidRPr="00263B80" w:rsidRDefault="0021713C" w:rsidP="00573E73">
      <w:pPr>
        <w:pStyle w:val="Nadpis2"/>
        <w:numPr>
          <w:ilvl w:val="0"/>
          <w:numId w:val="0"/>
        </w:numPr>
        <w:ind w:left="900"/>
      </w:pPr>
      <w:bookmarkStart w:id="127" w:name="_Toc417161544"/>
      <w:bookmarkStart w:id="128" w:name="_Toc11222014"/>
      <w:r w:rsidRPr="00263B80">
        <w:t>5.2</w:t>
      </w:r>
      <w:r w:rsidR="002044FD" w:rsidRPr="00263B80">
        <w:t xml:space="preserve"> </w:t>
      </w:r>
      <w:r w:rsidR="008756BB" w:rsidRPr="00263B80">
        <w:t>Zadávanie zákaziek vnútorným obstarávaním</w:t>
      </w:r>
      <w:bookmarkEnd w:id="127"/>
      <w:r w:rsidR="00380DEE" w:rsidRPr="00263B80">
        <w:t xml:space="preserve"> (</w:t>
      </w:r>
      <w:proofErr w:type="spellStart"/>
      <w:r w:rsidR="00380DEE" w:rsidRPr="00263B80">
        <w:t>in-house</w:t>
      </w:r>
      <w:proofErr w:type="spellEnd"/>
      <w:r w:rsidR="00380DEE" w:rsidRPr="00263B80">
        <w:t>)</w:t>
      </w:r>
      <w:bookmarkEnd w:id="128"/>
    </w:p>
    <w:p w:rsidR="00380DEE" w:rsidRDefault="00380DEE" w:rsidP="00465869">
      <w:pPr>
        <w:pStyle w:val="Odsekzoznamu"/>
        <w:numPr>
          <w:ilvl w:val="0"/>
          <w:numId w:val="75"/>
        </w:numPr>
        <w:spacing w:before="120" w:after="120"/>
        <w:contextualSpacing w:val="0"/>
        <w:rPr>
          <w:rFonts w:cs="Calibri"/>
          <w:szCs w:val="20"/>
        </w:rPr>
      </w:pPr>
      <w:r w:rsidRPr="00263B80">
        <w:rPr>
          <w:rFonts w:cs="Calibri"/>
          <w:szCs w:val="20"/>
        </w:rPr>
        <w:t xml:space="preserve">Pri zadávaní </w:t>
      </w:r>
      <w:proofErr w:type="spellStart"/>
      <w:r w:rsidRPr="00263B80">
        <w:rPr>
          <w:rFonts w:cs="Calibri"/>
          <w:szCs w:val="20"/>
        </w:rPr>
        <w:t>in-house</w:t>
      </w:r>
      <w:proofErr w:type="spellEnd"/>
      <w:r w:rsidRPr="00263B80">
        <w:rPr>
          <w:rFonts w:cs="Calibri"/>
          <w:szCs w:val="20"/>
        </w:rPr>
        <w:t xml:space="preserve"> zákaziek je prijímateľ povinný postupovať podľa pravidiel uvedených v kapitole č. 4 a 6 Metodického pokynu CKO č. 12</w:t>
      </w:r>
      <w:r w:rsidR="00B53617">
        <w:rPr>
          <w:rFonts w:cs="Calibri"/>
          <w:szCs w:val="20"/>
        </w:rPr>
        <w:t xml:space="preserve"> (</w:t>
      </w:r>
      <w:r w:rsidR="00B53617" w:rsidRPr="00B53617">
        <w:rPr>
          <w:rFonts w:cs="Calibri"/>
          <w:szCs w:val="20"/>
        </w:rPr>
        <w:t>http://www.partnerskadohoda.gov.sk/metodicke-pokyny-cko/</w:t>
      </w:r>
      <w:r w:rsidR="00B53617">
        <w:rPr>
          <w:rFonts w:cs="Calibri"/>
          <w:szCs w:val="20"/>
        </w:rPr>
        <w:t>)</w:t>
      </w:r>
      <w:r w:rsidRPr="00263B80">
        <w:rPr>
          <w:rFonts w:cs="Calibri"/>
          <w:szCs w:val="20"/>
        </w:rPr>
        <w:t>.</w:t>
      </w:r>
    </w:p>
    <w:p w:rsidR="004F498C" w:rsidRPr="001427F1" w:rsidRDefault="004F498C" w:rsidP="00465869">
      <w:pPr>
        <w:pStyle w:val="Odsekzoznamu"/>
        <w:numPr>
          <w:ilvl w:val="0"/>
          <w:numId w:val="75"/>
        </w:numPr>
        <w:spacing w:before="120" w:after="120"/>
        <w:ind w:left="425" w:hanging="425"/>
        <w:contextualSpacing w:val="0"/>
        <w:jc w:val="both"/>
        <w:rPr>
          <w:szCs w:val="18"/>
        </w:rPr>
      </w:pPr>
      <w:r w:rsidRPr="001427F1">
        <w:rPr>
          <w:szCs w:val="18"/>
        </w:rPr>
        <w:t xml:space="preserve">ZVO už úpravu tzv. </w:t>
      </w:r>
      <w:proofErr w:type="spellStart"/>
      <w:r w:rsidRPr="001427F1">
        <w:rPr>
          <w:szCs w:val="18"/>
        </w:rPr>
        <w:t>in-house</w:t>
      </w:r>
      <w:proofErr w:type="spellEnd"/>
      <w:r w:rsidRPr="001427F1">
        <w:rPr>
          <w:szCs w:val="18"/>
        </w:rPr>
        <w:t xml:space="preserve"> zákaziek obsahuje, a to v ustanovení § 1 ods. 4 až 9 ZVO.</w:t>
      </w:r>
    </w:p>
    <w:p w:rsidR="004F498C" w:rsidRPr="001427F1" w:rsidRDefault="004F498C" w:rsidP="00465869">
      <w:pPr>
        <w:pStyle w:val="Odsekzoznamu"/>
        <w:numPr>
          <w:ilvl w:val="0"/>
          <w:numId w:val="75"/>
        </w:numPr>
        <w:spacing w:before="120" w:after="120"/>
        <w:ind w:left="425" w:hanging="425"/>
        <w:contextualSpacing w:val="0"/>
        <w:jc w:val="both"/>
        <w:rPr>
          <w:szCs w:val="18"/>
        </w:rPr>
      </w:pPr>
      <w:r w:rsidRPr="001427F1">
        <w:rPr>
          <w:szCs w:val="18"/>
        </w:rPr>
        <w:t xml:space="preserve">Ustanovenie § 1 ods. 4 ZVO upravuje nasledujúce požiadavky, ktoré je nevyhnutné splniť na zadanie civilnej </w:t>
      </w:r>
      <w:proofErr w:type="spellStart"/>
      <w:r w:rsidRPr="001427F1">
        <w:rPr>
          <w:szCs w:val="18"/>
        </w:rPr>
        <w:t>in-house</w:t>
      </w:r>
      <w:proofErr w:type="spellEnd"/>
      <w:r w:rsidRPr="001427F1">
        <w:rPr>
          <w:szCs w:val="18"/>
        </w:rPr>
        <w:t xml:space="preserve"> zákazky alebo koncesie, ktorá je zadávaná verejným obstarávateľom právnickej osobe:</w:t>
      </w:r>
    </w:p>
    <w:p w:rsidR="004F498C" w:rsidRPr="001427F1" w:rsidRDefault="004F498C" w:rsidP="00465869">
      <w:pPr>
        <w:pStyle w:val="Odsekzoznamu"/>
        <w:numPr>
          <w:ilvl w:val="0"/>
          <w:numId w:val="76"/>
        </w:numPr>
        <w:spacing w:before="120" w:after="120"/>
        <w:ind w:left="851" w:hanging="425"/>
        <w:contextualSpacing w:val="0"/>
        <w:jc w:val="both"/>
        <w:rPr>
          <w:szCs w:val="18"/>
        </w:rPr>
      </w:pPr>
      <w:r w:rsidRPr="001427F1">
        <w:rPr>
          <w:szCs w:val="18"/>
        </w:rPr>
        <w:t xml:space="preserve">verejný obstarávateľ vykonáva nad právnickou osobou kontrolu obdobnú kontrole, akú vykonáva nad vlastnými organizačnými zložkami, </w:t>
      </w:r>
    </w:p>
    <w:p w:rsidR="004F498C" w:rsidRPr="001427F1" w:rsidRDefault="004F498C" w:rsidP="00465869">
      <w:pPr>
        <w:pStyle w:val="Odsekzoznamu"/>
        <w:numPr>
          <w:ilvl w:val="0"/>
          <w:numId w:val="76"/>
        </w:numPr>
        <w:spacing w:before="120" w:after="120"/>
        <w:ind w:left="851" w:hanging="425"/>
        <w:contextualSpacing w:val="0"/>
        <w:jc w:val="both"/>
        <w:rPr>
          <w:szCs w:val="18"/>
        </w:rPr>
      </w:pPr>
      <w:r w:rsidRPr="001427F1">
        <w:rPr>
          <w:szCs w:val="18"/>
        </w:rPr>
        <w:t xml:space="preserve">viac ako 80% činností kontrolovanej právnickej osoby sa vykonáva pri plnení úloh, ktorými ju poveril kontrolujúci verejný obstarávateľ alebo iné právnické osoby kontrolované týmto verejným obstarávateľom a </w:t>
      </w:r>
    </w:p>
    <w:p w:rsidR="004F498C" w:rsidRPr="001427F1" w:rsidRDefault="004F498C" w:rsidP="00465869">
      <w:pPr>
        <w:pStyle w:val="Odsekzoznamu"/>
        <w:numPr>
          <w:ilvl w:val="0"/>
          <w:numId w:val="76"/>
        </w:numPr>
        <w:spacing w:before="120" w:after="120"/>
        <w:ind w:left="851" w:hanging="425"/>
        <w:contextualSpacing w:val="0"/>
        <w:jc w:val="both"/>
        <w:rPr>
          <w:szCs w:val="18"/>
        </w:rPr>
      </w:pPr>
      <w:r w:rsidRPr="001427F1">
        <w:rPr>
          <w:szCs w:val="18"/>
        </w:rPr>
        <w:t>v kontrolovanej právnickej osobe nie je žiadna priama účasť súkromného kapitálu.</w:t>
      </w:r>
    </w:p>
    <w:p w:rsidR="004F498C" w:rsidRPr="001427F1" w:rsidRDefault="004F498C" w:rsidP="00465869">
      <w:pPr>
        <w:pStyle w:val="Odsekzoznamu"/>
        <w:numPr>
          <w:ilvl w:val="0"/>
          <w:numId w:val="75"/>
        </w:numPr>
        <w:spacing w:before="120" w:after="120"/>
        <w:ind w:left="425" w:hanging="425"/>
        <w:contextualSpacing w:val="0"/>
        <w:jc w:val="both"/>
        <w:rPr>
          <w:szCs w:val="18"/>
        </w:rPr>
      </w:pPr>
      <w:r w:rsidRPr="001427F1">
        <w:rPr>
          <w:szCs w:val="18"/>
        </w:rPr>
        <w:t xml:space="preserve">Dôležitým pravidlom je, že podmienky podľa § 1 ods. 4 </w:t>
      </w:r>
      <w:r w:rsidR="00B45A0A">
        <w:rPr>
          <w:szCs w:val="18"/>
        </w:rPr>
        <w:t xml:space="preserve">alebo 8 </w:t>
      </w:r>
      <w:r w:rsidRPr="001427F1">
        <w:rPr>
          <w:szCs w:val="18"/>
        </w:rPr>
        <w:t xml:space="preserve">písm. a) až c) </w:t>
      </w:r>
      <w:r w:rsidRPr="00EC4760">
        <w:rPr>
          <w:b/>
          <w:szCs w:val="18"/>
        </w:rPr>
        <w:t>musia byť splnené kumulatívne</w:t>
      </w:r>
      <w:r w:rsidRPr="001427F1">
        <w:rPr>
          <w:szCs w:val="18"/>
        </w:rPr>
        <w:t>, aby mohol verejný obstarávateľ zadať zákazku kontrolovanej právnickej osobe a zároveň musia byť splnené počas celého trvania realizácie predmetnej zákazky.</w:t>
      </w:r>
    </w:p>
    <w:p w:rsidR="004F498C" w:rsidRPr="001427F1" w:rsidRDefault="004F498C" w:rsidP="00465869">
      <w:pPr>
        <w:pStyle w:val="Odsekzoznamu"/>
        <w:numPr>
          <w:ilvl w:val="0"/>
          <w:numId w:val="75"/>
        </w:numPr>
        <w:spacing w:before="120" w:after="120"/>
        <w:ind w:left="425" w:hanging="425"/>
        <w:contextualSpacing w:val="0"/>
        <w:jc w:val="both"/>
        <w:rPr>
          <w:szCs w:val="18"/>
        </w:rPr>
      </w:pPr>
      <w:r w:rsidRPr="001427F1">
        <w:rPr>
          <w:szCs w:val="18"/>
        </w:rPr>
        <w:lastRenderedPageBreak/>
        <w:t xml:space="preserve">Všeobecné pravidlo zadávania </w:t>
      </w:r>
      <w:proofErr w:type="spellStart"/>
      <w:r w:rsidRPr="001427F1">
        <w:rPr>
          <w:szCs w:val="18"/>
        </w:rPr>
        <w:t>in-house</w:t>
      </w:r>
      <w:proofErr w:type="spellEnd"/>
      <w:r w:rsidRPr="001427F1">
        <w:rPr>
          <w:szCs w:val="18"/>
        </w:rPr>
        <w:t xml:space="preserve"> zákaziek, ktoré v jeho základnom rámci chápeme ako postup, keď verejný obstarávateľ zadáva zákazku svojej kontrolovanej právnickej osobe však platí aj v opačnom prevedení, nakoľko v zmysle ustanovenia § 1 ods. 7 ZVO kontrolovaná právnická osoba, ktorá je verejným obstarávateľom, môže režimom vnútorného obstarávania (</w:t>
      </w:r>
      <w:proofErr w:type="spellStart"/>
      <w:r w:rsidRPr="001427F1">
        <w:rPr>
          <w:szCs w:val="18"/>
        </w:rPr>
        <w:t>in-house</w:t>
      </w:r>
      <w:proofErr w:type="spellEnd"/>
      <w:r w:rsidRPr="001427F1">
        <w:rPr>
          <w:szCs w:val="18"/>
        </w:rPr>
        <w:t>) zadať zákazku svojmu kontrolujúcemu verejnému obstarávateľovi alebo inej právnickej osobe kontrolovanej tým istým verejným obstarávateľom. Obdobne však platí pravidlo, že v právnickej osobe, ktorej sa zadáva zákazka, nesmie byť účasť súkromného kapitálu.</w:t>
      </w:r>
    </w:p>
    <w:p w:rsidR="004F498C" w:rsidRDefault="004F498C" w:rsidP="00465869">
      <w:pPr>
        <w:pStyle w:val="Odsekzoznamu"/>
        <w:numPr>
          <w:ilvl w:val="0"/>
          <w:numId w:val="75"/>
        </w:numPr>
        <w:spacing w:before="120" w:after="120"/>
        <w:ind w:left="425" w:hanging="425"/>
        <w:contextualSpacing w:val="0"/>
        <w:jc w:val="both"/>
        <w:rPr>
          <w:szCs w:val="18"/>
        </w:rPr>
      </w:pPr>
      <w:r w:rsidRPr="001427F1">
        <w:rPr>
          <w:szCs w:val="18"/>
        </w:rPr>
        <w:t xml:space="preserve">Verejný obstarávateľ môže zadať </w:t>
      </w:r>
      <w:proofErr w:type="spellStart"/>
      <w:r w:rsidRPr="001427F1">
        <w:rPr>
          <w:szCs w:val="18"/>
        </w:rPr>
        <w:t>in-house</w:t>
      </w:r>
      <w:proofErr w:type="spellEnd"/>
      <w:r w:rsidRPr="001427F1">
        <w:rPr>
          <w:szCs w:val="18"/>
        </w:rPr>
        <w:t xml:space="preserve"> zákazku právnickej osobe len na vykonávanie tých činností týkajúcich sa dodania tovaru, uskutočnenia stavebných prác alebo poskytnutia služieb, ktoré je právnická osoba oprávnená vykonávať (napr. na základe výpisu z Obchodného registra). </w:t>
      </w:r>
    </w:p>
    <w:p w:rsidR="004F498C" w:rsidRDefault="006048C3" w:rsidP="00465869">
      <w:pPr>
        <w:pStyle w:val="Odsekzoznamu"/>
        <w:numPr>
          <w:ilvl w:val="0"/>
          <w:numId w:val="75"/>
        </w:numPr>
        <w:autoSpaceDE w:val="0"/>
        <w:autoSpaceDN w:val="0"/>
        <w:adjustRightInd w:val="0"/>
        <w:spacing w:before="120" w:after="120" w:line="276" w:lineRule="auto"/>
        <w:contextualSpacing w:val="0"/>
        <w:jc w:val="both"/>
        <w:rPr>
          <w:rFonts w:cs="Calibri"/>
          <w:szCs w:val="20"/>
        </w:rPr>
      </w:pPr>
      <w:r w:rsidRPr="006048C3">
        <w:rPr>
          <w:rFonts w:cs="Calibri"/>
          <w:szCs w:val="20"/>
        </w:rPr>
        <w:t>Pod režim vnútorného obstarávania patrí aj situácia, keď je kontrola nad právnickou osobou, ktorej má byť zadaná zákazka vykonávaná spoločne viacerými verejnými obstarávateľmi. Túto výnimku zakladá ustanovenie § 1 ods. 8 ZVO</w:t>
      </w:r>
      <w:r>
        <w:rPr>
          <w:rFonts w:cs="Calibri"/>
          <w:szCs w:val="20"/>
        </w:rPr>
        <w:t>.</w:t>
      </w:r>
      <w:r w:rsidRPr="006048C3">
        <w:t xml:space="preserve"> </w:t>
      </w:r>
      <w:r w:rsidRPr="006048C3">
        <w:rPr>
          <w:rFonts w:cs="Calibri"/>
          <w:szCs w:val="20"/>
        </w:rPr>
        <w:t>Spoločná kontrola, ktorú verejný obstarávateľ vykonáva spoločné s inými verejnými obstarávateľmi nad kontrolovanou právnickou osobou je definovaná v ustanovení § 1 ods. 9 ZVO</w:t>
      </w:r>
      <w:r>
        <w:rPr>
          <w:rFonts w:cs="Calibri"/>
          <w:szCs w:val="20"/>
        </w:rPr>
        <w:t xml:space="preserve">. </w:t>
      </w:r>
      <w:r w:rsidRPr="006048C3">
        <w:rPr>
          <w:rFonts w:cs="Calibri"/>
          <w:szCs w:val="20"/>
        </w:rPr>
        <w:t xml:space="preserve">Pri podmienke podľa § 1 ods. 9 písm. a) ZVO je potrebné upozorniť, že pokiaľ určitý verejný obstarávateľ nemá svojho priameho  nominanta v orgáne kontrolovanej právnickej osoby, musí mať pre účely splnenia podmienky na zadania </w:t>
      </w:r>
      <w:proofErr w:type="spellStart"/>
      <w:r w:rsidRPr="006048C3">
        <w:rPr>
          <w:rFonts w:cs="Calibri"/>
          <w:szCs w:val="20"/>
        </w:rPr>
        <w:t>in-house</w:t>
      </w:r>
      <w:proofErr w:type="spellEnd"/>
      <w:r w:rsidRPr="006048C3">
        <w:rPr>
          <w:rFonts w:cs="Calibri"/>
          <w:szCs w:val="20"/>
        </w:rPr>
        <w:t xml:space="preserve"> zákazky aspoň takého zástupcu, ktorý ho zastupuje ako nominant reprezentujúci niekoľkých verejných obstarávateľov.</w:t>
      </w:r>
    </w:p>
    <w:p w:rsidR="00A940A3" w:rsidRPr="00573E73" w:rsidRDefault="00A940A3" w:rsidP="00465869">
      <w:pPr>
        <w:pStyle w:val="Odsekzoznamu"/>
        <w:numPr>
          <w:ilvl w:val="0"/>
          <w:numId w:val="75"/>
        </w:numPr>
        <w:autoSpaceDE w:val="0"/>
        <w:autoSpaceDN w:val="0"/>
        <w:adjustRightInd w:val="0"/>
        <w:spacing w:before="120" w:after="120" w:line="276" w:lineRule="auto"/>
        <w:contextualSpacing w:val="0"/>
        <w:jc w:val="both"/>
        <w:rPr>
          <w:szCs w:val="18"/>
        </w:rPr>
      </w:pPr>
      <w:r w:rsidRPr="00573E73">
        <w:rPr>
          <w:szCs w:val="18"/>
        </w:rPr>
        <w:t>V </w:t>
      </w:r>
      <w:r w:rsidRPr="00573E73">
        <w:rPr>
          <w:rFonts w:cs="Calibri"/>
          <w:szCs w:val="20"/>
        </w:rPr>
        <w:t>zmysle</w:t>
      </w:r>
      <w:r w:rsidRPr="00573E73">
        <w:rPr>
          <w:szCs w:val="18"/>
        </w:rPr>
        <w:t xml:space="preserve"> judikatúry SD EÚ je verejný obstarávateľ pri výnimkách povinný riadiť sa základnými pravidlami a všeobecnými zásadami vyplývajúcimi zo Zmluvy o fungovaní EÚ, najmä zásadou rovnosti zaobchádzania, zákazu diskriminácie na základe štátnej príslušnosti, ako aj povinnosťou transparentnosti.</w:t>
      </w:r>
      <w:r w:rsidRPr="00573E73">
        <w:rPr>
          <w:rStyle w:val="Odkaznapoznmkupodiarou"/>
          <w:szCs w:val="18"/>
        </w:rPr>
        <w:footnoteReference w:id="69"/>
      </w:r>
    </w:p>
    <w:p w:rsidR="00A940A3" w:rsidRPr="00573E73" w:rsidRDefault="00A940A3" w:rsidP="00A940A3">
      <w:pPr>
        <w:jc w:val="both"/>
        <w:rPr>
          <w:szCs w:val="18"/>
        </w:rPr>
      </w:pPr>
      <w:r w:rsidRPr="00573E73">
        <w:rPr>
          <w:szCs w:val="18"/>
        </w:rPr>
        <w:t xml:space="preserve">Základným pravidlom súvisiacim s vynakladaním verejných prostriedkov, ktoré okrem ZVO reflektujú aj iné právne predpisy na národnej aj nadnárodnej úrovni, je aj </w:t>
      </w:r>
      <w:r w:rsidRPr="00573E73">
        <w:rPr>
          <w:b/>
          <w:szCs w:val="18"/>
        </w:rPr>
        <w:t>dodržiavanie zásady riadneho finančného hospodárenia</w:t>
      </w:r>
      <w:r w:rsidRPr="00573E73">
        <w:rPr>
          <w:szCs w:val="18"/>
        </w:rPr>
        <w:t xml:space="preserve">. </w:t>
      </w:r>
    </w:p>
    <w:p w:rsidR="00A940A3" w:rsidRPr="00573E73" w:rsidRDefault="00A940A3" w:rsidP="00A940A3">
      <w:pPr>
        <w:jc w:val="both"/>
        <w:rPr>
          <w:szCs w:val="18"/>
        </w:rPr>
      </w:pPr>
      <w:r w:rsidRPr="00573E73">
        <w:rPr>
          <w:szCs w:val="18"/>
        </w:rPr>
        <w:t xml:space="preserve">Povinnosť subjektov verejnej správy riadiť sa zásadou riadneho finančného hospodárenia je zakotvená v Nariadení o rozpočtových pravidlách. </w:t>
      </w:r>
    </w:p>
    <w:p w:rsidR="00A940A3" w:rsidRPr="00573E73" w:rsidRDefault="00A940A3" w:rsidP="00A940A3">
      <w:pPr>
        <w:rPr>
          <w:szCs w:val="18"/>
        </w:rPr>
      </w:pPr>
      <w:r w:rsidRPr="00573E73">
        <w:rPr>
          <w:szCs w:val="18"/>
        </w:rPr>
        <w:t xml:space="preserve">Podľa čl. 30 Nariadenia o rozpočtových pravidlách: </w:t>
      </w:r>
    </w:p>
    <w:p w:rsidR="00A940A3" w:rsidRPr="00573E73" w:rsidRDefault="00A940A3" w:rsidP="00A940A3">
      <w:pPr>
        <w:ind w:left="720" w:hanging="720"/>
        <w:rPr>
          <w:i/>
          <w:szCs w:val="18"/>
        </w:rPr>
      </w:pPr>
      <w:r w:rsidRPr="00573E73">
        <w:rPr>
          <w:i/>
          <w:szCs w:val="18"/>
        </w:rPr>
        <w:t xml:space="preserve">„1. </w:t>
      </w:r>
      <w:r w:rsidRPr="00573E73">
        <w:rPr>
          <w:i/>
          <w:szCs w:val="18"/>
        </w:rPr>
        <w:tab/>
        <w:t xml:space="preserve">Rozpočtové prostriedky sa vynakladajú v súlade so zásadou riadneho finančného hospodárenia, a to v súlade so zásadami hospodárnosti, efektívnosti a účinnosti. </w:t>
      </w:r>
    </w:p>
    <w:p w:rsidR="00A940A3" w:rsidRPr="00573E73" w:rsidRDefault="00A940A3" w:rsidP="00A940A3">
      <w:pPr>
        <w:ind w:left="720" w:hanging="720"/>
        <w:rPr>
          <w:i/>
          <w:szCs w:val="18"/>
        </w:rPr>
      </w:pPr>
      <w:r w:rsidRPr="00573E73">
        <w:rPr>
          <w:i/>
          <w:szCs w:val="18"/>
        </w:rPr>
        <w:t xml:space="preserve">2. </w:t>
      </w:r>
      <w:r w:rsidRPr="00573E73">
        <w:rPr>
          <w:i/>
          <w:szCs w:val="18"/>
        </w:rPr>
        <w:tab/>
        <w:t xml:space="preserve">Zásada hospodárnosti vyžaduje, aby prostriedky, ktoré používa inštitúcia na výkon svojich činností, boli dané k dispozícii v správnom čase, vo vhodnom množstve a kvalite a za najlepšiu cenu. </w:t>
      </w:r>
    </w:p>
    <w:p w:rsidR="00A940A3" w:rsidRPr="00573E73" w:rsidRDefault="00A940A3" w:rsidP="00A940A3">
      <w:pPr>
        <w:ind w:left="720"/>
        <w:rPr>
          <w:i/>
          <w:szCs w:val="18"/>
        </w:rPr>
      </w:pPr>
      <w:r w:rsidRPr="00573E73">
        <w:rPr>
          <w:i/>
          <w:szCs w:val="18"/>
        </w:rPr>
        <w:t xml:space="preserve">Zásada efektívnosti sa týka najlepšieho vzájomného pomeru medzi použitými prostriedkami a dosiahnutými výsledkami. </w:t>
      </w:r>
    </w:p>
    <w:p w:rsidR="00A940A3" w:rsidRPr="00573E73" w:rsidRDefault="00A940A3" w:rsidP="00A940A3">
      <w:pPr>
        <w:ind w:left="720"/>
        <w:rPr>
          <w:i/>
          <w:szCs w:val="18"/>
        </w:rPr>
      </w:pPr>
      <w:r w:rsidRPr="00573E73">
        <w:rPr>
          <w:i/>
          <w:szCs w:val="18"/>
        </w:rPr>
        <w:t>Zásada účinnosti sa týka plnenia stanovených špecifických cieľov a dosahovania plánovaných výsledkov.“</w:t>
      </w:r>
    </w:p>
    <w:p w:rsidR="00A940A3" w:rsidRPr="00573E73" w:rsidRDefault="00A940A3" w:rsidP="00A940A3">
      <w:pPr>
        <w:jc w:val="both"/>
        <w:rPr>
          <w:szCs w:val="18"/>
        </w:rPr>
      </w:pPr>
      <w:r w:rsidRPr="00573E73">
        <w:rPr>
          <w:szCs w:val="18"/>
        </w:rPr>
        <w:t xml:space="preserve">Z vyššie citovaných ustanovení Nariadenia o rozpočtových pravidlách teda vyplýva, že </w:t>
      </w:r>
      <w:r w:rsidRPr="00573E73">
        <w:rPr>
          <w:b/>
          <w:szCs w:val="18"/>
        </w:rPr>
        <w:t>súčasťou zásady riadneho finančného hospodárenia je triáda princípov, ktorými sú hospodárnosť, efektívnosť a účinnosť</w:t>
      </w:r>
      <w:r w:rsidRPr="00573E73">
        <w:rPr>
          <w:szCs w:val="18"/>
        </w:rPr>
        <w:t>.</w:t>
      </w:r>
    </w:p>
    <w:p w:rsidR="00A940A3" w:rsidRPr="00573E73" w:rsidRDefault="00A940A3" w:rsidP="00A940A3">
      <w:pPr>
        <w:jc w:val="both"/>
        <w:rPr>
          <w:szCs w:val="18"/>
        </w:rPr>
      </w:pPr>
      <w:r w:rsidRPr="00573E73">
        <w:rPr>
          <w:szCs w:val="18"/>
        </w:rPr>
        <w:t xml:space="preserve">Zásada riadneho finančného hospodárenia vyplývajúca z práva EÚ bola prevzatá aj do všeobecne záväzných právnych predpisov na národnej úrovni. Z tejto zásady vychádza aj Zákon o rozpočtových pravidlách. </w:t>
      </w:r>
    </w:p>
    <w:p w:rsidR="00A940A3" w:rsidRDefault="00A940A3" w:rsidP="00A940A3">
      <w:pPr>
        <w:jc w:val="both"/>
        <w:rPr>
          <w:i/>
          <w:szCs w:val="18"/>
        </w:rPr>
      </w:pPr>
      <w:r w:rsidRPr="00573E73">
        <w:rPr>
          <w:szCs w:val="18"/>
        </w:rPr>
        <w:lastRenderedPageBreak/>
        <w:t>V § 19 Zákona o rozpočtových pravidlách normotvorca uvádza: „</w:t>
      </w:r>
      <w:r w:rsidRPr="00573E73">
        <w:rPr>
          <w:i/>
          <w:szCs w:val="18"/>
        </w:rPr>
        <w:t>3. Právnické osoby a fyzické osoby, ktorým sa poskytujú verejné prostriedky, zodpovedajú za hospodárenie s nimi a sú povinné pri ich používaní zachovávať hospodárnosť, efektívnosť a účinnosť ich použitia...“</w:t>
      </w:r>
      <w:r w:rsidRPr="00573E73">
        <w:rPr>
          <w:szCs w:val="18"/>
        </w:rPr>
        <w:t xml:space="preserve">, a zároveň: </w:t>
      </w:r>
      <w:r w:rsidRPr="00573E73">
        <w:rPr>
          <w:i/>
          <w:szCs w:val="18"/>
        </w:rPr>
        <w:t>„6. ...Subjekt verejnej správy je povinný pri používaní verejných prostriedkov zachovávať hospodárnosť, efektívnosť a účinnosť ich použitia.“</w:t>
      </w:r>
    </w:p>
    <w:p w:rsidR="00A940A3" w:rsidRPr="00A940A3" w:rsidRDefault="00A940A3" w:rsidP="00A940A3">
      <w:pPr>
        <w:rPr>
          <w:szCs w:val="18"/>
        </w:rPr>
      </w:pPr>
      <w:r w:rsidRPr="00A940A3">
        <w:rPr>
          <w:szCs w:val="18"/>
        </w:rPr>
        <w:t>Podľa bodu 3.3.6.1.1 Systému riadenia EŠIF:</w:t>
      </w:r>
    </w:p>
    <w:p w:rsidR="00A940A3" w:rsidRPr="00A940A3" w:rsidRDefault="00A940A3" w:rsidP="00A940A3">
      <w:pPr>
        <w:ind w:left="425" w:hanging="425"/>
        <w:rPr>
          <w:i/>
          <w:szCs w:val="18"/>
        </w:rPr>
      </w:pPr>
      <w:r w:rsidRPr="00A940A3">
        <w:rPr>
          <w:i/>
          <w:szCs w:val="18"/>
        </w:rPr>
        <w:t>„1.</w:t>
      </w:r>
      <w:r w:rsidRPr="00A940A3">
        <w:rPr>
          <w:i/>
          <w:szCs w:val="18"/>
        </w:rPr>
        <w:tab/>
        <w:t xml:space="preserve">RO je povinný overiť, či prijímatelia vynakladajú finančné prostriedky v súlade so zásadami hospodárnosti, efektívnosti, účinnosti a účelnosti (zásada riadneho finančného hospodárenia). </w:t>
      </w:r>
    </w:p>
    <w:p w:rsidR="00A940A3" w:rsidRPr="00A940A3" w:rsidRDefault="00A940A3" w:rsidP="00A940A3">
      <w:pPr>
        <w:ind w:left="720" w:hanging="295"/>
        <w:jc w:val="both"/>
        <w:rPr>
          <w:i/>
          <w:szCs w:val="18"/>
        </w:rPr>
      </w:pPr>
      <w:r w:rsidRPr="00A940A3">
        <w:rPr>
          <w:i/>
          <w:szCs w:val="18"/>
        </w:rPr>
        <w:t>a)</w:t>
      </w:r>
      <w:r w:rsidRPr="00A940A3">
        <w:rPr>
          <w:i/>
          <w:szCs w:val="18"/>
        </w:rPr>
        <w:tab/>
        <w:t xml:space="preserve">Hospodárnosťou sa rozumie vynaloženie verejných financií na vykonanie činnosti alebo obstaranie tovarov, prác a služieb v správnom čase, vo vhodnom množstve a kvalite za najlepšiu cenu, Na úrovni projektu sa hospodárnosťou rozumie minimalizácia výdavkov nevyhnutných na realizáciu projektu pri rešpektovaní cieľov projektu pri zachovaní vyššie uvedených podmienok. </w:t>
      </w:r>
    </w:p>
    <w:p w:rsidR="00A940A3" w:rsidRPr="00A940A3" w:rsidRDefault="00A940A3" w:rsidP="00A940A3">
      <w:pPr>
        <w:ind w:left="720" w:hanging="295"/>
        <w:jc w:val="both"/>
        <w:rPr>
          <w:i/>
          <w:szCs w:val="18"/>
        </w:rPr>
      </w:pPr>
      <w:r w:rsidRPr="00A940A3">
        <w:rPr>
          <w:i/>
          <w:szCs w:val="18"/>
        </w:rPr>
        <w:t>b)</w:t>
      </w:r>
      <w:r w:rsidRPr="00A940A3">
        <w:rPr>
          <w:i/>
          <w:szCs w:val="18"/>
        </w:rPr>
        <w:tab/>
        <w:t xml:space="preserve">Efektívnosťou sa rozumie najvýhodnejší vzájomný pomer medzi použitými verejnými financiami a dosiahnutými výsledkami.  Na úrovni projektu sa efektívnosťou rozumie maximálne dosahovanie cieľov vo vzťahu k poskytnutým finančným prostriedkom. </w:t>
      </w:r>
    </w:p>
    <w:p w:rsidR="00A940A3" w:rsidRPr="00A940A3" w:rsidRDefault="00A940A3" w:rsidP="00A940A3">
      <w:pPr>
        <w:ind w:left="720" w:hanging="295"/>
        <w:jc w:val="both"/>
        <w:rPr>
          <w:i/>
          <w:szCs w:val="18"/>
        </w:rPr>
      </w:pPr>
      <w:r w:rsidRPr="00A940A3">
        <w:rPr>
          <w:i/>
          <w:szCs w:val="18"/>
        </w:rPr>
        <w:t>c)</w:t>
      </w:r>
      <w:r w:rsidRPr="00A940A3">
        <w:rPr>
          <w:i/>
          <w:szCs w:val="18"/>
        </w:rPr>
        <w:tab/>
        <w:t xml:space="preserve">Účinnosťou sa rozumie plnenie určených cieľov a dosahovanie plánovaných výsledkov vzhľadom na použité verejné financie.  Na úrovni projektu sa účinnosťou rozumie vzťah medzi plánovanými výstupmi projektu a skutočnými výstupmi projektu. </w:t>
      </w:r>
    </w:p>
    <w:p w:rsidR="00A940A3" w:rsidRPr="00A940A3" w:rsidRDefault="00A940A3" w:rsidP="00A940A3">
      <w:pPr>
        <w:ind w:left="720" w:hanging="295"/>
        <w:jc w:val="both"/>
        <w:rPr>
          <w:i/>
          <w:szCs w:val="18"/>
        </w:rPr>
      </w:pPr>
      <w:r w:rsidRPr="00A940A3">
        <w:rPr>
          <w:i/>
          <w:szCs w:val="18"/>
        </w:rPr>
        <w:t>d)</w:t>
      </w:r>
      <w:r w:rsidRPr="00A940A3">
        <w:rPr>
          <w:i/>
          <w:szCs w:val="18"/>
        </w:rPr>
        <w:tab/>
        <w:t>Účelnosťou sa rozumie vzťah medzi určeným účelom použitia verejných financií a skutočným účelom ich použitia. Na úrovni projektu sa účelnosťou rozumie priamo väzba na projekt a nevyhnutnosť pre realizáciu projektu.“</w:t>
      </w:r>
    </w:p>
    <w:p w:rsidR="00904770" w:rsidRPr="00904770" w:rsidRDefault="00904770" w:rsidP="00904770">
      <w:pPr>
        <w:jc w:val="both"/>
        <w:rPr>
          <w:szCs w:val="18"/>
        </w:rPr>
      </w:pPr>
      <w:r w:rsidRPr="00904770">
        <w:rPr>
          <w:szCs w:val="18"/>
        </w:rPr>
        <w:t xml:space="preserve">Hoci </w:t>
      </w:r>
      <w:r>
        <w:rPr>
          <w:szCs w:val="18"/>
        </w:rPr>
        <w:t xml:space="preserve">ZVO </w:t>
      </w:r>
      <w:r w:rsidRPr="00904770">
        <w:rPr>
          <w:szCs w:val="18"/>
        </w:rPr>
        <w:t xml:space="preserve">zohľadňuje právo verejného obstarávateľa zadať </w:t>
      </w:r>
      <w:proofErr w:type="spellStart"/>
      <w:r w:rsidRPr="00904770">
        <w:rPr>
          <w:szCs w:val="18"/>
        </w:rPr>
        <w:t>in-house</w:t>
      </w:r>
      <w:proofErr w:type="spellEnd"/>
      <w:r w:rsidRPr="00904770">
        <w:rPr>
          <w:szCs w:val="18"/>
        </w:rPr>
        <w:t xml:space="preserve"> zákazku, </w:t>
      </w:r>
      <w:proofErr w:type="spellStart"/>
      <w:r w:rsidRPr="00904770">
        <w:rPr>
          <w:b/>
          <w:szCs w:val="18"/>
        </w:rPr>
        <w:t>in-house</w:t>
      </w:r>
      <w:proofErr w:type="spellEnd"/>
      <w:r w:rsidRPr="00904770">
        <w:rPr>
          <w:b/>
          <w:szCs w:val="18"/>
        </w:rPr>
        <w:t xml:space="preserve"> výnimka z pravidiel verejného obstarávania neprelamuje zásadu riadneho finančného hospodárenia</w:t>
      </w:r>
      <w:r w:rsidRPr="00904770">
        <w:rPr>
          <w:szCs w:val="18"/>
        </w:rPr>
        <w:t xml:space="preserve">. </w:t>
      </w:r>
    </w:p>
    <w:p w:rsidR="00904770" w:rsidRPr="00904770" w:rsidRDefault="00904770" w:rsidP="00904770">
      <w:pPr>
        <w:jc w:val="both"/>
        <w:rPr>
          <w:szCs w:val="18"/>
        </w:rPr>
      </w:pPr>
      <w:r w:rsidRPr="00904770">
        <w:rPr>
          <w:szCs w:val="18"/>
        </w:rPr>
        <w:t xml:space="preserve">Z uvedeného dôvodu </w:t>
      </w:r>
      <w:r w:rsidR="000D03FB">
        <w:rPr>
          <w:szCs w:val="18"/>
        </w:rPr>
        <w:t>musí prijímateľ</w:t>
      </w:r>
      <w:r w:rsidRPr="00904770">
        <w:rPr>
          <w:szCs w:val="18"/>
        </w:rPr>
        <w:t xml:space="preserve"> pri zadávaní akéhokoľvek druhu zákazky prihliadať na hospodárnosť, efektívnosť, účinnosť a účelnosť vynaložených verejných prostriedkov. </w:t>
      </w:r>
    </w:p>
    <w:p w:rsidR="00904770" w:rsidRDefault="00904770" w:rsidP="00904770">
      <w:pPr>
        <w:jc w:val="both"/>
        <w:rPr>
          <w:szCs w:val="18"/>
        </w:rPr>
      </w:pPr>
      <w:r w:rsidRPr="00904770">
        <w:rPr>
          <w:szCs w:val="18"/>
        </w:rPr>
        <w:t xml:space="preserve">S cieľom identifikovať čo najpresnejšiu predpokladanú hodnotu </w:t>
      </w:r>
      <w:r w:rsidRPr="00212150">
        <w:rPr>
          <w:szCs w:val="18"/>
        </w:rPr>
        <w:t xml:space="preserve">zákazky a pre zabezpečenie transparentnosti celého procesu prieskumu trhu, ako aj pre minimalizovanie vzniku možných konfliktov záujmov </w:t>
      </w:r>
      <w:r w:rsidRPr="00904770">
        <w:rPr>
          <w:szCs w:val="18"/>
        </w:rPr>
        <w:t xml:space="preserve"> </w:t>
      </w:r>
      <w:r w:rsidR="00303171">
        <w:rPr>
          <w:szCs w:val="18"/>
        </w:rPr>
        <w:t xml:space="preserve">má </w:t>
      </w:r>
      <w:r w:rsidRPr="00904770">
        <w:rPr>
          <w:szCs w:val="18"/>
        </w:rPr>
        <w:t>verejný obstarávateľ toto oslovenie zverejn</w:t>
      </w:r>
      <w:r w:rsidR="00212150">
        <w:rPr>
          <w:szCs w:val="18"/>
        </w:rPr>
        <w:t>iť</w:t>
      </w:r>
      <w:r w:rsidRPr="00904770">
        <w:rPr>
          <w:szCs w:val="18"/>
        </w:rPr>
        <w:t xml:space="preserve"> prostredníctvom svojej webovej stránky</w:t>
      </w:r>
      <w:r>
        <w:rPr>
          <w:szCs w:val="18"/>
        </w:rPr>
        <w:t xml:space="preserve"> </w:t>
      </w:r>
      <w:r w:rsidR="00303171">
        <w:rPr>
          <w:szCs w:val="18"/>
        </w:rPr>
        <w:t>informáciu o zverejnení zaslať na em</w:t>
      </w:r>
      <w:r w:rsidR="006B0D17">
        <w:rPr>
          <w:szCs w:val="18"/>
        </w:rPr>
        <w:t>a</w:t>
      </w:r>
      <w:r w:rsidR="00303171">
        <w:rPr>
          <w:szCs w:val="18"/>
        </w:rPr>
        <w:t xml:space="preserve">ilovú adresu </w:t>
      </w:r>
      <w:proofErr w:type="spellStart"/>
      <w:r w:rsidR="00303171" w:rsidRPr="006B0D17">
        <w:rPr>
          <w:szCs w:val="18"/>
        </w:rPr>
        <w:t>inhouse@land.gov.sk</w:t>
      </w:r>
      <w:proofErr w:type="spellEnd"/>
      <w:r w:rsidRPr="006B0D17">
        <w:rPr>
          <w:szCs w:val="18"/>
        </w:rPr>
        <w:t xml:space="preserve"> </w:t>
      </w:r>
      <w:r w:rsidRPr="00904770">
        <w:rPr>
          <w:szCs w:val="18"/>
        </w:rPr>
        <w:t>Toto zverejnenie však nenahrádza povinnosť verejného obstarávateľa dodržať podmienku priameho oslovenia dodávateľov v minimálnom rozsahu</w:t>
      </w:r>
      <w:r w:rsidR="003C66A6">
        <w:rPr>
          <w:szCs w:val="18"/>
        </w:rPr>
        <w:t>.</w:t>
      </w:r>
    </w:p>
    <w:p w:rsidR="003C66A6" w:rsidRPr="00733155" w:rsidRDefault="003C66A6" w:rsidP="003C66A6">
      <w:pPr>
        <w:jc w:val="both"/>
        <w:rPr>
          <w:szCs w:val="18"/>
        </w:rPr>
      </w:pPr>
      <w:r w:rsidRPr="00573E73">
        <w:rPr>
          <w:szCs w:val="18"/>
        </w:rPr>
        <w:t xml:space="preserve">Keďže preukázanie oprávnených výdavkov, a teda preukázanie súladu postupu prijímateľa nenávratného finančného príspevku so zásadou riadneho finančného hospodárenia je </w:t>
      </w:r>
      <w:proofErr w:type="spellStart"/>
      <w:r w:rsidRPr="00573E73">
        <w:rPr>
          <w:i/>
          <w:szCs w:val="18"/>
        </w:rPr>
        <w:t>conditio</w:t>
      </w:r>
      <w:proofErr w:type="spellEnd"/>
      <w:r w:rsidRPr="00573E73">
        <w:rPr>
          <w:i/>
          <w:szCs w:val="18"/>
        </w:rPr>
        <w:t xml:space="preserve"> sine </w:t>
      </w:r>
      <w:proofErr w:type="spellStart"/>
      <w:r w:rsidRPr="00573E73">
        <w:rPr>
          <w:i/>
          <w:szCs w:val="18"/>
        </w:rPr>
        <w:t>qua</w:t>
      </w:r>
      <w:proofErr w:type="spellEnd"/>
      <w:r w:rsidRPr="00573E73">
        <w:rPr>
          <w:i/>
          <w:szCs w:val="18"/>
        </w:rPr>
        <w:t xml:space="preserve"> non</w:t>
      </w:r>
      <w:r w:rsidRPr="00573E73">
        <w:rPr>
          <w:szCs w:val="18"/>
        </w:rPr>
        <w:t xml:space="preserve"> </w:t>
      </w:r>
      <w:r w:rsidR="00212150">
        <w:rPr>
          <w:szCs w:val="18"/>
        </w:rPr>
        <w:t xml:space="preserve">nevyhnutnou podmienkou </w:t>
      </w:r>
      <w:r w:rsidRPr="00573E73">
        <w:rPr>
          <w:szCs w:val="18"/>
        </w:rPr>
        <w:t xml:space="preserve">na preplatenie výdavkov na základe žiadosti o platbu, je nutné, aby pri zadávaní zákazky zadávajúci verejný obstarávateľ, </w:t>
      </w:r>
      <w:r w:rsidRPr="00733155">
        <w:rPr>
          <w:szCs w:val="18"/>
        </w:rPr>
        <w:t xml:space="preserve">zvážil, či zadanie zákazky </w:t>
      </w:r>
      <w:r w:rsidR="00B45A0A">
        <w:rPr>
          <w:szCs w:val="18"/>
        </w:rPr>
        <w:t>osobe podľa §1 ods. 4 alebo 8 ZVO (ďalej aj ako „</w:t>
      </w:r>
      <w:r w:rsidR="00B45A0A" w:rsidRPr="008C036E">
        <w:rPr>
          <w:szCs w:val="18"/>
        </w:rPr>
        <w:t>podriadená</w:t>
      </w:r>
      <w:r w:rsidRPr="00733155">
        <w:rPr>
          <w:szCs w:val="18"/>
        </w:rPr>
        <w:t xml:space="preserve"> organizáci</w:t>
      </w:r>
      <w:r w:rsidR="00B45A0A">
        <w:rPr>
          <w:szCs w:val="18"/>
        </w:rPr>
        <w:t>a)</w:t>
      </w:r>
      <w:r w:rsidRPr="00733155">
        <w:rPr>
          <w:szCs w:val="18"/>
        </w:rPr>
        <w:t xml:space="preserve">, ktorá spĺňa podmienky na aplikáciu </w:t>
      </w:r>
      <w:proofErr w:type="spellStart"/>
      <w:r w:rsidRPr="00733155">
        <w:rPr>
          <w:szCs w:val="18"/>
        </w:rPr>
        <w:t>in-house</w:t>
      </w:r>
      <w:proofErr w:type="spellEnd"/>
      <w:r w:rsidRPr="00733155">
        <w:rPr>
          <w:szCs w:val="18"/>
        </w:rPr>
        <w:t xml:space="preserve"> zákazky, nie je nehospodárne v porovnaní so zadaním rovnakej zákazky iným hospodárskym subjektom, a to niektorým z postupov podľa ZVO. Súčasťou zadávacej dokumentácie </w:t>
      </w:r>
      <w:proofErr w:type="spellStart"/>
      <w:r w:rsidRPr="00733155">
        <w:rPr>
          <w:szCs w:val="18"/>
        </w:rPr>
        <w:t>in-house</w:t>
      </w:r>
      <w:proofErr w:type="spellEnd"/>
      <w:r w:rsidRPr="00733155">
        <w:rPr>
          <w:szCs w:val="18"/>
        </w:rPr>
        <w:t xml:space="preserve"> zákazky tak musí byť ako v prípade každej výnimky aj </w:t>
      </w:r>
      <w:r w:rsidRPr="00733155">
        <w:rPr>
          <w:b/>
          <w:szCs w:val="18"/>
        </w:rPr>
        <w:t>zdôvodnenie jej použitia</w:t>
      </w:r>
      <w:r w:rsidRPr="00733155">
        <w:rPr>
          <w:szCs w:val="18"/>
        </w:rPr>
        <w:t xml:space="preserve">, v rámci ktorého sa </w:t>
      </w:r>
      <w:r w:rsidR="00303171">
        <w:rPr>
          <w:szCs w:val="18"/>
        </w:rPr>
        <w:t xml:space="preserve">má </w:t>
      </w:r>
      <w:r w:rsidRPr="00733155">
        <w:rPr>
          <w:szCs w:val="18"/>
        </w:rPr>
        <w:t xml:space="preserve">verejný obstarávateľ </w:t>
      </w:r>
      <w:proofErr w:type="spellStart"/>
      <w:r w:rsidRPr="00733155">
        <w:rPr>
          <w:szCs w:val="18"/>
        </w:rPr>
        <w:t>vysporiadať</w:t>
      </w:r>
      <w:proofErr w:type="spellEnd"/>
      <w:r w:rsidRPr="00733155">
        <w:rPr>
          <w:szCs w:val="18"/>
        </w:rPr>
        <w:t xml:space="preserve"> aj s uplatňovaním zásady riadneho finančného hospodárenia, v rámci ktorého porovná či zadanie </w:t>
      </w:r>
      <w:proofErr w:type="spellStart"/>
      <w:r w:rsidRPr="00733155">
        <w:rPr>
          <w:szCs w:val="18"/>
        </w:rPr>
        <w:t>in-house</w:t>
      </w:r>
      <w:proofErr w:type="spellEnd"/>
      <w:r w:rsidRPr="00733155">
        <w:rPr>
          <w:szCs w:val="18"/>
        </w:rPr>
        <w:t xml:space="preserve"> zákazky je hospodárnejšie ako zadanie rovnakého predmetu zákazky s uplatnením postupov podľa ZVO.</w:t>
      </w:r>
    </w:p>
    <w:p w:rsidR="003C66A6" w:rsidRPr="003C66A6" w:rsidRDefault="003C66A6" w:rsidP="003C66A6">
      <w:pPr>
        <w:jc w:val="both"/>
        <w:rPr>
          <w:szCs w:val="18"/>
        </w:rPr>
      </w:pPr>
      <w:r>
        <w:rPr>
          <w:szCs w:val="18"/>
        </w:rPr>
        <w:t>N</w:t>
      </w:r>
      <w:r w:rsidRPr="003C66A6">
        <w:rPr>
          <w:szCs w:val="18"/>
        </w:rPr>
        <w:t xml:space="preserve">a tento účel bude potrebné, aby </w:t>
      </w:r>
      <w:r>
        <w:rPr>
          <w:szCs w:val="18"/>
        </w:rPr>
        <w:t xml:space="preserve">verejný obstarávateľ </w:t>
      </w:r>
      <w:r w:rsidRPr="003C66A6">
        <w:rPr>
          <w:szCs w:val="18"/>
        </w:rPr>
        <w:t xml:space="preserve">v záujme zadať </w:t>
      </w:r>
      <w:proofErr w:type="spellStart"/>
      <w:r w:rsidRPr="003C66A6">
        <w:rPr>
          <w:szCs w:val="18"/>
        </w:rPr>
        <w:t>in-house</w:t>
      </w:r>
      <w:proofErr w:type="spellEnd"/>
      <w:r w:rsidRPr="003C66A6">
        <w:rPr>
          <w:szCs w:val="18"/>
        </w:rPr>
        <w:t xml:space="preserve"> zákazku v súlade so všeobecne záväznými právnymi predpismi a riadiacou dokumentáciou, oslovil hospodárske subjekty, ktoré sú oprávnené dodať obstarávaný predmet plnenia so žiadosťou o ocenenie predmetu plnenia v rámci určovania predpokladanej hodnoty zákazky. Pri výpočte predpokladanej </w:t>
      </w:r>
      <w:r w:rsidRPr="003C66A6">
        <w:rPr>
          <w:szCs w:val="18"/>
        </w:rPr>
        <w:lastRenderedPageBreak/>
        <w:t xml:space="preserve">hodnoty zákazky </w:t>
      </w:r>
      <w:r w:rsidR="00303171">
        <w:rPr>
          <w:szCs w:val="18"/>
        </w:rPr>
        <w:t>je treba</w:t>
      </w:r>
      <w:r w:rsidRPr="003C66A6">
        <w:rPr>
          <w:szCs w:val="18"/>
        </w:rPr>
        <w:t xml:space="preserve"> zvoliť prístup, ktorý je prísnejší a vychádzať tak z </w:t>
      </w:r>
      <w:r w:rsidRPr="003C66A6">
        <w:rPr>
          <w:b/>
          <w:szCs w:val="18"/>
        </w:rPr>
        <w:t>najnižšieho ocenenia predmetu plnenia</w:t>
      </w:r>
      <w:r w:rsidRPr="003C66A6">
        <w:rPr>
          <w:szCs w:val="18"/>
        </w:rPr>
        <w:t xml:space="preserve">, ktorý takýmto spôsobom vygeneruje najnižšiu cenu dostupnú v rámci trhu. </w:t>
      </w:r>
    </w:p>
    <w:p w:rsidR="003C66A6" w:rsidRPr="003C66A6" w:rsidRDefault="003C66A6" w:rsidP="003C66A6">
      <w:pPr>
        <w:jc w:val="both"/>
        <w:rPr>
          <w:szCs w:val="18"/>
        </w:rPr>
      </w:pPr>
      <w:r w:rsidRPr="003C66A6">
        <w:rPr>
          <w:szCs w:val="18"/>
        </w:rPr>
        <w:t xml:space="preserve">Prieskum trhu je možné vykonať aj posúdením informácií o cenách uverejnených na web stránkach hospodárskych subjektov, alebo elektronického trhoviska, alebo na základe preskúmania zmlúv uzavretých inými verejnými obstarávateľmi, ktoré môžu byť zverejnené v Centrálnom registri zmlúv a zodpovedajú časovému intervalu, v ktorom sa </w:t>
      </w:r>
      <w:r>
        <w:rPr>
          <w:szCs w:val="18"/>
        </w:rPr>
        <w:t xml:space="preserve">verejný obstarávateľ </w:t>
      </w:r>
      <w:r w:rsidRPr="003C66A6">
        <w:rPr>
          <w:szCs w:val="18"/>
        </w:rPr>
        <w:t>rozhod</w:t>
      </w:r>
      <w:r>
        <w:rPr>
          <w:szCs w:val="18"/>
        </w:rPr>
        <w:t>ol</w:t>
      </w:r>
      <w:r w:rsidRPr="003C66A6">
        <w:rPr>
          <w:szCs w:val="18"/>
        </w:rPr>
        <w:t xml:space="preserve"> zadať zákazku. Na tento účel bude nutné, aby cenové údaje, z </w:t>
      </w:r>
      <w:r w:rsidRPr="00733155">
        <w:rPr>
          <w:szCs w:val="18"/>
        </w:rPr>
        <w:t xml:space="preserve">ktorých </w:t>
      </w:r>
      <w:r>
        <w:rPr>
          <w:szCs w:val="18"/>
        </w:rPr>
        <w:t xml:space="preserve">sa </w:t>
      </w:r>
      <w:r w:rsidRPr="003C66A6">
        <w:rPr>
          <w:szCs w:val="18"/>
        </w:rPr>
        <w:t xml:space="preserve">vychádza pri určovaní predpokladanej hodnoty zákazky neboli staršie ako tri mesiace pred zadaním zákazky. </w:t>
      </w:r>
    </w:p>
    <w:p w:rsidR="003C66A6" w:rsidRPr="003C66A6" w:rsidRDefault="003C66A6" w:rsidP="003C66A6">
      <w:pPr>
        <w:jc w:val="both"/>
        <w:rPr>
          <w:szCs w:val="18"/>
        </w:rPr>
      </w:pPr>
      <w:r w:rsidRPr="003C66A6">
        <w:rPr>
          <w:b/>
          <w:szCs w:val="18"/>
        </w:rPr>
        <w:t>Konečná hodnota zákazky nesmie presiahnuť predpokladanú hodnotu zákazky</w:t>
      </w:r>
      <w:r w:rsidRPr="003C66A6">
        <w:rPr>
          <w:szCs w:val="18"/>
        </w:rPr>
        <w:t xml:space="preserve">, ktorú vygeneroval prieskum trhu v zmysle vyššie uvedeného odporúčania, ak nebola stanovená iným legitímnym spôsobom. </w:t>
      </w:r>
    </w:p>
    <w:p w:rsidR="003C66A6" w:rsidRDefault="003C66A6" w:rsidP="003C66A6">
      <w:pPr>
        <w:jc w:val="both"/>
        <w:rPr>
          <w:szCs w:val="18"/>
        </w:rPr>
      </w:pPr>
      <w:r w:rsidRPr="003C66A6">
        <w:rPr>
          <w:szCs w:val="18"/>
        </w:rPr>
        <w:t xml:space="preserve">Výsledok prieskumu trhu, ktorým je predpokladaná hodnota zákazky, je nutné porovnať s očakávanou hodnotou </w:t>
      </w:r>
      <w:proofErr w:type="spellStart"/>
      <w:r w:rsidRPr="003C66A6">
        <w:rPr>
          <w:szCs w:val="18"/>
        </w:rPr>
        <w:t>in-house</w:t>
      </w:r>
      <w:proofErr w:type="spellEnd"/>
      <w:r w:rsidRPr="003C66A6">
        <w:rPr>
          <w:szCs w:val="18"/>
        </w:rPr>
        <w:t xml:space="preserve"> zákazky zadávanej podriadenej organizácii. Túto hodnotu je možné docieliť výpočtom očakávaných nákladov podriadeného subjektu (personálnych nákladov, materiálových nákladov, režijných nákladov a ďalších skutočností, akými sú napr. náklady na služby zabezpečované externými subjektmi a pod.). </w:t>
      </w:r>
    </w:p>
    <w:p w:rsidR="008E04EB" w:rsidRPr="008E04EB" w:rsidRDefault="008E04EB" w:rsidP="008E04EB">
      <w:pPr>
        <w:jc w:val="both"/>
        <w:rPr>
          <w:szCs w:val="18"/>
        </w:rPr>
      </w:pPr>
      <w:r w:rsidRPr="008E04EB">
        <w:rPr>
          <w:szCs w:val="18"/>
        </w:rPr>
        <w:t xml:space="preserve">V prípade, že výsledkom porovnania bude záver, že očakávaná hodnota </w:t>
      </w:r>
      <w:proofErr w:type="spellStart"/>
      <w:r w:rsidRPr="008E04EB">
        <w:rPr>
          <w:szCs w:val="18"/>
        </w:rPr>
        <w:t>in-house</w:t>
      </w:r>
      <w:proofErr w:type="spellEnd"/>
      <w:r w:rsidRPr="008E04EB">
        <w:rPr>
          <w:szCs w:val="18"/>
        </w:rPr>
        <w:t xml:space="preserve"> zákazky je nižšia ako predpokladaná hodnota zákazky generovaná v rámci prieskumu trhu, bude </w:t>
      </w:r>
      <w:r>
        <w:rPr>
          <w:szCs w:val="18"/>
        </w:rPr>
        <w:t xml:space="preserve">verejný obstarávateľ </w:t>
      </w:r>
      <w:r w:rsidRPr="008E04EB">
        <w:rPr>
          <w:b/>
          <w:szCs w:val="18"/>
        </w:rPr>
        <w:t>oprávnen</w:t>
      </w:r>
      <w:r w:rsidRPr="008E04EB">
        <w:rPr>
          <w:b/>
          <w:strike/>
          <w:szCs w:val="18"/>
        </w:rPr>
        <w:t>é</w:t>
      </w:r>
      <w:r w:rsidRPr="008E04EB">
        <w:rPr>
          <w:szCs w:val="18"/>
        </w:rPr>
        <w:t xml:space="preserve"> použiť </w:t>
      </w:r>
      <w:proofErr w:type="spellStart"/>
      <w:r w:rsidRPr="008E04EB">
        <w:rPr>
          <w:szCs w:val="18"/>
        </w:rPr>
        <w:t>in-house</w:t>
      </w:r>
      <w:proofErr w:type="spellEnd"/>
      <w:r w:rsidRPr="008E04EB">
        <w:rPr>
          <w:szCs w:val="18"/>
        </w:rPr>
        <w:t xml:space="preserve"> výnimku, nakoľko týmto spôsobom sa napĺňa zásada riadneho finančného hospodárenia, ktorej cieľom je vynaložiť čo najmenej verejných zdrojov na uspokojovanie verejnoprospešných činností, a teda, že zákazka bude zadaná podriadenému subjektu, ktorý je schopný ju zrealizovať za nižšiu odplatu ako je predpokladaná hodnota zákazky (najnižšia cena v rámci prieskumu trhu). </w:t>
      </w:r>
    </w:p>
    <w:p w:rsidR="008E04EB" w:rsidRPr="008E04EB" w:rsidRDefault="008E04EB" w:rsidP="008E04EB">
      <w:pPr>
        <w:jc w:val="both"/>
        <w:rPr>
          <w:szCs w:val="18"/>
        </w:rPr>
      </w:pPr>
      <w:r w:rsidRPr="008E04EB">
        <w:rPr>
          <w:szCs w:val="18"/>
        </w:rPr>
        <w:t xml:space="preserve">Pre úplnosť - nižšie uvádzame zjednodušenú schému preukázania hospodárnosti zadania </w:t>
      </w:r>
      <w:proofErr w:type="spellStart"/>
      <w:r w:rsidRPr="008E04EB">
        <w:rPr>
          <w:szCs w:val="18"/>
        </w:rPr>
        <w:t>in-house</w:t>
      </w:r>
      <w:proofErr w:type="spellEnd"/>
      <w:r w:rsidRPr="008E04EB">
        <w:rPr>
          <w:szCs w:val="18"/>
        </w:rPr>
        <w:t xml:space="preserve"> zákazky:</w:t>
      </w:r>
    </w:p>
    <w:p w:rsidR="00303171" w:rsidRDefault="00303171" w:rsidP="00733155">
      <w:pPr>
        <w:pStyle w:val="Popis"/>
        <w:keepNext/>
      </w:pPr>
      <w:bookmarkStart w:id="129" w:name="_Toc525028572"/>
      <w:r>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5A35E6">
        <w:rPr>
          <w:noProof/>
        </w:rPr>
        <w:t>8</w:t>
      </w:r>
      <w:r w:rsidR="0044375B">
        <w:rPr>
          <w:noProof/>
        </w:rPr>
        <w:fldChar w:fldCharType="end"/>
      </w:r>
      <w:r>
        <w:t xml:space="preserve"> </w:t>
      </w:r>
      <w:r w:rsidRPr="00E30869">
        <w:t>Zjednodušená schéma preukázania hospodárnosti</w:t>
      </w:r>
      <w:bookmarkEnd w:id="129"/>
    </w:p>
    <w:tbl>
      <w:tblPr>
        <w:tblW w:w="9090" w:type="dxa"/>
        <w:tblBorders>
          <w:bottom w:val="single" w:sz="4" w:space="0" w:color="72C7E7"/>
          <w:insideH w:val="single" w:sz="4" w:space="0" w:color="72C7E7"/>
        </w:tblBorders>
        <w:tblCellMar>
          <w:top w:w="28" w:type="dxa"/>
          <w:left w:w="28" w:type="dxa"/>
          <w:bottom w:w="28" w:type="dxa"/>
          <w:right w:w="28" w:type="dxa"/>
        </w:tblCellMar>
        <w:tblLook w:val="04A0" w:firstRow="1" w:lastRow="0" w:firstColumn="1" w:lastColumn="0" w:noHBand="0" w:noVBand="1"/>
      </w:tblPr>
      <w:tblGrid>
        <w:gridCol w:w="4395"/>
        <w:gridCol w:w="4695"/>
      </w:tblGrid>
      <w:tr w:rsidR="008E04EB" w:rsidRPr="008E04EB" w:rsidTr="00F26540">
        <w:trPr>
          <w:trHeight w:val="206"/>
        </w:trPr>
        <w:tc>
          <w:tcPr>
            <w:tcW w:w="9090" w:type="dxa"/>
            <w:gridSpan w:val="2"/>
            <w:tcBorders>
              <w:bottom w:val="single" w:sz="4" w:space="0" w:color="72C7E7"/>
            </w:tcBorders>
            <w:shd w:val="clear" w:color="auto" w:fill="72C7E7"/>
            <w:vAlign w:val="center"/>
          </w:tcPr>
          <w:p w:rsidR="008E04EB" w:rsidRPr="008E04EB" w:rsidRDefault="008E04EB" w:rsidP="00294AE8">
            <w:pPr>
              <w:keepNext/>
              <w:widowControl w:val="0"/>
              <w:spacing w:after="0"/>
              <w:jc w:val="center"/>
              <w:rPr>
                <w:rFonts w:eastAsia="Times New Roman"/>
                <w:b/>
                <w:color w:val="FFFFFF"/>
                <w:szCs w:val="18"/>
              </w:rPr>
            </w:pPr>
            <w:r w:rsidRPr="008E04EB">
              <w:rPr>
                <w:rFonts w:eastAsia="Times New Roman"/>
                <w:b/>
                <w:color w:val="FFFFFF"/>
                <w:szCs w:val="18"/>
              </w:rPr>
              <w:t>Zjednodušená schéma preukázania hospodárnosti</w:t>
            </w:r>
          </w:p>
        </w:tc>
      </w:tr>
      <w:tr w:rsidR="008E04EB" w:rsidRPr="008E04EB" w:rsidTr="00F26540">
        <w:trPr>
          <w:trHeight w:val="4165"/>
        </w:trPr>
        <w:tc>
          <w:tcPr>
            <w:tcW w:w="4395" w:type="dxa"/>
            <w:tcBorders>
              <w:top w:val="single" w:sz="4" w:space="0" w:color="72C7E7"/>
              <w:right w:val="single" w:sz="4" w:space="0" w:color="72C7E7"/>
            </w:tcBorders>
            <w:shd w:val="clear" w:color="auto" w:fill="FFFFFF"/>
          </w:tcPr>
          <w:p w:rsidR="008E04EB" w:rsidRPr="008E04EB" w:rsidRDefault="008E04EB" w:rsidP="00743622">
            <w:pPr>
              <w:widowControl w:val="0"/>
              <w:spacing w:line="240" w:lineRule="auto"/>
              <w:rPr>
                <w:rFonts w:eastAsia="Times New Roman" w:cs="Helvetica"/>
                <w:b/>
                <w:szCs w:val="18"/>
              </w:rPr>
            </w:pPr>
            <w:r w:rsidRPr="008E04EB">
              <w:rPr>
                <w:rFonts w:eastAsia="Times New Roman" w:cs="Helvetica"/>
                <w:b/>
                <w:szCs w:val="18"/>
              </w:rPr>
              <w:t>Hodnota zákazky verejným obstarávaním:</w:t>
            </w:r>
          </w:p>
          <w:p w:rsidR="008E04EB" w:rsidRPr="008E04EB" w:rsidRDefault="008E04EB" w:rsidP="00743622">
            <w:pPr>
              <w:widowControl w:val="0"/>
              <w:spacing w:line="240" w:lineRule="auto"/>
              <w:rPr>
                <w:rFonts w:eastAsia="Times New Roman" w:cs="Helvetica"/>
                <w:b/>
                <w:szCs w:val="18"/>
              </w:rPr>
            </w:pPr>
            <w:r w:rsidRPr="008E04EB">
              <w:rPr>
                <w:rFonts w:eastAsia="Times New Roman" w:cs="Helvetica"/>
                <w:b/>
                <w:szCs w:val="18"/>
              </w:rPr>
              <w:t>Prieskum trhu:</w:t>
            </w:r>
          </w:p>
          <w:p w:rsidR="008E04EB" w:rsidRPr="008E04EB" w:rsidRDefault="008E04EB" w:rsidP="00743622">
            <w:pPr>
              <w:widowControl w:val="0"/>
              <w:spacing w:line="240" w:lineRule="auto"/>
              <w:rPr>
                <w:rFonts w:eastAsia="Times New Roman" w:cs="Helvetica"/>
                <w:szCs w:val="18"/>
              </w:rPr>
            </w:pPr>
            <w:r w:rsidRPr="008E04EB">
              <w:rPr>
                <w:rFonts w:eastAsia="Times New Roman" w:cs="Helvetica"/>
                <w:szCs w:val="18"/>
              </w:rPr>
              <w:t>Ponuka 1 .................. 100,- EUR</w:t>
            </w:r>
          </w:p>
          <w:p w:rsidR="008E04EB" w:rsidRPr="008E04EB" w:rsidRDefault="008E04EB" w:rsidP="00743622">
            <w:pPr>
              <w:widowControl w:val="0"/>
              <w:spacing w:line="240" w:lineRule="auto"/>
              <w:rPr>
                <w:rFonts w:eastAsia="Times New Roman" w:cs="Helvetica"/>
                <w:szCs w:val="18"/>
              </w:rPr>
            </w:pPr>
            <w:r w:rsidRPr="008E04EB">
              <w:rPr>
                <w:rFonts w:eastAsia="Times New Roman" w:cs="Helvetica"/>
                <w:szCs w:val="18"/>
              </w:rPr>
              <w:t>Ponuka 2 .................. 150,- EUR</w:t>
            </w:r>
          </w:p>
          <w:p w:rsidR="008E04EB" w:rsidRPr="008E04EB" w:rsidRDefault="008E04EB" w:rsidP="00743622">
            <w:pPr>
              <w:widowControl w:val="0"/>
              <w:spacing w:line="240" w:lineRule="auto"/>
              <w:rPr>
                <w:rFonts w:eastAsia="Times New Roman" w:cs="Helvetica"/>
                <w:szCs w:val="18"/>
              </w:rPr>
            </w:pPr>
            <w:r w:rsidRPr="008E04EB">
              <w:rPr>
                <w:rFonts w:eastAsia="Times New Roman" w:cs="Helvetica"/>
                <w:szCs w:val="18"/>
              </w:rPr>
              <w:t>Ponuka 3 .................. 200,- EUR</w:t>
            </w:r>
          </w:p>
          <w:p w:rsidR="008E04EB" w:rsidRPr="008E04EB" w:rsidRDefault="008E04EB" w:rsidP="00743622">
            <w:pPr>
              <w:widowControl w:val="0"/>
              <w:spacing w:line="240" w:lineRule="auto"/>
              <w:rPr>
                <w:rFonts w:eastAsia="Times New Roman" w:cs="Helvetica"/>
                <w:szCs w:val="18"/>
              </w:rPr>
            </w:pPr>
            <w:r w:rsidRPr="008E04EB">
              <w:rPr>
                <w:rFonts w:eastAsia="Times New Roman" w:cs="Helvetica"/>
                <w:szCs w:val="18"/>
              </w:rPr>
              <w:t>Ponuka 4 .................. 110,- EUR</w:t>
            </w:r>
          </w:p>
          <w:p w:rsidR="008E04EB" w:rsidRPr="008E04EB" w:rsidRDefault="008E04EB" w:rsidP="00743622">
            <w:pPr>
              <w:widowControl w:val="0"/>
              <w:spacing w:line="240" w:lineRule="auto"/>
              <w:rPr>
                <w:rFonts w:eastAsia="Times New Roman" w:cs="Helvetica"/>
                <w:szCs w:val="18"/>
              </w:rPr>
            </w:pPr>
            <w:r w:rsidRPr="008E04EB">
              <w:rPr>
                <w:rFonts w:eastAsia="Times New Roman" w:cs="Helvetica"/>
                <w:szCs w:val="18"/>
              </w:rPr>
              <w:t>Ponuka 5 .................. 180,- EUR</w:t>
            </w:r>
          </w:p>
          <w:p w:rsidR="008E04EB" w:rsidRPr="008E04EB" w:rsidRDefault="008E04EB" w:rsidP="00743622">
            <w:pPr>
              <w:widowControl w:val="0"/>
              <w:spacing w:line="240" w:lineRule="auto"/>
              <w:rPr>
                <w:rFonts w:eastAsia="Times New Roman" w:cs="Helvetica"/>
                <w:szCs w:val="18"/>
              </w:rPr>
            </w:pPr>
          </w:p>
          <w:p w:rsidR="008E04EB" w:rsidRPr="008E04EB" w:rsidRDefault="008E04EB" w:rsidP="00743622">
            <w:pPr>
              <w:widowControl w:val="0"/>
              <w:spacing w:line="240" w:lineRule="auto"/>
              <w:rPr>
                <w:rFonts w:eastAsia="Times New Roman" w:cs="Helvetica"/>
                <w:b/>
                <w:szCs w:val="18"/>
              </w:rPr>
            </w:pPr>
            <w:r w:rsidRPr="008E04EB">
              <w:rPr>
                <w:rFonts w:eastAsia="Times New Roman" w:cs="Helvetica"/>
                <w:b/>
                <w:szCs w:val="18"/>
              </w:rPr>
              <w:t>Predpokladaná hodnota zákazky:</w:t>
            </w:r>
          </w:p>
          <w:p w:rsidR="008E04EB" w:rsidRPr="008E04EB" w:rsidRDefault="008E04EB" w:rsidP="00743622">
            <w:pPr>
              <w:widowControl w:val="0"/>
              <w:spacing w:line="240" w:lineRule="auto"/>
              <w:rPr>
                <w:rFonts w:eastAsia="Times New Roman" w:cs="Helvetica"/>
                <w:b/>
                <w:szCs w:val="18"/>
              </w:rPr>
            </w:pPr>
            <w:r w:rsidRPr="008E04EB">
              <w:rPr>
                <w:rFonts w:eastAsia="Times New Roman" w:cs="Helvetica"/>
                <w:b/>
                <w:szCs w:val="18"/>
              </w:rPr>
              <w:t>- 100,- EUR</w:t>
            </w:r>
          </w:p>
        </w:tc>
        <w:tc>
          <w:tcPr>
            <w:tcW w:w="4695" w:type="dxa"/>
            <w:tcBorders>
              <w:top w:val="single" w:sz="4" w:space="0" w:color="72C7E7"/>
              <w:left w:val="single" w:sz="4" w:space="0" w:color="72C7E7"/>
            </w:tcBorders>
            <w:shd w:val="clear" w:color="auto" w:fill="FFFFFF"/>
          </w:tcPr>
          <w:p w:rsidR="008E04EB" w:rsidRPr="008E04EB" w:rsidRDefault="008E04EB" w:rsidP="00743622">
            <w:pPr>
              <w:widowControl w:val="0"/>
              <w:spacing w:line="240" w:lineRule="auto"/>
              <w:rPr>
                <w:rFonts w:eastAsia="Times New Roman" w:cs="Helvetica"/>
                <w:b/>
                <w:szCs w:val="18"/>
              </w:rPr>
            </w:pPr>
            <w:r w:rsidRPr="008E04EB">
              <w:rPr>
                <w:rFonts w:eastAsia="Times New Roman" w:cs="Helvetica"/>
                <w:b/>
                <w:szCs w:val="18"/>
              </w:rPr>
              <w:t xml:space="preserve">Hodnota </w:t>
            </w:r>
            <w:proofErr w:type="spellStart"/>
            <w:r w:rsidRPr="008E04EB">
              <w:rPr>
                <w:rFonts w:eastAsia="Times New Roman" w:cs="Helvetica"/>
                <w:b/>
                <w:szCs w:val="18"/>
              </w:rPr>
              <w:t>in-house</w:t>
            </w:r>
            <w:proofErr w:type="spellEnd"/>
            <w:r w:rsidRPr="008E04EB">
              <w:rPr>
                <w:rFonts w:eastAsia="Times New Roman" w:cs="Helvetica"/>
                <w:b/>
                <w:szCs w:val="18"/>
              </w:rPr>
              <w:t xml:space="preserve"> zákazky:</w:t>
            </w:r>
          </w:p>
          <w:p w:rsidR="008E04EB" w:rsidRPr="008E04EB" w:rsidRDefault="008E04EB" w:rsidP="00743622">
            <w:pPr>
              <w:widowControl w:val="0"/>
              <w:spacing w:line="240" w:lineRule="auto"/>
              <w:rPr>
                <w:rFonts w:eastAsia="Times New Roman" w:cs="Helvetica"/>
                <w:b/>
                <w:szCs w:val="18"/>
              </w:rPr>
            </w:pPr>
            <w:r w:rsidRPr="008E04EB">
              <w:rPr>
                <w:rFonts w:eastAsia="Times New Roman" w:cs="Helvetica"/>
                <w:b/>
                <w:szCs w:val="18"/>
              </w:rPr>
              <w:t>Kalkulácia očakávaných nákladov:</w:t>
            </w:r>
          </w:p>
          <w:p w:rsidR="008E04EB" w:rsidRPr="008E04EB" w:rsidRDefault="008E04EB" w:rsidP="00743622">
            <w:pPr>
              <w:widowControl w:val="0"/>
              <w:spacing w:line="240" w:lineRule="auto"/>
              <w:rPr>
                <w:rFonts w:eastAsia="Times New Roman" w:cs="Helvetica"/>
                <w:szCs w:val="18"/>
              </w:rPr>
            </w:pPr>
            <w:r w:rsidRPr="008E04EB">
              <w:rPr>
                <w:rFonts w:eastAsia="Times New Roman" w:cs="Helvetica"/>
                <w:szCs w:val="18"/>
              </w:rPr>
              <w:t>Mzdové náklady .................. 50,- EUR</w:t>
            </w:r>
          </w:p>
          <w:p w:rsidR="008E04EB" w:rsidRPr="008E04EB" w:rsidRDefault="008E04EB" w:rsidP="00743622">
            <w:pPr>
              <w:widowControl w:val="0"/>
              <w:spacing w:line="240" w:lineRule="auto"/>
              <w:rPr>
                <w:rFonts w:eastAsia="Times New Roman" w:cs="Helvetica"/>
                <w:szCs w:val="18"/>
              </w:rPr>
            </w:pPr>
            <w:r w:rsidRPr="008E04EB">
              <w:rPr>
                <w:rFonts w:eastAsia="Times New Roman" w:cs="Helvetica"/>
                <w:szCs w:val="18"/>
              </w:rPr>
              <w:t>Materiálové náklady ............ 10,- EUR</w:t>
            </w:r>
          </w:p>
          <w:p w:rsidR="008E04EB" w:rsidRPr="008E04EB" w:rsidRDefault="008E04EB" w:rsidP="00743622">
            <w:pPr>
              <w:widowControl w:val="0"/>
              <w:spacing w:line="240" w:lineRule="auto"/>
              <w:rPr>
                <w:rFonts w:eastAsia="Times New Roman" w:cs="Helvetica"/>
                <w:szCs w:val="18"/>
              </w:rPr>
            </w:pPr>
            <w:r w:rsidRPr="008E04EB">
              <w:rPr>
                <w:rFonts w:eastAsia="Times New Roman" w:cs="Helvetica"/>
                <w:szCs w:val="18"/>
              </w:rPr>
              <w:t>Režijné náklady .................. 10,- EUR</w:t>
            </w:r>
          </w:p>
          <w:p w:rsidR="008E04EB" w:rsidRPr="008E04EB" w:rsidRDefault="008E04EB" w:rsidP="00743622">
            <w:pPr>
              <w:widowControl w:val="0"/>
              <w:spacing w:line="240" w:lineRule="auto"/>
              <w:rPr>
                <w:rFonts w:eastAsia="Times New Roman" w:cs="Helvetica"/>
                <w:szCs w:val="18"/>
              </w:rPr>
            </w:pPr>
            <w:r w:rsidRPr="008E04EB">
              <w:rPr>
                <w:rFonts w:eastAsia="Times New Roman" w:cs="Helvetica"/>
                <w:szCs w:val="18"/>
              </w:rPr>
              <w:t>Náklady na externé služby ...   5,- EUR</w:t>
            </w:r>
          </w:p>
          <w:p w:rsidR="008E04EB" w:rsidRPr="008E04EB" w:rsidRDefault="008E04EB" w:rsidP="00743622">
            <w:pPr>
              <w:widowControl w:val="0"/>
              <w:spacing w:line="240" w:lineRule="auto"/>
              <w:rPr>
                <w:rFonts w:eastAsia="Times New Roman" w:cs="Helvetica"/>
                <w:szCs w:val="18"/>
              </w:rPr>
            </w:pPr>
          </w:p>
          <w:p w:rsidR="008E04EB" w:rsidRPr="008E04EB" w:rsidRDefault="008E04EB" w:rsidP="00743622">
            <w:pPr>
              <w:widowControl w:val="0"/>
              <w:spacing w:line="240" w:lineRule="auto"/>
              <w:rPr>
                <w:rFonts w:eastAsia="Times New Roman" w:cs="Helvetica"/>
                <w:szCs w:val="18"/>
              </w:rPr>
            </w:pPr>
          </w:p>
          <w:p w:rsidR="008E04EB" w:rsidRPr="008E04EB" w:rsidRDefault="008E04EB" w:rsidP="00743622">
            <w:pPr>
              <w:widowControl w:val="0"/>
              <w:spacing w:line="240" w:lineRule="auto"/>
              <w:rPr>
                <w:rFonts w:eastAsia="Times New Roman" w:cs="Helvetica"/>
                <w:b/>
                <w:szCs w:val="18"/>
              </w:rPr>
            </w:pPr>
            <w:r w:rsidRPr="008E04EB">
              <w:rPr>
                <w:rFonts w:eastAsia="Times New Roman" w:cs="Helvetica"/>
                <w:b/>
                <w:szCs w:val="18"/>
              </w:rPr>
              <w:t xml:space="preserve">Predpokladaná hodnota </w:t>
            </w:r>
            <w:proofErr w:type="spellStart"/>
            <w:r w:rsidRPr="008E04EB">
              <w:rPr>
                <w:rFonts w:eastAsia="Times New Roman" w:cs="Helvetica"/>
                <w:b/>
                <w:szCs w:val="18"/>
              </w:rPr>
              <w:t>in-house</w:t>
            </w:r>
            <w:proofErr w:type="spellEnd"/>
            <w:r w:rsidRPr="008E04EB">
              <w:rPr>
                <w:rFonts w:eastAsia="Times New Roman" w:cs="Helvetica"/>
                <w:b/>
                <w:szCs w:val="18"/>
              </w:rPr>
              <w:t xml:space="preserve"> zákazky:</w:t>
            </w:r>
          </w:p>
          <w:p w:rsidR="008E04EB" w:rsidRPr="008E04EB" w:rsidRDefault="008E04EB" w:rsidP="00743622">
            <w:pPr>
              <w:widowControl w:val="0"/>
              <w:spacing w:line="240" w:lineRule="auto"/>
              <w:rPr>
                <w:rFonts w:eastAsia="Times New Roman" w:cs="Helvetica"/>
                <w:b/>
                <w:szCs w:val="18"/>
              </w:rPr>
            </w:pPr>
            <w:r w:rsidRPr="008E04EB">
              <w:rPr>
                <w:rFonts w:eastAsia="Times New Roman" w:cs="Helvetica"/>
                <w:b/>
                <w:szCs w:val="18"/>
              </w:rPr>
              <w:t>- 75,- EUR</w:t>
            </w:r>
          </w:p>
        </w:tc>
      </w:tr>
      <w:tr w:rsidR="008E04EB" w:rsidRPr="008E04EB" w:rsidTr="00F26540">
        <w:tc>
          <w:tcPr>
            <w:tcW w:w="9090" w:type="dxa"/>
            <w:gridSpan w:val="2"/>
            <w:tcBorders>
              <w:top w:val="single" w:sz="4" w:space="0" w:color="72C7E7"/>
            </w:tcBorders>
            <w:shd w:val="clear" w:color="auto" w:fill="FFFFFF"/>
          </w:tcPr>
          <w:p w:rsidR="008E04EB" w:rsidRPr="008E04EB" w:rsidRDefault="008E04EB" w:rsidP="00743622">
            <w:pPr>
              <w:widowControl w:val="0"/>
              <w:spacing w:line="240" w:lineRule="auto"/>
              <w:jc w:val="center"/>
              <w:rPr>
                <w:rFonts w:eastAsia="Times New Roman" w:cs="Helvetica"/>
                <w:b/>
                <w:szCs w:val="18"/>
              </w:rPr>
            </w:pPr>
            <w:r w:rsidRPr="008E04EB">
              <w:rPr>
                <w:rFonts w:eastAsia="Times New Roman" w:cs="Helvetica"/>
                <w:b/>
                <w:szCs w:val="18"/>
              </w:rPr>
              <w:t>Porovnanie:</w:t>
            </w:r>
          </w:p>
          <w:p w:rsidR="008E04EB" w:rsidRPr="008E04EB" w:rsidRDefault="008E04EB" w:rsidP="00743622">
            <w:pPr>
              <w:widowControl w:val="0"/>
              <w:spacing w:line="240" w:lineRule="auto"/>
              <w:jc w:val="center"/>
              <w:rPr>
                <w:rFonts w:eastAsia="Times New Roman" w:cs="Helvetica"/>
                <w:b/>
                <w:szCs w:val="18"/>
              </w:rPr>
            </w:pPr>
            <w:r w:rsidRPr="008E04EB">
              <w:rPr>
                <w:rFonts w:eastAsia="Times New Roman" w:cs="Helvetica"/>
                <w:b/>
                <w:szCs w:val="18"/>
              </w:rPr>
              <w:t>100,- EUR &gt; 75,- EUR</w:t>
            </w:r>
          </w:p>
          <w:p w:rsidR="008E04EB" w:rsidRPr="008E04EB" w:rsidRDefault="008E04EB" w:rsidP="00743622">
            <w:pPr>
              <w:widowControl w:val="0"/>
              <w:spacing w:line="240" w:lineRule="auto"/>
              <w:jc w:val="center"/>
              <w:rPr>
                <w:rFonts w:eastAsia="Times New Roman" w:cs="Helvetica"/>
                <w:b/>
                <w:szCs w:val="18"/>
              </w:rPr>
            </w:pPr>
            <w:r w:rsidRPr="008E04EB">
              <w:rPr>
                <w:rFonts w:eastAsia="Times New Roman" w:cs="Helvetica"/>
                <w:b/>
                <w:szCs w:val="18"/>
              </w:rPr>
              <w:t xml:space="preserve">Výsledok porovnania: </w:t>
            </w:r>
          </w:p>
          <w:p w:rsidR="008E04EB" w:rsidRPr="008E04EB" w:rsidRDefault="008E04EB" w:rsidP="00743622">
            <w:pPr>
              <w:pStyle w:val="Odsekzoznamu"/>
              <w:widowControl w:val="0"/>
              <w:spacing w:after="200" w:line="276" w:lineRule="auto"/>
              <w:rPr>
                <w:rFonts w:cs="Helvetica"/>
                <w:szCs w:val="18"/>
              </w:rPr>
            </w:pPr>
            <w:r w:rsidRPr="008E04EB">
              <w:rPr>
                <w:rFonts w:cs="Helvetica"/>
                <w:szCs w:val="18"/>
              </w:rPr>
              <w:t xml:space="preserve">Zadanie </w:t>
            </w:r>
            <w:proofErr w:type="spellStart"/>
            <w:r w:rsidRPr="008E04EB">
              <w:rPr>
                <w:rFonts w:cs="Helvetica"/>
                <w:szCs w:val="18"/>
              </w:rPr>
              <w:t>in-house</w:t>
            </w:r>
            <w:proofErr w:type="spellEnd"/>
            <w:r w:rsidRPr="008E04EB">
              <w:rPr>
                <w:rFonts w:cs="Helvetica"/>
                <w:szCs w:val="18"/>
              </w:rPr>
              <w:t xml:space="preserve"> zákazky je hospodárnejšie ako najnižšia cena dosiahnutá prieskumom trhu, pričom možno očakávať, že v prípade verejného obstarávania by cena nedosiahla </w:t>
            </w:r>
            <w:r w:rsidRPr="008E04EB">
              <w:rPr>
                <w:rFonts w:cs="Helvetica"/>
                <w:szCs w:val="18"/>
              </w:rPr>
              <w:lastRenderedPageBreak/>
              <w:t xml:space="preserve">predpokladanú hodnotu </w:t>
            </w:r>
            <w:proofErr w:type="spellStart"/>
            <w:r w:rsidRPr="008E04EB">
              <w:rPr>
                <w:rFonts w:cs="Helvetica"/>
                <w:szCs w:val="18"/>
              </w:rPr>
              <w:t>in-house</w:t>
            </w:r>
            <w:proofErr w:type="spellEnd"/>
            <w:r w:rsidRPr="008E04EB">
              <w:rPr>
                <w:rFonts w:cs="Helvetica"/>
                <w:szCs w:val="18"/>
              </w:rPr>
              <w:t xml:space="preserve"> zákazky.</w:t>
            </w:r>
          </w:p>
        </w:tc>
      </w:tr>
    </w:tbl>
    <w:p w:rsidR="00F26540" w:rsidRPr="00294AE8" w:rsidRDefault="00F26540" w:rsidP="00733155">
      <w:pPr>
        <w:pStyle w:val="Nadpis3"/>
        <w:numPr>
          <w:ilvl w:val="0"/>
          <w:numId w:val="0"/>
        </w:numPr>
        <w:spacing w:before="100" w:beforeAutospacing="1"/>
        <w:ind w:left="960"/>
        <w:rPr>
          <w:b/>
          <w:lang w:val="sk-SK"/>
        </w:rPr>
      </w:pPr>
      <w:bookmarkStart w:id="130" w:name="_Toc11222015"/>
      <w:r w:rsidRPr="00294AE8">
        <w:rPr>
          <w:b/>
          <w:lang w:val="sk-SK"/>
        </w:rPr>
        <w:lastRenderedPageBreak/>
        <w:t xml:space="preserve">Predkladanie </w:t>
      </w:r>
      <w:r w:rsidRPr="00294AE8">
        <w:rPr>
          <w:rFonts w:cs="Calibri"/>
          <w:b/>
          <w:szCs w:val="22"/>
        </w:rPr>
        <w:t>dokumentácie</w:t>
      </w:r>
      <w:bookmarkEnd w:id="130"/>
    </w:p>
    <w:p w:rsidR="00F26540" w:rsidRPr="005B4163" w:rsidRDefault="00F26540" w:rsidP="00635FFD">
      <w:pPr>
        <w:pStyle w:val="Odsekzoznamu"/>
        <w:numPr>
          <w:ilvl w:val="0"/>
          <w:numId w:val="9"/>
        </w:numPr>
        <w:tabs>
          <w:tab w:val="clear" w:pos="720"/>
          <w:tab w:val="num" w:pos="284"/>
        </w:tabs>
        <w:spacing w:before="120" w:after="120" w:line="276" w:lineRule="auto"/>
        <w:ind w:left="284" w:hanging="284"/>
        <w:contextualSpacing w:val="0"/>
        <w:jc w:val="both"/>
        <w:rPr>
          <w:rFonts w:cs="Calibri"/>
          <w:b/>
          <w:szCs w:val="20"/>
        </w:rPr>
      </w:pPr>
      <w:r w:rsidRPr="005B4163">
        <w:rPr>
          <w:rFonts w:cs="Calibri"/>
          <w:b/>
          <w:szCs w:val="20"/>
        </w:rPr>
        <w:t>Prijímateľ predkladá dokumentáciu zo zadávania zákazky vnútorným obstarávaním na finančnú kontrolu na RO pred podpisom zmluvy   s úspešným uchádzačom.</w:t>
      </w:r>
    </w:p>
    <w:p w:rsidR="00F26540" w:rsidRPr="00263B80" w:rsidRDefault="00F26540" w:rsidP="00635FFD">
      <w:pPr>
        <w:pStyle w:val="Odsekzoznamu"/>
        <w:numPr>
          <w:ilvl w:val="0"/>
          <w:numId w:val="9"/>
        </w:numPr>
        <w:tabs>
          <w:tab w:val="clear" w:pos="720"/>
          <w:tab w:val="num" w:pos="284"/>
        </w:tabs>
        <w:spacing w:before="120" w:after="120" w:line="276" w:lineRule="auto"/>
        <w:ind w:left="284" w:hanging="284"/>
        <w:contextualSpacing w:val="0"/>
        <w:jc w:val="both"/>
        <w:rPr>
          <w:rFonts w:cs="Calibri"/>
          <w:szCs w:val="20"/>
        </w:rPr>
      </w:pPr>
      <w:r w:rsidRPr="00263B80">
        <w:rPr>
          <w:rFonts w:cs="Calibri"/>
          <w:szCs w:val="20"/>
        </w:rPr>
        <w:t xml:space="preserve">Prijímateľ  pred zadaním zákazky </w:t>
      </w:r>
      <w:r w:rsidRPr="00263B80">
        <w:rPr>
          <w:rFonts w:eastAsia="Calibri" w:cs="Calibri"/>
          <w:szCs w:val="20"/>
          <w:lang w:eastAsia="en-US"/>
        </w:rPr>
        <w:t xml:space="preserve">formou vnútorného obstarávania </w:t>
      </w:r>
      <w:r w:rsidRPr="00263B80">
        <w:rPr>
          <w:rFonts w:cs="Calibri"/>
          <w:szCs w:val="20"/>
        </w:rPr>
        <w:t>predlož</w:t>
      </w:r>
      <w:r>
        <w:rPr>
          <w:rFonts w:cs="Calibri"/>
          <w:szCs w:val="20"/>
        </w:rPr>
        <w:t xml:space="preserve">í </w:t>
      </w:r>
      <w:r w:rsidRPr="00263B80">
        <w:rPr>
          <w:rFonts w:cs="Calibri"/>
          <w:szCs w:val="20"/>
        </w:rPr>
        <w:t xml:space="preserve"> na </w:t>
      </w:r>
      <w:r w:rsidR="00C6584E">
        <w:rPr>
          <w:rFonts w:cs="Calibri"/>
          <w:szCs w:val="20"/>
        </w:rPr>
        <w:t xml:space="preserve">druhú </w:t>
      </w:r>
      <w:proofErr w:type="spellStart"/>
      <w:r>
        <w:rPr>
          <w:rFonts w:cs="Calibri"/>
          <w:szCs w:val="20"/>
        </w:rPr>
        <w:t>ex-ante</w:t>
      </w:r>
      <w:proofErr w:type="spellEnd"/>
      <w:r>
        <w:rPr>
          <w:rFonts w:cs="Calibri"/>
          <w:szCs w:val="20"/>
        </w:rPr>
        <w:t xml:space="preserve"> kontrolu </w:t>
      </w:r>
      <w:r w:rsidRPr="00263B80">
        <w:rPr>
          <w:rFonts w:cs="Calibri"/>
          <w:szCs w:val="20"/>
        </w:rPr>
        <w:t>RO/SO dokumentáciu uvedenú v nasledujúcej tabuľke.</w:t>
      </w:r>
    </w:p>
    <w:p w:rsidR="00C6584E" w:rsidRDefault="00C6584E" w:rsidP="00733155">
      <w:pPr>
        <w:pStyle w:val="Popis"/>
        <w:keepNext/>
      </w:pPr>
      <w:bookmarkStart w:id="131" w:name="_Toc525028573"/>
      <w:r>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5A35E6">
        <w:rPr>
          <w:noProof/>
        </w:rPr>
        <w:t>9</w:t>
      </w:r>
      <w:r w:rsidR="0044375B">
        <w:rPr>
          <w:noProof/>
        </w:rPr>
        <w:fldChar w:fldCharType="end"/>
      </w:r>
      <w:r>
        <w:t xml:space="preserve"> </w:t>
      </w:r>
      <w:r w:rsidRPr="00AF259C">
        <w:t xml:space="preserve">Dokumentácia zo zadávania </w:t>
      </w:r>
      <w:proofErr w:type="spellStart"/>
      <w:r w:rsidRPr="00AF259C">
        <w:t>in-house</w:t>
      </w:r>
      <w:proofErr w:type="spellEnd"/>
      <w:r w:rsidRPr="00AF259C">
        <w:t xml:space="preserve"> zákazky predkladaná pred zadaním zákazky (druhá ex – </w:t>
      </w:r>
      <w:proofErr w:type="spellStart"/>
      <w:r w:rsidRPr="00AF259C">
        <w:t>ante</w:t>
      </w:r>
      <w:proofErr w:type="spellEnd"/>
      <w:r w:rsidRPr="00AF259C">
        <w:t xml:space="preserve"> kontrola)</w:t>
      </w:r>
      <w:bookmarkEnd w:id="131"/>
    </w:p>
    <w:tbl>
      <w:tblPr>
        <w:tblW w:w="0" w:type="auto"/>
        <w:tblInd w:w="25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
      <w:tblGrid>
        <w:gridCol w:w="8784"/>
      </w:tblGrid>
      <w:tr w:rsidR="00F26540" w:rsidRPr="00263B80" w:rsidTr="00733155">
        <w:trPr>
          <w:cantSplit/>
          <w:trHeight w:val="228"/>
          <w:tblHeader/>
        </w:trPr>
        <w:tc>
          <w:tcPr>
            <w:tcW w:w="8784" w:type="dxa"/>
            <w:shd w:val="clear" w:color="auto" w:fill="B2A1C7"/>
          </w:tcPr>
          <w:p w:rsidR="00F26540" w:rsidRPr="00263B80" w:rsidRDefault="00F26540" w:rsidP="00AA6B47">
            <w:pPr>
              <w:pStyle w:val="Default"/>
              <w:spacing w:line="276" w:lineRule="auto"/>
              <w:jc w:val="both"/>
              <w:rPr>
                <w:rFonts w:ascii="Verdana" w:hAnsi="Verdana" w:cs="Calibri"/>
                <w:bCs/>
                <w:color w:val="FFFFFF"/>
                <w:sz w:val="18"/>
                <w:szCs w:val="20"/>
              </w:rPr>
            </w:pPr>
            <w:r w:rsidRPr="00263B80">
              <w:rPr>
                <w:rFonts w:ascii="Verdana" w:hAnsi="Verdana" w:cs="Calibri"/>
                <w:bCs/>
                <w:color w:val="FFFFFF"/>
                <w:sz w:val="18"/>
                <w:szCs w:val="20"/>
                <w:shd w:val="clear" w:color="auto" w:fill="B2A1C7"/>
              </w:rPr>
              <w:t xml:space="preserve">Dokumentácia pred zadaním zákazky formou vnútorného obstarávania </w:t>
            </w:r>
            <w:r w:rsidRPr="00263B80">
              <w:rPr>
                <w:rFonts w:ascii="Verdana" w:hAnsi="Verdana" w:cs="Calibri"/>
                <w:bCs/>
                <w:color w:val="FFFFFF"/>
                <w:sz w:val="18"/>
                <w:szCs w:val="20"/>
              </w:rPr>
              <w:t xml:space="preserve"> </w:t>
            </w:r>
          </w:p>
        </w:tc>
      </w:tr>
      <w:tr w:rsidR="00F26540" w:rsidRPr="00263B80" w:rsidTr="00733155">
        <w:trPr>
          <w:cantSplit/>
        </w:trPr>
        <w:tc>
          <w:tcPr>
            <w:tcW w:w="8784" w:type="dxa"/>
            <w:shd w:val="clear" w:color="auto" w:fill="auto"/>
          </w:tcPr>
          <w:p w:rsidR="00F26540" w:rsidRPr="00263B80" w:rsidRDefault="00F26540" w:rsidP="00635FFD">
            <w:pPr>
              <w:pStyle w:val="Odsekzoznamu"/>
              <w:numPr>
                <w:ilvl w:val="0"/>
                <w:numId w:val="11"/>
              </w:numPr>
              <w:spacing w:line="276" w:lineRule="auto"/>
              <w:ind w:left="318" w:hanging="284"/>
              <w:contextualSpacing w:val="0"/>
              <w:jc w:val="both"/>
              <w:rPr>
                <w:rFonts w:eastAsia="Calibri" w:cs="Calibri"/>
                <w:szCs w:val="20"/>
                <w:lang w:eastAsia="en-US"/>
              </w:rPr>
            </w:pPr>
            <w:r w:rsidRPr="00263B80">
              <w:rPr>
                <w:rFonts w:eastAsia="Calibri" w:cs="Calibri"/>
                <w:szCs w:val="20"/>
                <w:lang w:eastAsia="en-US"/>
              </w:rPr>
              <w:t xml:space="preserve">zdôvodnenie zadávania formou </w:t>
            </w:r>
            <w:proofErr w:type="spellStart"/>
            <w:r w:rsidRPr="00263B80">
              <w:rPr>
                <w:rFonts w:eastAsia="Calibri" w:cs="Calibri"/>
                <w:szCs w:val="20"/>
                <w:lang w:eastAsia="en-US"/>
              </w:rPr>
              <w:t>in-house</w:t>
            </w:r>
            <w:proofErr w:type="spellEnd"/>
            <w:r w:rsidRPr="00263B80">
              <w:rPr>
                <w:rFonts w:eastAsia="Calibri" w:cs="Calibri"/>
                <w:szCs w:val="20"/>
                <w:lang w:eastAsia="en-US"/>
              </w:rPr>
              <w:t xml:space="preserve"> zákazky</w:t>
            </w:r>
          </w:p>
        </w:tc>
      </w:tr>
      <w:tr w:rsidR="00F26540" w:rsidRPr="00263B80" w:rsidTr="00733155">
        <w:trPr>
          <w:cantSplit/>
        </w:trPr>
        <w:tc>
          <w:tcPr>
            <w:tcW w:w="8784" w:type="dxa"/>
            <w:shd w:val="clear" w:color="auto" w:fill="auto"/>
          </w:tcPr>
          <w:p w:rsidR="00F26540" w:rsidRPr="00263B80" w:rsidRDefault="00F26540" w:rsidP="00635FFD">
            <w:pPr>
              <w:pStyle w:val="Odsekzoznamu"/>
              <w:numPr>
                <w:ilvl w:val="0"/>
                <w:numId w:val="11"/>
              </w:numPr>
              <w:spacing w:line="276" w:lineRule="auto"/>
              <w:ind w:left="318" w:hanging="284"/>
              <w:contextualSpacing w:val="0"/>
              <w:jc w:val="both"/>
              <w:rPr>
                <w:rFonts w:eastAsia="Calibri" w:cs="Calibri"/>
                <w:szCs w:val="20"/>
                <w:lang w:eastAsia="en-US"/>
              </w:rPr>
            </w:pPr>
            <w:r w:rsidRPr="00263B80">
              <w:rPr>
                <w:rFonts w:eastAsia="Calibri" w:cs="Calibri"/>
                <w:szCs w:val="20"/>
                <w:lang w:eastAsia="en-US"/>
              </w:rPr>
              <w:t>určenie predpokladanej hodnoty zákazky z pohľadu hospodárnosti v nadväznosti na povinnosť hospodárnosti vyplývajúcej zo zákona o finančnej kontrole a zo zákona o rozpočtových pravidlách</w:t>
            </w:r>
            <w:r w:rsidRPr="00263B80">
              <w:rPr>
                <w:rFonts w:cs="Calibri"/>
                <w:color w:val="000000"/>
                <w:szCs w:val="20"/>
              </w:rPr>
              <w:t>, vrátane dokladov pre jej kalkuláciu</w:t>
            </w:r>
            <w:r>
              <w:rPr>
                <w:rFonts w:cs="Calibri"/>
                <w:color w:val="000000"/>
                <w:szCs w:val="20"/>
              </w:rPr>
              <w:t xml:space="preserve"> </w:t>
            </w:r>
            <w:r w:rsidRPr="0032607A">
              <w:rPr>
                <w:rFonts w:eastAsia="Calibri" w:cs="Calibri"/>
                <w:color w:val="000000"/>
                <w:szCs w:val="20"/>
                <w:lang w:eastAsia="en-US"/>
              </w:rPr>
              <w:t>(prieskum trhu</w:t>
            </w:r>
            <w:r>
              <w:rPr>
                <w:rFonts w:eastAsia="Calibri" w:cs="Calibri"/>
                <w:color w:val="000000"/>
                <w:szCs w:val="20"/>
                <w:lang w:eastAsia="en-US"/>
              </w:rPr>
              <w:t xml:space="preserve"> </w:t>
            </w:r>
            <w:r w:rsidRPr="0032607A">
              <w:rPr>
                <w:rFonts w:eastAsia="Calibri" w:cs="Calibri"/>
                <w:color w:val="000000"/>
                <w:szCs w:val="20"/>
                <w:lang w:eastAsia="en-US"/>
              </w:rPr>
              <w:t>má byť aktuálny v čase začatia postupu zadávania zákazky</w:t>
            </w:r>
            <w:r>
              <w:rPr>
                <w:rFonts w:eastAsia="Calibri" w:cs="Calibri"/>
                <w:color w:val="000000"/>
                <w:szCs w:val="20"/>
                <w:lang w:eastAsia="en-US"/>
              </w:rPr>
              <w:t xml:space="preserve">). V súvislosti s prieskumom trhu: </w:t>
            </w:r>
            <w:r w:rsidRPr="0032607A">
              <w:rPr>
                <w:rFonts w:eastAsia="Calibri" w:cs="Calibri"/>
                <w:color w:val="000000"/>
                <w:szCs w:val="20"/>
                <w:lang w:eastAsia="en-US"/>
              </w:rPr>
              <w:t xml:space="preserve"> </w:t>
            </w:r>
            <w:r>
              <w:rPr>
                <w:rFonts w:eastAsia="Calibri" w:cs="Calibri"/>
                <w:color w:val="000000"/>
                <w:szCs w:val="20"/>
                <w:lang w:eastAsia="en-US"/>
              </w:rPr>
              <w:t>zverejnenie výzvy na svojom webovom sídle a aj zaslanie informácie o </w:t>
            </w:r>
            <w:r w:rsidR="00C6584E">
              <w:rPr>
                <w:rFonts w:eastAsia="Calibri" w:cs="Calibri"/>
                <w:color w:val="000000"/>
                <w:szCs w:val="20"/>
                <w:lang w:eastAsia="en-US"/>
              </w:rPr>
              <w:t>oznámenie</w:t>
            </w:r>
            <w:r>
              <w:rPr>
                <w:rFonts w:eastAsia="Calibri" w:cs="Calibri"/>
                <w:color w:val="000000"/>
                <w:szCs w:val="20"/>
                <w:lang w:eastAsia="en-US"/>
              </w:rPr>
              <w:t xml:space="preserve"> na adresu </w:t>
            </w:r>
            <w:hyperlink r:id="rId37" w:history="1">
              <w:r w:rsidR="00C6584E" w:rsidRPr="007E08DA">
                <w:rPr>
                  <w:rStyle w:val="Hypertextovprepojenie"/>
                  <w:rFonts w:eastAsia="Calibri" w:cs="Calibri"/>
                  <w:szCs w:val="20"/>
                  <w:lang w:eastAsia="en-US"/>
                </w:rPr>
                <w:t>inhouse@land.gov.sk</w:t>
              </w:r>
            </w:hyperlink>
            <w:r w:rsidR="00C6584E">
              <w:rPr>
                <w:rFonts w:eastAsia="Calibri" w:cs="Calibri"/>
                <w:color w:val="000000"/>
                <w:szCs w:val="20"/>
                <w:lang w:eastAsia="en-US"/>
              </w:rPr>
              <w:t xml:space="preserve"> </w:t>
            </w:r>
            <w:r>
              <w:rPr>
                <w:rFonts w:eastAsia="Calibri" w:cs="Calibri"/>
                <w:color w:val="000000"/>
                <w:szCs w:val="20"/>
                <w:lang w:eastAsia="en-US"/>
              </w:rPr>
              <w:t xml:space="preserve">a súčasne oslovenie  min. </w:t>
            </w:r>
            <w:r w:rsidRPr="0032607A">
              <w:rPr>
                <w:rFonts w:eastAsia="Calibri" w:cs="Calibri"/>
                <w:color w:val="000000"/>
                <w:szCs w:val="20"/>
                <w:lang w:eastAsia="en-US"/>
              </w:rPr>
              <w:t xml:space="preserve">5 </w:t>
            </w:r>
            <w:r>
              <w:rPr>
                <w:rFonts w:eastAsia="Calibri" w:cs="Calibri"/>
                <w:color w:val="000000"/>
                <w:szCs w:val="20"/>
                <w:lang w:eastAsia="en-US"/>
              </w:rPr>
              <w:t xml:space="preserve"> </w:t>
            </w:r>
            <w:r w:rsidRPr="0032607A">
              <w:rPr>
                <w:rFonts w:eastAsia="Calibri" w:cs="Calibri"/>
                <w:color w:val="000000"/>
                <w:szCs w:val="20"/>
                <w:lang w:eastAsia="en-US"/>
              </w:rPr>
              <w:t>potenciálnych dodávateľov)</w:t>
            </w:r>
          </w:p>
        </w:tc>
      </w:tr>
      <w:tr w:rsidR="00F26540" w:rsidRPr="00263B80" w:rsidTr="00733155">
        <w:trPr>
          <w:cantSplit/>
        </w:trPr>
        <w:tc>
          <w:tcPr>
            <w:tcW w:w="8784" w:type="dxa"/>
            <w:shd w:val="clear" w:color="auto" w:fill="auto"/>
          </w:tcPr>
          <w:p w:rsidR="00F26540" w:rsidRPr="00263B80" w:rsidRDefault="00F26540" w:rsidP="00635FFD">
            <w:pPr>
              <w:pStyle w:val="Default"/>
              <w:numPr>
                <w:ilvl w:val="0"/>
                <w:numId w:val="11"/>
              </w:numPr>
              <w:spacing w:line="276" w:lineRule="auto"/>
              <w:ind w:left="318" w:hanging="284"/>
              <w:jc w:val="both"/>
              <w:rPr>
                <w:rFonts w:ascii="Verdana" w:hAnsi="Verdana" w:cs="Calibri"/>
                <w:sz w:val="18"/>
                <w:szCs w:val="20"/>
              </w:rPr>
            </w:pPr>
            <w:r w:rsidRPr="00263B80">
              <w:rPr>
                <w:rFonts w:ascii="Verdana" w:hAnsi="Verdana" w:cs="Calibri"/>
                <w:sz w:val="18"/>
                <w:szCs w:val="20"/>
                <w:lang w:eastAsia="en-US"/>
              </w:rPr>
              <w:t>návrh zmluvy so subjektom</w:t>
            </w:r>
          </w:p>
        </w:tc>
      </w:tr>
      <w:tr w:rsidR="00F26540" w:rsidRPr="00263B80" w:rsidTr="00733155">
        <w:trPr>
          <w:cantSplit/>
        </w:trPr>
        <w:tc>
          <w:tcPr>
            <w:tcW w:w="8784" w:type="dxa"/>
            <w:shd w:val="clear" w:color="auto" w:fill="auto"/>
          </w:tcPr>
          <w:p w:rsidR="00F26540" w:rsidRPr="00263B80" w:rsidRDefault="00F26540" w:rsidP="00635FFD">
            <w:pPr>
              <w:pStyle w:val="Default"/>
              <w:numPr>
                <w:ilvl w:val="0"/>
                <w:numId w:val="11"/>
              </w:numPr>
              <w:spacing w:line="276" w:lineRule="auto"/>
              <w:ind w:left="318" w:hanging="284"/>
              <w:jc w:val="both"/>
              <w:rPr>
                <w:rFonts w:ascii="Verdana" w:hAnsi="Verdana" w:cs="Calibri"/>
                <w:sz w:val="18"/>
                <w:szCs w:val="20"/>
              </w:rPr>
            </w:pPr>
            <w:r w:rsidRPr="00263B80">
              <w:rPr>
                <w:rFonts w:ascii="Verdana" w:hAnsi="Verdana" w:cs="Calibri"/>
                <w:sz w:val="18"/>
                <w:szCs w:val="20"/>
                <w:lang w:eastAsia="en-US"/>
              </w:rPr>
              <w:t xml:space="preserve">doklady preukazujúce </w:t>
            </w:r>
            <w:r>
              <w:rPr>
                <w:rFonts w:ascii="Verdana" w:hAnsi="Verdana" w:cs="Calibri"/>
                <w:sz w:val="18"/>
                <w:szCs w:val="20"/>
                <w:lang w:eastAsia="en-US"/>
              </w:rPr>
              <w:t xml:space="preserve">neexistenciu priamej účasti </w:t>
            </w:r>
            <w:r w:rsidRPr="002635F0">
              <w:rPr>
                <w:rFonts w:ascii="Verdana" w:hAnsi="Verdana" w:cs="Calibri"/>
                <w:b/>
                <w:sz w:val="18"/>
                <w:szCs w:val="20"/>
                <w:lang w:eastAsia="en-US"/>
              </w:rPr>
              <w:t>súkromného kapitálu</w:t>
            </w:r>
            <w:r>
              <w:rPr>
                <w:rFonts w:ascii="Verdana" w:hAnsi="Verdana" w:cs="Calibri"/>
                <w:sz w:val="18"/>
                <w:szCs w:val="20"/>
                <w:lang w:eastAsia="en-US"/>
              </w:rPr>
              <w:t xml:space="preserve"> </w:t>
            </w:r>
            <w:r w:rsidRPr="00263B80">
              <w:rPr>
                <w:rFonts w:ascii="Verdana" w:hAnsi="Verdana" w:cs="Calibri"/>
                <w:sz w:val="18"/>
                <w:szCs w:val="20"/>
                <w:lang w:eastAsia="en-US"/>
              </w:rPr>
              <w:t>vlastníctvo subjektu - doklad potvrdzujúci právnu subjektivitu subjektu (napr. doklad o pridelení IČO, výpis z OR SR nie starší ako 3 mesiace ku dňu predloženia dokumentácie), zriaďovacia listina vrátane všetkých relevantných dodatkov, zakladateľská listina, spoločenská zmluva, výpis z centrálneho depozitára cenných papierov</w:t>
            </w:r>
          </w:p>
        </w:tc>
      </w:tr>
      <w:tr w:rsidR="00F26540" w:rsidRPr="00263B80" w:rsidTr="00733155">
        <w:trPr>
          <w:cantSplit/>
        </w:trPr>
        <w:tc>
          <w:tcPr>
            <w:tcW w:w="8784" w:type="dxa"/>
            <w:shd w:val="clear" w:color="auto" w:fill="auto"/>
          </w:tcPr>
          <w:p w:rsidR="00F26540" w:rsidRPr="00263B80" w:rsidRDefault="00F26540" w:rsidP="00635FFD">
            <w:pPr>
              <w:pStyle w:val="Default"/>
              <w:numPr>
                <w:ilvl w:val="0"/>
                <w:numId w:val="11"/>
              </w:numPr>
              <w:spacing w:line="276" w:lineRule="auto"/>
              <w:ind w:left="318" w:hanging="284"/>
              <w:jc w:val="both"/>
              <w:rPr>
                <w:rFonts w:ascii="Verdana" w:hAnsi="Verdana" w:cs="Calibri"/>
                <w:sz w:val="18"/>
                <w:szCs w:val="20"/>
              </w:rPr>
            </w:pPr>
            <w:r w:rsidRPr="00263B80">
              <w:rPr>
                <w:rFonts w:ascii="Verdana" w:hAnsi="Verdana" w:cs="Calibri"/>
                <w:sz w:val="18"/>
                <w:szCs w:val="20"/>
                <w:lang w:eastAsia="en-US"/>
              </w:rPr>
              <w:t>doklady preukazujúce vykonávanie kontroly nad subjektom – napr. zriaďovacia listina vrátane všetkých relevantných dodatkov, výpis z OR SR nie starší ako 3 mesiace ku dňu predloženia dokumentácie, výpis z centrálneho depozitára cenných papierov</w:t>
            </w:r>
          </w:p>
        </w:tc>
      </w:tr>
      <w:tr w:rsidR="00F26540" w:rsidRPr="00263B80" w:rsidTr="00733155">
        <w:trPr>
          <w:cantSplit/>
        </w:trPr>
        <w:tc>
          <w:tcPr>
            <w:tcW w:w="8784" w:type="dxa"/>
            <w:shd w:val="clear" w:color="auto" w:fill="auto"/>
          </w:tcPr>
          <w:p w:rsidR="00F26540" w:rsidRPr="00263B80" w:rsidRDefault="00F26540" w:rsidP="00635FFD">
            <w:pPr>
              <w:pStyle w:val="Default"/>
              <w:numPr>
                <w:ilvl w:val="0"/>
                <w:numId w:val="11"/>
              </w:numPr>
              <w:spacing w:line="276" w:lineRule="auto"/>
              <w:ind w:left="318" w:hanging="284"/>
              <w:jc w:val="both"/>
              <w:rPr>
                <w:rFonts w:ascii="Verdana" w:hAnsi="Verdana" w:cs="Calibri"/>
                <w:sz w:val="18"/>
                <w:szCs w:val="20"/>
                <w:lang w:eastAsia="en-US"/>
              </w:rPr>
            </w:pPr>
            <w:r w:rsidRPr="00263B80">
              <w:rPr>
                <w:rFonts w:ascii="Verdana" w:hAnsi="Verdana" w:cs="Calibri"/>
                <w:sz w:val="18"/>
                <w:szCs w:val="20"/>
                <w:lang w:eastAsia="en-US"/>
              </w:rPr>
              <w:t>doklady preukazujúce splnenia podmienky vykonávania základnej činnosti pre verejného obstarávateľa - napr. výročné správy, auditné správy, účtovná závierka, analytická evidencia v účtovníctve a pod. za posledné tri ukončené účtovné obdobia, alebo podnikateľský plán v prípade, že tieto doklady nie sú z dôvodu momentu vzniku subjektu dostupné</w:t>
            </w:r>
          </w:p>
        </w:tc>
      </w:tr>
      <w:tr w:rsidR="00F26540" w:rsidRPr="00263B80" w:rsidTr="00733155">
        <w:trPr>
          <w:cantSplit/>
        </w:trPr>
        <w:tc>
          <w:tcPr>
            <w:tcW w:w="8784" w:type="dxa"/>
            <w:shd w:val="clear" w:color="auto" w:fill="auto"/>
          </w:tcPr>
          <w:p w:rsidR="00F26540" w:rsidRPr="00263B80" w:rsidRDefault="00F26540" w:rsidP="00635FFD">
            <w:pPr>
              <w:pStyle w:val="Default"/>
              <w:numPr>
                <w:ilvl w:val="0"/>
                <w:numId w:val="11"/>
              </w:numPr>
              <w:spacing w:line="276" w:lineRule="auto"/>
              <w:ind w:left="318" w:hanging="284"/>
              <w:jc w:val="both"/>
              <w:rPr>
                <w:rFonts w:ascii="Verdana" w:hAnsi="Verdana" w:cs="Calibri"/>
                <w:sz w:val="18"/>
                <w:szCs w:val="20"/>
                <w:lang w:eastAsia="en-US"/>
              </w:rPr>
            </w:pPr>
            <w:r w:rsidRPr="00263B80">
              <w:rPr>
                <w:rFonts w:ascii="Verdana" w:hAnsi="Verdana" w:cs="Calibri"/>
                <w:sz w:val="18"/>
                <w:szCs w:val="20"/>
                <w:lang w:eastAsia="en-US"/>
              </w:rPr>
              <w:t xml:space="preserve">čestné vyhlásenie prijímateľa o splnení všetkých podmienok uvedených v </w:t>
            </w:r>
            <w:r w:rsidR="00655EAF">
              <w:rPr>
                <w:rFonts w:ascii="Verdana" w:hAnsi="Verdana" w:cs="Calibri"/>
                <w:sz w:val="18"/>
                <w:szCs w:val="20"/>
                <w:lang w:eastAsia="en-US"/>
              </w:rPr>
              <w:t xml:space="preserve">§1 ods. </w:t>
            </w:r>
            <w:r w:rsidR="00B45A0A">
              <w:rPr>
                <w:rFonts w:ascii="Verdana" w:hAnsi="Verdana" w:cs="Calibri"/>
                <w:sz w:val="18"/>
                <w:szCs w:val="20"/>
                <w:lang w:eastAsia="en-US"/>
              </w:rPr>
              <w:t xml:space="preserve">4 alebo </w:t>
            </w:r>
            <w:r w:rsidR="00655EAF">
              <w:rPr>
                <w:rFonts w:ascii="Verdana" w:hAnsi="Verdana" w:cs="Calibri"/>
                <w:sz w:val="18"/>
                <w:szCs w:val="20"/>
                <w:lang w:eastAsia="en-US"/>
              </w:rPr>
              <w:t xml:space="preserve">8 </w:t>
            </w:r>
            <w:r w:rsidRPr="00263B80">
              <w:rPr>
                <w:rFonts w:ascii="Verdana" w:hAnsi="Verdana" w:cs="Calibri"/>
                <w:sz w:val="18"/>
                <w:szCs w:val="20"/>
                <w:lang w:eastAsia="en-US"/>
              </w:rPr>
              <w:t xml:space="preserve">písm. a) až c) </w:t>
            </w:r>
            <w:r w:rsidR="00655EAF">
              <w:rPr>
                <w:rFonts w:ascii="Verdana" w:hAnsi="Verdana" w:cs="Calibri"/>
                <w:sz w:val="18"/>
                <w:szCs w:val="20"/>
                <w:lang w:eastAsia="en-US"/>
              </w:rPr>
              <w:t>ZVO.</w:t>
            </w:r>
          </w:p>
        </w:tc>
      </w:tr>
    </w:tbl>
    <w:p w:rsidR="008E04EB" w:rsidRDefault="008E04EB" w:rsidP="003C66A6">
      <w:pPr>
        <w:jc w:val="both"/>
        <w:rPr>
          <w:szCs w:val="18"/>
        </w:rPr>
      </w:pPr>
    </w:p>
    <w:p w:rsidR="008E04EB" w:rsidRDefault="008E04EB" w:rsidP="008E04EB">
      <w:pPr>
        <w:jc w:val="both"/>
        <w:rPr>
          <w:b/>
          <w:color w:val="000000"/>
          <w:szCs w:val="18"/>
          <w:highlight w:val="yellow"/>
        </w:rPr>
      </w:pPr>
      <w:r>
        <w:rPr>
          <w:szCs w:val="18"/>
        </w:rPr>
        <w:t xml:space="preserve">Prijímateľ je povinný preukázať aj oprávnenosť vynaložených výdavkov. </w:t>
      </w:r>
      <w:r w:rsidRPr="008E04EB">
        <w:rPr>
          <w:szCs w:val="18"/>
        </w:rPr>
        <w:t xml:space="preserve">Oprávnenosť výdavkov pritom definuje rámcovo samotný Systém riadenia EŠIF, ktorý odkazuje na metodický pokyn CKO č. 6 k pravidlám oprávnenosti pre </w:t>
      </w:r>
      <w:r w:rsidRPr="008E04EB">
        <w:rPr>
          <w:color w:val="000000"/>
          <w:szCs w:val="18"/>
        </w:rPr>
        <w:t xml:space="preserve">najčastejšie sa vyskytujúce skupiny výdavkov. Na preukázanie oprávnenosti výdavkov bude musieť byť </w:t>
      </w:r>
      <w:r w:rsidR="00216547">
        <w:rPr>
          <w:color w:val="000000"/>
          <w:szCs w:val="18"/>
        </w:rPr>
        <w:t xml:space="preserve">na RO/SO </w:t>
      </w:r>
      <w:r w:rsidRPr="008E04EB">
        <w:rPr>
          <w:color w:val="000000"/>
          <w:szCs w:val="18"/>
        </w:rPr>
        <w:t xml:space="preserve">predložený okrem vyššie uvedených dokladov a odôvodnenia použitia výnimky z pravidiel verejného obstarávania doplneného o dôkazy preukazujúce aplikáciu princípu hospodárnosti aj </w:t>
      </w:r>
      <w:r w:rsidRPr="008E04EB">
        <w:rPr>
          <w:b/>
          <w:color w:val="000000"/>
          <w:szCs w:val="18"/>
        </w:rPr>
        <w:t xml:space="preserve">príslušný daňový doklad a ďalšia súvisiaca dokumentácia, </w:t>
      </w:r>
      <w:r w:rsidRPr="008E04EB">
        <w:rPr>
          <w:color w:val="000000"/>
          <w:szCs w:val="18"/>
        </w:rPr>
        <w:t xml:space="preserve">preukazujúca </w:t>
      </w:r>
      <w:r w:rsidRPr="008E04EB">
        <w:rPr>
          <w:b/>
          <w:color w:val="000000"/>
          <w:szCs w:val="18"/>
        </w:rPr>
        <w:t>reálne dodanie</w:t>
      </w:r>
      <w:r w:rsidRPr="008E04EB">
        <w:rPr>
          <w:color w:val="000000"/>
          <w:szCs w:val="18"/>
        </w:rPr>
        <w:t xml:space="preserve"> plnenia a vynaložené výdavky.</w:t>
      </w:r>
      <w:r w:rsidRPr="00183D9B">
        <w:rPr>
          <w:b/>
          <w:color w:val="000000"/>
          <w:szCs w:val="18"/>
          <w:highlight w:val="yellow"/>
        </w:rPr>
        <w:t xml:space="preserve"> </w:t>
      </w:r>
    </w:p>
    <w:p w:rsidR="00655EAF" w:rsidRPr="00733155" w:rsidRDefault="00655EAF" w:rsidP="008E04EB">
      <w:pPr>
        <w:jc w:val="both"/>
        <w:rPr>
          <w:szCs w:val="18"/>
        </w:rPr>
      </w:pPr>
      <w:r>
        <w:rPr>
          <w:b/>
          <w:color w:val="000000"/>
          <w:szCs w:val="18"/>
        </w:rPr>
        <w:t xml:space="preserve">Oprávnené výdavky budú RO/SO posúdené na základe predložených dokladov preukazujúcich reálne vynaložené výdavky súvisiace s daným projektom. </w:t>
      </w:r>
      <w:r>
        <w:rPr>
          <w:color w:val="000000"/>
          <w:szCs w:val="18"/>
        </w:rPr>
        <w:t xml:space="preserve">To znamená, že oprávnené výdavky nebudú posudzované na základe výdavkov prijímateľa, ale na základe skutočných výdavkov </w:t>
      </w:r>
      <w:r w:rsidR="00B45A0A">
        <w:rPr>
          <w:color w:val="000000"/>
          <w:szCs w:val="18"/>
        </w:rPr>
        <w:t>vynaložených na projekt podriadenou organizáciou.</w:t>
      </w:r>
      <w:r w:rsidR="000144DE">
        <w:rPr>
          <w:color w:val="000000"/>
          <w:szCs w:val="18"/>
        </w:rPr>
        <w:t xml:space="preserve"> Z tohto dôvodu by malo byť v zmluve medzi prijímateľom a podriadenou organizáciou uvedené, že celková cena zákazky predstavuje celkovú alokovanú sumu a skutočná odplata za poskytnuté plnenie bude uhrádzaná na základe predložených dokladov.</w:t>
      </w:r>
    </w:p>
    <w:p w:rsidR="00216547" w:rsidRPr="00216547" w:rsidRDefault="00216547" w:rsidP="00216547">
      <w:pPr>
        <w:jc w:val="both"/>
        <w:rPr>
          <w:szCs w:val="18"/>
        </w:rPr>
      </w:pPr>
      <w:r w:rsidRPr="00216547">
        <w:rPr>
          <w:szCs w:val="18"/>
        </w:rPr>
        <w:lastRenderedPageBreak/>
        <w:t xml:space="preserve">V nasledujúcej časti uvádzame </w:t>
      </w:r>
      <w:r>
        <w:rPr>
          <w:szCs w:val="18"/>
        </w:rPr>
        <w:t xml:space="preserve">dokladovanie niektorých výdavkov, takisto spôsob, ktorým je možné tieto výdavky preukázať </w:t>
      </w:r>
      <w:r w:rsidR="00655EAF">
        <w:rPr>
          <w:szCs w:val="18"/>
        </w:rPr>
        <w:t>(</w:t>
      </w:r>
      <w:r w:rsidR="00655EAF">
        <w:rPr>
          <w:szCs w:val="18"/>
        </w:rPr>
        <w:fldChar w:fldCharType="begin"/>
      </w:r>
      <w:r w:rsidR="00655EAF">
        <w:rPr>
          <w:szCs w:val="18"/>
        </w:rPr>
        <w:instrText xml:space="preserve"> REF _Ref488331045 \h </w:instrText>
      </w:r>
      <w:r w:rsidR="00655EAF">
        <w:rPr>
          <w:szCs w:val="18"/>
        </w:rPr>
      </w:r>
      <w:r w:rsidR="00655EAF">
        <w:rPr>
          <w:szCs w:val="18"/>
        </w:rPr>
        <w:fldChar w:fldCharType="separate"/>
      </w:r>
      <w:r w:rsidR="005A35E6">
        <w:t xml:space="preserve">Tabuľka </w:t>
      </w:r>
      <w:r w:rsidR="005A35E6">
        <w:rPr>
          <w:noProof/>
        </w:rPr>
        <w:t>10</w:t>
      </w:r>
      <w:r w:rsidR="005A35E6">
        <w:t xml:space="preserve"> Príklad d</w:t>
      </w:r>
      <w:r w:rsidR="005A35E6" w:rsidRPr="00BB4C5D">
        <w:t>okumentáci</w:t>
      </w:r>
      <w:r w:rsidR="005A35E6">
        <w:t>e potrebnej</w:t>
      </w:r>
      <w:r w:rsidR="005A35E6" w:rsidRPr="00BB4C5D">
        <w:t xml:space="preserve"> k dokladovaniu výdavku</w:t>
      </w:r>
      <w:r w:rsidR="00655EAF">
        <w:rPr>
          <w:szCs w:val="18"/>
        </w:rPr>
        <w:fldChar w:fldCharType="end"/>
      </w:r>
      <w:r w:rsidRPr="00216547">
        <w:rPr>
          <w:szCs w:val="18"/>
        </w:rPr>
        <w:t xml:space="preserve">). </w:t>
      </w:r>
    </w:p>
    <w:p w:rsidR="00216547" w:rsidRPr="00216547" w:rsidRDefault="00216547" w:rsidP="00216547">
      <w:pPr>
        <w:jc w:val="both"/>
        <w:rPr>
          <w:szCs w:val="18"/>
        </w:rPr>
      </w:pPr>
      <w:r w:rsidRPr="00216547">
        <w:rPr>
          <w:szCs w:val="18"/>
        </w:rPr>
        <w:t xml:space="preserve">V prípade, že niektorý z výdavkov vynaložených podriadenou organizáciou nesúvisí výlučne s realizáciou </w:t>
      </w:r>
      <w:proofErr w:type="spellStart"/>
      <w:r w:rsidRPr="00216547">
        <w:rPr>
          <w:szCs w:val="18"/>
        </w:rPr>
        <w:t>in-house</w:t>
      </w:r>
      <w:proofErr w:type="spellEnd"/>
      <w:r w:rsidRPr="00216547">
        <w:rPr>
          <w:szCs w:val="18"/>
        </w:rPr>
        <w:t xml:space="preserve"> zákazky je potrebné, aby v rámci posúdenia oprávnenosti tohto výdavku bol predložený </w:t>
      </w:r>
      <w:r w:rsidRPr="00216547">
        <w:rPr>
          <w:rFonts w:cs="Helvetica"/>
          <w:szCs w:val="18"/>
        </w:rPr>
        <w:t xml:space="preserve">spôsob výpočtu a súvisu pomernej časti tohto výdavku (napr. prostredníctvom kalkulačného vzorca, resp. iným relevantným spôsobom) s realizáciou </w:t>
      </w:r>
      <w:proofErr w:type="spellStart"/>
      <w:r w:rsidRPr="00216547">
        <w:rPr>
          <w:rFonts w:cs="Helvetica"/>
          <w:szCs w:val="18"/>
        </w:rPr>
        <w:t>in-house</w:t>
      </w:r>
      <w:proofErr w:type="spellEnd"/>
      <w:r w:rsidRPr="00216547">
        <w:rPr>
          <w:rFonts w:cs="Helvetica"/>
          <w:szCs w:val="18"/>
        </w:rPr>
        <w:t xml:space="preserve"> zákazky.</w:t>
      </w:r>
    </w:p>
    <w:p w:rsidR="00216547" w:rsidRPr="00216547" w:rsidRDefault="00216547" w:rsidP="00216547">
      <w:pPr>
        <w:jc w:val="both"/>
        <w:rPr>
          <w:szCs w:val="18"/>
        </w:rPr>
      </w:pPr>
      <w:r w:rsidRPr="00216547">
        <w:rPr>
          <w:szCs w:val="18"/>
        </w:rPr>
        <w:t xml:space="preserve">Rovnako je nutné uviesť, že v prípade, že podriadená organizácia časť poskytovanej služby, tovaru alebo stavebných prác zabezpečuje prostredníctvom subdodávateľa z externého prostredia, je nutné, aby súčasťou dokumentácie na účely posúdenia oprávnenosti konkrétneho výdavku bola aj celá zadávacia dokumentácia k verejnému obstarávaniu, ktoré podriadená organizácia na tento účel realizovala, keďže jej povinnosťou je postupovať podľa ZVO. </w:t>
      </w:r>
    </w:p>
    <w:p w:rsidR="00216547" w:rsidRPr="00216547" w:rsidRDefault="00216547" w:rsidP="00216547">
      <w:pPr>
        <w:jc w:val="both"/>
        <w:rPr>
          <w:szCs w:val="18"/>
        </w:rPr>
      </w:pPr>
      <w:r w:rsidRPr="00216547">
        <w:rPr>
          <w:szCs w:val="18"/>
        </w:rPr>
        <w:t xml:space="preserve">Na zabezpečenie súčinnosti subdodávateľa podriadenej organizácie v súvislosti s kontrolou oprávnených výdavkov je vhodné odporúčať, aby súčasťou zmluvného vzťahu medzi podriadenou organizáciou a subdodávateľom bol záväzok </w:t>
      </w:r>
      <w:r w:rsidRPr="00216547">
        <w:rPr>
          <w:b/>
          <w:szCs w:val="18"/>
        </w:rPr>
        <w:t>strpieť výkon kontroly zo strany oprávnených subjektov</w:t>
      </w:r>
      <w:r w:rsidRPr="00216547">
        <w:rPr>
          <w:szCs w:val="18"/>
        </w:rPr>
        <w:t>, a zároveň záväzok subdodávateľ poskytovať týmto oprávneným subjektom všetku potrebnú súčinnosť.. Na tento účel uvádzame aj príklad formulácie záväzku subdodávateľa:</w:t>
      </w:r>
    </w:p>
    <w:p w:rsidR="00216547" w:rsidRPr="00216547" w:rsidRDefault="00216547" w:rsidP="00216547">
      <w:pPr>
        <w:tabs>
          <w:tab w:val="left" w:pos="0"/>
        </w:tabs>
        <w:jc w:val="both"/>
        <w:rPr>
          <w:i/>
          <w:szCs w:val="18"/>
        </w:rPr>
      </w:pPr>
      <w:r w:rsidRPr="00216547">
        <w:rPr>
          <w:i/>
          <w:szCs w:val="18"/>
        </w:rPr>
        <w:t>„Zhotoviteľ/Poskytovateľ/Dodávateľ sa zaväzuje strpieť výkon kontroly/auditu súvisiaceho s dodávanými prácami/službami/tovarmi kedykoľvek počas platnosti a účinnosti zmluvy, a to oprávnenými osobami a poskytnúť im všetku potrebnú súčinnosť.</w:t>
      </w:r>
    </w:p>
    <w:p w:rsidR="00216547" w:rsidRPr="00216547" w:rsidRDefault="00216547" w:rsidP="00216547">
      <w:pPr>
        <w:tabs>
          <w:tab w:val="left" w:pos="0"/>
        </w:tabs>
        <w:rPr>
          <w:i/>
          <w:szCs w:val="18"/>
        </w:rPr>
      </w:pPr>
      <w:r w:rsidRPr="00216547">
        <w:rPr>
          <w:i/>
          <w:szCs w:val="18"/>
        </w:rPr>
        <w:t>Oprávnené osoby na výkon kontroly/auditu sú najmä:</w:t>
      </w:r>
    </w:p>
    <w:p w:rsidR="00216547" w:rsidRPr="00216547" w:rsidRDefault="00216547" w:rsidP="00465869">
      <w:pPr>
        <w:pStyle w:val="Odsekzoznamu"/>
        <w:numPr>
          <w:ilvl w:val="1"/>
          <w:numId w:val="78"/>
        </w:numPr>
        <w:spacing w:before="120" w:after="120" w:line="288" w:lineRule="auto"/>
        <w:ind w:left="1170" w:hanging="567"/>
        <w:jc w:val="both"/>
        <w:rPr>
          <w:i/>
          <w:szCs w:val="18"/>
        </w:rPr>
      </w:pPr>
      <w:r w:rsidRPr="00216547">
        <w:rPr>
          <w:i/>
          <w:szCs w:val="18"/>
        </w:rPr>
        <w:t>Ministerstvo pôdohospodárstva a rozvoja vidieka Slovenskej republiky a ním poverené osoby,</w:t>
      </w:r>
    </w:p>
    <w:p w:rsidR="00216547" w:rsidRPr="00216547" w:rsidRDefault="00216547" w:rsidP="00465869">
      <w:pPr>
        <w:pStyle w:val="Odsekzoznamu"/>
        <w:numPr>
          <w:ilvl w:val="1"/>
          <w:numId w:val="78"/>
        </w:numPr>
        <w:spacing w:before="120" w:after="120" w:line="288" w:lineRule="auto"/>
        <w:ind w:left="1170" w:hanging="567"/>
        <w:jc w:val="both"/>
        <w:rPr>
          <w:i/>
          <w:szCs w:val="18"/>
        </w:rPr>
      </w:pPr>
      <w:r w:rsidRPr="00216547">
        <w:rPr>
          <w:i/>
          <w:szCs w:val="18"/>
        </w:rPr>
        <w:t>Ministerstvo financií Slovenskej republiky a ním poverené osoby,</w:t>
      </w:r>
    </w:p>
    <w:p w:rsidR="00216547" w:rsidRPr="00216547" w:rsidRDefault="00216547" w:rsidP="00465869">
      <w:pPr>
        <w:pStyle w:val="Odsekzoznamu"/>
        <w:numPr>
          <w:ilvl w:val="1"/>
          <w:numId w:val="78"/>
        </w:numPr>
        <w:spacing w:before="120" w:after="120" w:line="288" w:lineRule="auto"/>
        <w:ind w:left="1170" w:hanging="567"/>
        <w:jc w:val="both"/>
        <w:rPr>
          <w:i/>
          <w:szCs w:val="18"/>
        </w:rPr>
      </w:pPr>
      <w:r w:rsidRPr="00216547">
        <w:rPr>
          <w:i/>
          <w:szCs w:val="18"/>
        </w:rPr>
        <w:t>Úrad vládneho auditu,</w:t>
      </w:r>
    </w:p>
    <w:p w:rsidR="00216547" w:rsidRPr="00216547" w:rsidRDefault="00216547" w:rsidP="00465869">
      <w:pPr>
        <w:pStyle w:val="Odsekzoznamu"/>
        <w:numPr>
          <w:ilvl w:val="1"/>
          <w:numId w:val="78"/>
        </w:numPr>
        <w:spacing w:before="120" w:after="120" w:line="288" w:lineRule="auto"/>
        <w:ind w:left="1170" w:hanging="567"/>
        <w:jc w:val="both"/>
        <w:rPr>
          <w:i/>
          <w:szCs w:val="18"/>
        </w:rPr>
      </w:pPr>
      <w:r w:rsidRPr="00216547">
        <w:rPr>
          <w:i/>
          <w:szCs w:val="18"/>
        </w:rPr>
        <w:t>Protimonopolný úrad Slovenskej republiky,</w:t>
      </w:r>
    </w:p>
    <w:p w:rsidR="00216547" w:rsidRPr="00216547" w:rsidRDefault="00216547" w:rsidP="00465869">
      <w:pPr>
        <w:pStyle w:val="Odsekzoznamu"/>
        <w:numPr>
          <w:ilvl w:val="1"/>
          <w:numId w:val="78"/>
        </w:numPr>
        <w:spacing w:before="120" w:after="120" w:line="288" w:lineRule="auto"/>
        <w:ind w:left="1170" w:hanging="567"/>
        <w:jc w:val="both"/>
        <w:rPr>
          <w:i/>
          <w:szCs w:val="18"/>
        </w:rPr>
      </w:pPr>
      <w:r w:rsidRPr="00216547">
        <w:rPr>
          <w:rFonts w:cs="Arial"/>
          <w:i/>
          <w:szCs w:val="18"/>
        </w:rPr>
        <w:t>Kontrolné orgány Európskej únie</w:t>
      </w:r>
      <w:r w:rsidRPr="00216547">
        <w:rPr>
          <w:i/>
          <w:szCs w:val="18"/>
        </w:rPr>
        <w:t>,</w:t>
      </w:r>
    </w:p>
    <w:p w:rsidR="00216547" w:rsidRPr="00216547" w:rsidRDefault="00216547" w:rsidP="00465869">
      <w:pPr>
        <w:pStyle w:val="Odsekzoznamu"/>
        <w:numPr>
          <w:ilvl w:val="1"/>
          <w:numId w:val="78"/>
        </w:numPr>
        <w:spacing w:before="120" w:after="120" w:line="288" w:lineRule="auto"/>
        <w:ind w:left="1170" w:hanging="567"/>
        <w:jc w:val="both"/>
        <w:rPr>
          <w:i/>
          <w:szCs w:val="18"/>
        </w:rPr>
      </w:pPr>
      <w:r w:rsidRPr="00216547">
        <w:rPr>
          <w:i/>
          <w:szCs w:val="18"/>
        </w:rPr>
        <w:t xml:space="preserve">Výbor pre vnútorný audit a vládny audit; </w:t>
      </w:r>
    </w:p>
    <w:p w:rsidR="00216547" w:rsidRPr="00216547" w:rsidRDefault="00216547" w:rsidP="00465869">
      <w:pPr>
        <w:pStyle w:val="Odsekzoznamu"/>
        <w:numPr>
          <w:ilvl w:val="1"/>
          <w:numId w:val="78"/>
        </w:numPr>
        <w:spacing w:before="120" w:after="120" w:line="288" w:lineRule="auto"/>
        <w:ind w:left="1170" w:hanging="567"/>
        <w:jc w:val="both"/>
        <w:rPr>
          <w:i/>
          <w:szCs w:val="18"/>
        </w:rPr>
      </w:pPr>
      <w:r w:rsidRPr="00216547">
        <w:rPr>
          <w:rFonts w:cs="Arial"/>
          <w:i/>
          <w:szCs w:val="18"/>
        </w:rPr>
        <w:t>Najvyšší kontrolný úrad Slovenskej republiky;</w:t>
      </w:r>
    </w:p>
    <w:p w:rsidR="00216547" w:rsidRPr="00216547" w:rsidRDefault="00216547" w:rsidP="00465869">
      <w:pPr>
        <w:pStyle w:val="Odsekzoznamu"/>
        <w:numPr>
          <w:ilvl w:val="1"/>
          <w:numId w:val="78"/>
        </w:numPr>
        <w:spacing w:before="120" w:after="120" w:line="288" w:lineRule="auto"/>
        <w:ind w:left="1170" w:hanging="567"/>
        <w:jc w:val="both"/>
        <w:rPr>
          <w:szCs w:val="18"/>
        </w:rPr>
      </w:pPr>
      <w:r w:rsidRPr="00216547">
        <w:rPr>
          <w:i/>
          <w:szCs w:val="18"/>
        </w:rPr>
        <w:t xml:space="preserve">Splnomocnení </w:t>
      </w:r>
      <w:r w:rsidRPr="00212150">
        <w:rPr>
          <w:rFonts w:cs="Arial"/>
          <w:i/>
          <w:szCs w:val="18"/>
        </w:rPr>
        <w:t>zástupcovia</w:t>
      </w:r>
      <w:r w:rsidRPr="00216547">
        <w:rPr>
          <w:i/>
          <w:szCs w:val="18"/>
        </w:rPr>
        <w:t xml:space="preserve"> Európskej Komisie a Európskeho dvora audítorov.“</w:t>
      </w:r>
    </w:p>
    <w:p w:rsidR="00597FF4" w:rsidRPr="00733155" w:rsidRDefault="00597FF4" w:rsidP="00733155">
      <w:pPr>
        <w:jc w:val="both"/>
        <w:rPr>
          <w:szCs w:val="18"/>
        </w:rPr>
      </w:pPr>
      <w:r w:rsidRPr="00733155">
        <w:rPr>
          <w:szCs w:val="18"/>
        </w:rPr>
        <w:t>Dokumentácia potrebná k dokladovaniu výdavkom z „</w:t>
      </w:r>
      <w:proofErr w:type="spellStart"/>
      <w:r w:rsidRPr="00733155">
        <w:rPr>
          <w:szCs w:val="18"/>
        </w:rPr>
        <w:t>in-house</w:t>
      </w:r>
      <w:proofErr w:type="spellEnd"/>
      <w:r w:rsidRPr="00733155">
        <w:rPr>
          <w:szCs w:val="18"/>
        </w:rPr>
        <w:t>“ zákazky je uvedená v </w:t>
      </w:r>
      <w:r w:rsidRPr="00733155">
        <w:rPr>
          <w:b/>
          <w:szCs w:val="18"/>
        </w:rPr>
        <w:t>Príručke pre prijímateľa.</w:t>
      </w:r>
      <w:r w:rsidRPr="00733155">
        <w:rPr>
          <w:szCs w:val="18"/>
        </w:rPr>
        <w:t xml:space="preserve"> Vo všeobecnosti však platí, že je potrebné dokladovať každý výdavok, napr. pri výdavkoch zamestnancov je potrebné predložiť výplatnú pásku, pracovnú zmluvu, pracovný výkaz, výkazy odvodov do Sociálnej a zdravotných poisťovní, Prehľad o zrazených a odvedených preddavkov na daň, doklad o úhrade a spôsob výpočtu pomernej časti nákladov mzdových výdavkov (napr. prostredníctvom kalkulačného vzorca, resp. iným relevantným spôsobom), ktorým zhotoviteľ preukazuje účasť svojich zamestnancov na realizácii zákazky, uvedením v pracovnom výkaze (vzor pracovného výkazu vydá RO, pričom spôsob kalkulácie pomerných nákladov z celkových nákladov je v gescii podriadenej organizácie).</w:t>
      </w:r>
      <w:r w:rsidR="002D6F00" w:rsidRPr="00733155">
        <w:rPr>
          <w:szCs w:val="18"/>
        </w:rPr>
        <w:t xml:space="preserve"> </w:t>
      </w:r>
    </w:p>
    <w:p w:rsidR="00655EAF" w:rsidRDefault="00655EAF" w:rsidP="0070660B">
      <w:pPr>
        <w:pStyle w:val="Popis"/>
        <w:keepNext/>
      </w:pPr>
      <w:bookmarkStart w:id="132" w:name="_Ref488331045"/>
      <w:bookmarkStart w:id="133" w:name="_Toc525028574"/>
      <w:r>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5A35E6">
        <w:rPr>
          <w:noProof/>
        </w:rPr>
        <w:t>10</w:t>
      </w:r>
      <w:r w:rsidR="0044375B">
        <w:rPr>
          <w:noProof/>
        </w:rPr>
        <w:fldChar w:fldCharType="end"/>
      </w:r>
      <w:r>
        <w:t xml:space="preserve"> </w:t>
      </w:r>
      <w:r w:rsidR="00B45A0A">
        <w:t>Príklad d</w:t>
      </w:r>
      <w:r w:rsidRPr="00BB4C5D">
        <w:t>okumentáci</w:t>
      </w:r>
      <w:r w:rsidR="00B45A0A">
        <w:t>e potrebnej</w:t>
      </w:r>
      <w:r w:rsidRPr="00BB4C5D">
        <w:t xml:space="preserve"> k dokladovaniu výdavku</w:t>
      </w:r>
      <w:bookmarkEnd w:id="132"/>
      <w:bookmarkEnd w:id="133"/>
    </w:p>
    <w:tbl>
      <w:tblPr>
        <w:tblW w:w="9090" w:type="dxa"/>
        <w:tblBorders>
          <w:bottom w:val="single" w:sz="4" w:space="0" w:color="72C7E7"/>
          <w:insideH w:val="single" w:sz="4" w:space="0" w:color="72C7E7"/>
        </w:tblBorders>
        <w:tblCellMar>
          <w:top w:w="28" w:type="dxa"/>
          <w:left w:w="28" w:type="dxa"/>
          <w:bottom w:w="28" w:type="dxa"/>
          <w:right w:w="28" w:type="dxa"/>
        </w:tblCellMar>
        <w:tblLook w:val="04A0" w:firstRow="1" w:lastRow="0" w:firstColumn="1" w:lastColumn="0" w:noHBand="0" w:noVBand="1"/>
      </w:tblPr>
      <w:tblGrid>
        <w:gridCol w:w="2250"/>
        <w:gridCol w:w="6840"/>
      </w:tblGrid>
      <w:tr w:rsidR="00216547" w:rsidRPr="008C036E" w:rsidTr="00743622">
        <w:trPr>
          <w:trHeight w:val="206"/>
        </w:trPr>
        <w:tc>
          <w:tcPr>
            <w:tcW w:w="2250" w:type="dxa"/>
            <w:tcBorders>
              <w:bottom w:val="single" w:sz="4" w:space="0" w:color="72C7E7"/>
            </w:tcBorders>
            <w:shd w:val="clear" w:color="auto" w:fill="72C7E7"/>
            <w:vAlign w:val="center"/>
          </w:tcPr>
          <w:p w:rsidR="00216547" w:rsidRPr="008C036E" w:rsidRDefault="00216547" w:rsidP="00743622">
            <w:pPr>
              <w:widowControl w:val="0"/>
              <w:spacing w:after="0"/>
              <w:jc w:val="center"/>
              <w:rPr>
                <w:rFonts w:eastAsia="Times New Roman"/>
                <w:b/>
                <w:color w:val="FFFFFF"/>
                <w:szCs w:val="18"/>
              </w:rPr>
            </w:pPr>
            <w:r w:rsidRPr="008C036E">
              <w:rPr>
                <w:rFonts w:eastAsia="Times New Roman"/>
                <w:b/>
                <w:color w:val="FFFFFF"/>
                <w:szCs w:val="18"/>
              </w:rPr>
              <w:t xml:space="preserve">Výdavok podriadenej organizácie </w:t>
            </w:r>
          </w:p>
        </w:tc>
        <w:tc>
          <w:tcPr>
            <w:tcW w:w="6840" w:type="dxa"/>
            <w:tcBorders>
              <w:bottom w:val="single" w:sz="4" w:space="0" w:color="72C7E7"/>
            </w:tcBorders>
            <w:shd w:val="clear" w:color="auto" w:fill="72C7E7"/>
            <w:vAlign w:val="center"/>
          </w:tcPr>
          <w:p w:rsidR="00216547" w:rsidRPr="008C036E" w:rsidRDefault="00216547" w:rsidP="00743622">
            <w:pPr>
              <w:widowControl w:val="0"/>
              <w:spacing w:after="0"/>
              <w:jc w:val="center"/>
              <w:rPr>
                <w:rFonts w:eastAsia="Times New Roman"/>
                <w:b/>
                <w:color w:val="FFFFFF"/>
                <w:szCs w:val="18"/>
              </w:rPr>
            </w:pPr>
            <w:r w:rsidRPr="008C036E">
              <w:rPr>
                <w:rFonts w:eastAsia="Times New Roman"/>
                <w:b/>
                <w:color w:val="FFFFFF"/>
                <w:szCs w:val="18"/>
              </w:rPr>
              <w:t>Dokumentácia potrebná na dokladovanie výdavku</w:t>
            </w:r>
          </w:p>
        </w:tc>
      </w:tr>
      <w:tr w:rsidR="00216547" w:rsidRPr="008C036E" w:rsidTr="00743622">
        <w:tc>
          <w:tcPr>
            <w:tcW w:w="2250" w:type="dxa"/>
            <w:tcBorders>
              <w:top w:val="single" w:sz="4" w:space="0" w:color="72C7E7"/>
              <w:right w:val="single" w:sz="4" w:space="0" w:color="72C7E7"/>
            </w:tcBorders>
            <w:shd w:val="clear" w:color="auto" w:fill="FFFFFF"/>
          </w:tcPr>
          <w:p w:rsidR="00216547" w:rsidRPr="008C036E" w:rsidRDefault="00216547" w:rsidP="00743622">
            <w:pPr>
              <w:widowControl w:val="0"/>
              <w:spacing w:line="240" w:lineRule="auto"/>
              <w:rPr>
                <w:rFonts w:eastAsia="Times New Roman" w:cs="Helvetica"/>
                <w:b/>
                <w:szCs w:val="18"/>
              </w:rPr>
            </w:pPr>
            <w:r w:rsidRPr="008C036E">
              <w:rPr>
                <w:rFonts w:eastAsia="Times New Roman" w:cs="Helvetica"/>
                <w:b/>
                <w:szCs w:val="18"/>
              </w:rPr>
              <w:t>Mzdové výdavky:</w:t>
            </w:r>
          </w:p>
          <w:p w:rsidR="00216547" w:rsidRPr="008C036E" w:rsidRDefault="00216547" w:rsidP="00FC1937">
            <w:pPr>
              <w:pStyle w:val="Odsekzoznamu"/>
              <w:widowControl w:val="0"/>
              <w:numPr>
                <w:ilvl w:val="2"/>
                <w:numId w:val="77"/>
              </w:numPr>
              <w:spacing w:after="200"/>
              <w:ind w:left="422"/>
              <w:rPr>
                <w:rFonts w:cs="Helvetica"/>
                <w:szCs w:val="18"/>
              </w:rPr>
            </w:pPr>
            <w:r w:rsidRPr="008C036E">
              <w:rPr>
                <w:rFonts w:cs="Helvetica"/>
                <w:szCs w:val="18"/>
              </w:rPr>
              <w:lastRenderedPageBreak/>
              <w:t>celková cena práce,</w:t>
            </w:r>
          </w:p>
          <w:p w:rsidR="00216547" w:rsidRPr="008C036E" w:rsidRDefault="00216547" w:rsidP="00FC1937">
            <w:pPr>
              <w:pStyle w:val="Odsekzoznamu"/>
              <w:widowControl w:val="0"/>
              <w:numPr>
                <w:ilvl w:val="2"/>
                <w:numId w:val="77"/>
              </w:numPr>
              <w:spacing w:after="200"/>
              <w:ind w:left="422"/>
              <w:rPr>
                <w:rFonts w:cs="Helvetica"/>
                <w:szCs w:val="18"/>
              </w:rPr>
            </w:pPr>
            <w:r w:rsidRPr="008C036E">
              <w:rPr>
                <w:rFonts w:cs="Helvetica"/>
                <w:szCs w:val="18"/>
              </w:rPr>
              <w:t xml:space="preserve">pomerná časť mzdy, </w:t>
            </w:r>
          </w:p>
          <w:p w:rsidR="00216547" w:rsidRPr="008C036E" w:rsidRDefault="00216547" w:rsidP="00FC1937">
            <w:pPr>
              <w:pStyle w:val="Odsekzoznamu"/>
              <w:widowControl w:val="0"/>
              <w:numPr>
                <w:ilvl w:val="2"/>
                <w:numId w:val="77"/>
              </w:numPr>
              <w:spacing w:after="200"/>
              <w:ind w:left="422"/>
              <w:rPr>
                <w:rFonts w:cs="Helvetica"/>
                <w:szCs w:val="18"/>
              </w:rPr>
            </w:pPr>
            <w:r w:rsidRPr="008C036E">
              <w:rPr>
                <w:rFonts w:cs="Helvetica"/>
                <w:szCs w:val="18"/>
              </w:rPr>
              <w:t>odmeny z dohôd,</w:t>
            </w:r>
          </w:p>
          <w:p w:rsidR="00216547" w:rsidRPr="008C036E" w:rsidRDefault="00216547" w:rsidP="00FC1937">
            <w:pPr>
              <w:pStyle w:val="Odsekzoznamu"/>
              <w:widowControl w:val="0"/>
              <w:numPr>
                <w:ilvl w:val="2"/>
                <w:numId w:val="77"/>
              </w:numPr>
              <w:spacing w:after="200"/>
              <w:ind w:left="422"/>
              <w:rPr>
                <w:rFonts w:cs="Helvetica"/>
                <w:szCs w:val="18"/>
              </w:rPr>
            </w:pPr>
            <w:r w:rsidRPr="008C036E">
              <w:rPr>
                <w:rFonts w:cs="Helvetica"/>
                <w:szCs w:val="18"/>
              </w:rPr>
              <w:t>iné platby alebo príplatky</w:t>
            </w:r>
          </w:p>
        </w:tc>
        <w:tc>
          <w:tcPr>
            <w:tcW w:w="6840" w:type="dxa"/>
            <w:tcBorders>
              <w:top w:val="single" w:sz="4" w:space="0" w:color="72C7E7"/>
              <w:left w:val="single" w:sz="4" w:space="0" w:color="72C7E7"/>
            </w:tcBorders>
            <w:shd w:val="clear" w:color="auto" w:fill="FFFFFF"/>
          </w:tcPr>
          <w:p w:rsidR="00216547" w:rsidRPr="008C036E" w:rsidRDefault="00216547" w:rsidP="00FC1937">
            <w:pPr>
              <w:pStyle w:val="Odsekzoznamu"/>
              <w:widowControl w:val="0"/>
              <w:numPr>
                <w:ilvl w:val="2"/>
                <w:numId w:val="77"/>
              </w:numPr>
              <w:spacing w:after="200" w:line="276" w:lineRule="auto"/>
              <w:ind w:left="422"/>
              <w:rPr>
                <w:szCs w:val="18"/>
              </w:rPr>
            </w:pPr>
            <w:r w:rsidRPr="008C036E">
              <w:rPr>
                <w:rFonts w:cs="Helvetica"/>
                <w:szCs w:val="18"/>
              </w:rPr>
              <w:lastRenderedPageBreak/>
              <w:t>výplatná páska,</w:t>
            </w:r>
          </w:p>
          <w:p w:rsidR="00216547" w:rsidRPr="008C036E" w:rsidRDefault="00216547" w:rsidP="00FC1937">
            <w:pPr>
              <w:pStyle w:val="Odsekzoznamu"/>
              <w:widowControl w:val="0"/>
              <w:numPr>
                <w:ilvl w:val="2"/>
                <w:numId w:val="77"/>
              </w:numPr>
              <w:spacing w:after="200" w:line="276" w:lineRule="auto"/>
              <w:ind w:left="422"/>
              <w:rPr>
                <w:szCs w:val="18"/>
              </w:rPr>
            </w:pPr>
            <w:r w:rsidRPr="008C036E">
              <w:rPr>
                <w:rFonts w:cs="Helvetica"/>
                <w:szCs w:val="18"/>
              </w:rPr>
              <w:lastRenderedPageBreak/>
              <w:t xml:space="preserve">pracovná zmluva, dohoda </w:t>
            </w:r>
            <w:r w:rsidR="00D22B40">
              <w:rPr>
                <w:rFonts w:cs="Helvetica"/>
                <w:szCs w:val="18"/>
              </w:rPr>
              <w:t>mimo pracovného pomeru</w:t>
            </w:r>
            <w:r w:rsidRPr="008C036E">
              <w:rPr>
                <w:rFonts w:cs="Helvetica"/>
                <w:szCs w:val="18"/>
              </w:rPr>
              <w:t xml:space="preserve"> a pod.,</w:t>
            </w:r>
          </w:p>
          <w:p w:rsidR="00216547" w:rsidRPr="008C036E" w:rsidRDefault="00216547" w:rsidP="00FC1937">
            <w:pPr>
              <w:pStyle w:val="Odsekzoznamu"/>
              <w:widowControl w:val="0"/>
              <w:numPr>
                <w:ilvl w:val="2"/>
                <w:numId w:val="77"/>
              </w:numPr>
              <w:spacing w:after="200" w:line="276" w:lineRule="auto"/>
              <w:ind w:left="422"/>
              <w:rPr>
                <w:szCs w:val="18"/>
              </w:rPr>
            </w:pPr>
            <w:r w:rsidRPr="008C036E">
              <w:rPr>
                <w:rFonts w:cs="Helvetica"/>
                <w:szCs w:val="18"/>
              </w:rPr>
              <w:t>pracovný výkaz (</w:t>
            </w:r>
            <w:r w:rsidR="00565005" w:rsidRPr="0070660B">
              <w:rPr>
                <w:rFonts w:cs="Helvetica"/>
                <w:szCs w:val="18"/>
                <w:highlight w:val="yellow"/>
              </w:rPr>
              <w:t>Príloha príručky pre prijímateľa</w:t>
            </w:r>
            <w:r w:rsidR="00565005">
              <w:rPr>
                <w:rStyle w:val="Odkaznapoznmkupodiarou"/>
                <w:rFonts w:cs="Helvetica"/>
                <w:szCs w:val="18"/>
                <w:highlight w:val="yellow"/>
              </w:rPr>
              <w:footnoteReference w:id="70"/>
            </w:r>
            <w:r w:rsidR="00565005">
              <w:rPr>
                <w:rFonts w:cs="Helvetica"/>
                <w:szCs w:val="18"/>
              </w:rPr>
              <w:t>)</w:t>
            </w:r>
            <w:r w:rsidRPr="008C036E">
              <w:rPr>
                <w:rFonts w:cs="Helvetica"/>
                <w:szCs w:val="18"/>
              </w:rPr>
              <w:t>,</w:t>
            </w:r>
          </w:p>
          <w:p w:rsidR="00216547" w:rsidRPr="008C036E" w:rsidRDefault="00216547" w:rsidP="00FC1937">
            <w:pPr>
              <w:pStyle w:val="Odsekzoznamu"/>
              <w:widowControl w:val="0"/>
              <w:numPr>
                <w:ilvl w:val="2"/>
                <w:numId w:val="77"/>
              </w:numPr>
              <w:spacing w:after="200" w:line="276" w:lineRule="auto"/>
              <w:ind w:left="422"/>
              <w:rPr>
                <w:szCs w:val="18"/>
              </w:rPr>
            </w:pPr>
            <w:r w:rsidRPr="008C036E">
              <w:rPr>
                <w:rFonts w:cs="Helvetica"/>
                <w:szCs w:val="18"/>
              </w:rPr>
              <w:t>výkazy odvodov do sociálnej a zdravotnej poisťovne,</w:t>
            </w:r>
          </w:p>
          <w:p w:rsidR="00216547" w:rsidRPr="008C036E" w:rsidRDefault="00216547" w:rsidP="00FC1937">
            <w:pPr>
              <w:pStyle w:val="Odsekzoznamu"/>
              <w:widowControl w:val="0"/>
              <w:numPr>
                <w:ilvl w:val="2"/>
                <w:numId w:val="77"/>
              </w:numPr>
              <w:spacing w:after="200" w:line="276" w:lineRule="auto"/>
              <w:ind w:left="422"/>
              <w:rPr>
                <w:szCs w:val="18"/>
              </w:rPr>
            </w:pPr>
            <w:r w:rsidRPr="008C036E">
              <w:rPr>
                <w:rFonts w:cs="Helvetica"/>
                <w:szCs w:val="18"/>
              </w:rPr>
              <w:t>prehľad o zrazených a odvedených preddavkov na daň,</w:t>
            </w:r>
          </w:p>
          <w:p w:rsidR="00216547" w:rsidRPr="008C036E" w:rsidRDefault="00216547" w:rsidP="00FC1937">
            <w:pPr>
              <w:pStyle w:val="Odsekzoznamu"/>
              <w:widowControl w:val="0"/>
              <w:numPr>
                <w:ilvl w:val="2"/>
                <w:numId w:val="77"/>
              </w:numPr>
              <w:spacing w:after="200" w:line="276" w:lineRule="auto"/>
              <w:ind w:left="422"/>
              <w:rPr>
                <w:szCs w:val="18"/>
              </w:rPr>
            </w:pPr>
            <w:r w:rsidRPr="008C036E">
              <w:rPr>
                <w:rFonts w:cs="Helvetica"/>
                <w:szCs w:val="18"/>
              </w:rPr>
              <w:t>doklady o úhrade (miezd, odvodov, daní, a pod.),</w:t>
            </w:r>
          </w:p>
          <w:p w:rsidR="00216547" w:rsidRPr="008C036E" w:rsidRDefault="00216547" w:rsidP="00FC1937">
            <w:pPr>
              <w:pStyle w:val="Odsekzoznamu"/>
              <w:widowControl w:val="0"/>
              <w:numPr>
                <w:ilvl w:val="2"/>
                <w:numId w:val="77"/>
              </w:numPr>
              <w:spacing w:after="200" w:line="276" w:lineRule="auto"/>
              <w:ind w:left="422"/>
              <w:rPr>
                <w:szCs w:val="18"/>
              </w:rPr>
            </w:pPr>
            <w:r w:rsidRPr="008C036E">
              <w:rPr>
                <w:rFonts w:cs="Helvetica"/>
                <w:szCs w:val="18"/>
              </w:rPr>
              <w:t xml:space="preserve">spôsob výpočtu pomernej časti nákladov mzdových výdavkov (napr. prostredníctvom kalkulačného vzorca, resp. iným relevantným spôsobom), ktorým zhotoviteľ preukazuje účasť svojich zamestnancov na realizácii zákazky, uvedením v pracovnom výkaze (, pričom spôsob kalkulácie pomerných nákladov z celkových nákladov je v gescii podriadenej organizácie), </w:t>
            </w:r>
          </w:p>
        </w:tc>
      </w:tr>
      <w:tr w:rsidR="00216547" w:rsidRPr="008C036E" w:rsidTr="00743622">
        <w:tc>
          <w:tcPr>
            <w:tcW w:w="2250" w:type="dxa"/>
            <w:tcBorders>
              <w:top w:val="single" w:sz="4" w:space="0" w:color="72C7E7"/>
              <w:right w:val="single" w:sz="4" w:space="0" w:color="72C7E7"/>
            </w:tcBorders>
            <w:shd w:val="clear" w:color="auto" w:fill="FFFFFF"/>
          </w:tcPr>
          <w:p w:rsidR="00216547" w:rsidRPr="008C036E" w:rsidRDefault="00216547" w:rsidP="00743622">
            <w:pPr>
              <w:widowControl w:val="0"/>
              <w:spacing w:line="240" w:lineRule="auto"/>
              <w:rPr>
                <w:rFonts w:eastAsia="Times New Roman"/>
                <w:b/>
                <w:szCs w:val="18"/>
              </w:rPr>
            </w:pPr>
            <w:r w:rsidRPr="008C036E">
              <w:rPr>
                <w:rFonts w:eastAsia="Times New Roman"/>
                <w:b/>
                <w:szCs w:val="18"/>
              </w:rPr>
              <w:lastRenderedPageBreak/>
              <w:t>Cestovné výdavky:</w:t>
            </w:r>
          </w:p>
          <w:p w:rsidR="00216547" w:rsidRPr="008C036E" w:rsidRDefault="00216547" w:rsidP="00FC1937">
            <w:pPr>
              <w:pStyle w:val="Odsekzoznamu"/>
              <w:widowControl w:val="0"/>
              <w:numPr>
                <w:ilvl w:val="2"/>
                <w:numId w:val="77"/>
              </w:numPr>
              <w:spacing w:after="200"/>
              <w:ind w:left="422"/>
              <w:rPr>
                <w:rFonts w:cs="Helvetica"/>
                <w:szCs w:val="18"/>
              </w:rPr>
            </w:pPr>
            <w:r w:rsidRPr="008C036E">
              <w:rPr>
                <w:rFonts w:cs="Helvetica"/>
                <w:szCs w:val="18"/>
              </w:rPr>
              <w:t>motorové vozidlo (služobné, vlastné),</w:t>
            </w:r>
          </w:p>
          <w:p w:rsidR="00216547" w:rsidRPr="008C036E" w:rsidRDefault="00216547" w:rsidP="00FC1937">
            <w:pPr>
              <w:pStyle w:val="Odsekzoznamu"/>
              <w:widowControl w:val="0"/>
              <w:numPr>
                <w:ilvl w:val="2"/>
                <w:numId w:val="77"/>
              </w:numPr>
              <w:spacing w:after="200"/>
              <w:ind w:left="422"/>
              <w:rPr>
                <w:rFonts w:cs="Helvetica"/>
                <w:szCs w:val="18"/>
              </w:rPr>
            </w:pPr>
            <w:r w:rsidRPr="008C036E">
              <w:rPr>
                <w:rFonts w:cs="Helvetica"/>
                <w:szCs w:val="18"/>
              </w:rPr>
              <w:t>vlak, autobus, lietadlo,..</w:t>
            </w:r>
          </w:p>
          <w:p w:rsidR="00216547" w:rsidRPr="008C036E" w:rsidRDefault="00216547" w:rsidP="00FC1937">
            <w:pPr>
              <w:pStyle w:val="Odsekzoznamu"/>
              <w:widowControl w:val="0"/>
              <w:numPr>
                <w:ilvl w:val="2"/>
                <w:numId w:val="77"/>
              </w:numPr>
              <w:spacing w:after="200"/>
              <w:ind w:left="422"/>
              <w:rPr>
                <w:rFonts w:cs="Helvetica"/>
                <w:szCs w:val="18"/>
              </w:rPr>
            </w:pPr>
            <w:r w:rsidRPr="008C036E">
              <w:rPr>
                <w:rFonts w:cs="Helvetica"/>
                <w:szCs w:val="18"/>
              </w:rPr>
              <w:t>denná sadzba stravného,</w:t>
            </w:r>
          </w:p>
          <w:p w:rsidR="00216547" w:rsidRPr="008C036E" w:rsidRDefault="00216547" w:rsidP="00FC1937">
            <w:pPr>
              <w:pStyle w:val="Odsekzoznamu"/>
              <w:widowControl w:val="0"/>
              <w:numPr>
                <w:ilvl w:val="2"/>
                <w:numId w:val="77"/>
              </w:numPr>
              <w:spacing w:after="200"/>
              <w:ind w:left="422"/>
              <w:rPr>
                <w:rFonts w:cs="Helvetica"/>
                <w:szCs w:val="18"/>
              </w:rPr>
            </w:pPr>
            <w:r w:rsidRPr="008C036E">
              <w:rPr>
                <w:rFonts w:cs="Helvetica"/>
                <w:szCs w:val="18"/>
              </w:rPr>
              <w:t>ubytovanie,</w:t>
            </w:r>
          </w:p>
          <w:p w:rsidR="00216547" w:rsidRPr="008C036E" w:rsidRDefault="00216547" w:rsidP="00743622">
            <w:pPr>
              <w:pStyle w:val="Odsekzoznamu"/>
              <w:widowControl w:val="0"/>
              <w:spacing w:after="200"/>
              <w:ind w:left="422"/>
              <w:rPr>
                <w:rFonts w:cs="Helvetica"/>
                <w:szCs w:val="18"/>
              </w:rPr>
            </w:pPr>
          </w:p>
        </w:tc>
        <w:tc>
          <w:tcPr>
            <w:tcW w:w="6840" w:type="dxa"/>
            <w:tcBorders>
              <w:top w:val="single" w:sz="4" w:space="0" w:color="72C7E7"/>
              <w:left w:val="single" w:sz="4" w:space="0" w:color="72C7E7"/>
            </w:tcBorders>
            <w:shd w:val="clear" w:color="auto" w:fill="FFFFFF"/>
          </w:tcPr>
          <w:p w:rsidR="00216547" w:rsidRPr="008C036E" w:rsidRDefault="00216547" w:rsidP="00FC1937">
            <w:pPr>
              <w:pStyle w:val="Odsekzoznamu"/>
              <w:widowControl w:val="0"/>
              <w:numPr>
                <w:ilvl w:val="2"/>
                <w:numId w:val="77"/>
              </w:numPr>
              <w:spacing w:after="200" w:line="276" w:lineRule="auto"/>
              <w:ind w:left="422"/>
              <w:rPr>
                <w:rFonts w:cs="Helvetica"/>
                <w:szCs w:val="18"/>
              </w:rPr>
            </w:pPr>
            <w:r w:rsidRPr="008C036E">
              <w:rPr>
                <w:rFonts w:cs="Helvetica"/>
                <w:szCs w:val="18"/>
              </w:rPr>
              <w:t>cestovný príkaz (riadne vyplnený a schválený),</w:t>
            </w:r>
          </w:p>
          <w:p w:rsidR="00216547" w:rsidRPr="008C036E" w:rsidRDefault="00216547" w:rsidP="00FC1937">
            <w:pPr>
              <w:pStyle w:val="Odsekzoznamu"/>
              <w:widowControl w:val="0"/>
              <w:numPr>
                <w:ilvl w:val="2"/>
                <w:numId w:val="77"/>
              </w:numPr>
              <w:spacing w:after="200" w:line="276" w:lineRule="auto"/>
              <w:ind w:left="422"/>
              <w:rPr>
                <w:rFonts w:cs="Helvetica"/>
                <w:szCs w:val="18"/>
              </w:rPr>
            </w:pPr>
            <w:r w:rsidRPr="008C036E">
              <w:rPr>
                <w:rFonts w:cs="Helvetica"/>
                <w:szCs w:val="18"/>
              </w:rPr>
              <w:t>dohoda o použití vlastného motorového vozidla, ak relevantné,</w:t>
            </w:r>
          </w:p>
          <w:p w:rsidR="00216547" w:rsidRPr="008C036E" w:rsidRDefault="00216547" w:rsidP="00FC1937">
            <w:pPr>
              <w:pStyle w:val="Odsekzoznamu"/>
              <w:widowControl w:val="0"/>
              <w:numPr>
                <w:ilvl w:val="2"/>
                <w:numId w:val="77"/>
              </w:numPr>
              <w:spacing w:after="200" w:line="276" w:lineRule="auto"/>
              <w:ind w:left="422"/>
              <w:rPr>
                <w:rFonts w:cs="Helvetica"/>
                <w:szCs w:val="18"/>
              </w:rPr>
            </w:pPr>
            <w:r w:rsidRPr="008C036E">
              <w:rPr>
                <w:rFonts w:cs="Helvetica"/>
                <w:szCs w:val="18"/>
              </w:rPr>
              <w:t>záznam o prevádzke motorového vozidla (kniha jázd),</w:t>
            </w:r>
          </w:p>
          <w:p w:rsidR="00216547" w:rsidRPr="008C036E" w:rsidRDefault="00216547" w:rsidP="00FC1937">
            <w:pPr>
              <w:pStyle w:val="Odsekzoznamu"/>
              <w:widowControl w:val="0"/>
              <w:numPr>
                <w:ilvl w:val="2"/>
                <w:numId w:val="77"/>
              </w:numPr>
              <w:spacing w:after="200" w:line="276" w:lineRule="auto"/>
              <w:ind w:left="422"/>
              <w:rPr>
                <w:rFonts w:cs="Helvetica"/>
                <w:szCs w:val="18"/>
              </w:rPr>
            </w:pPr>
            <w:r w:rsidRPr="008C036E">
              <w:rPr>
                <w:rFonts w:cs="Helvetica"/>
                <w:szCs w:val="18"/>
              </w:rPr>
              <w:t>kópia technického preukazu (detail na priemernú spotrebu),</w:t>
            </w:r>
          </w:p>
          <w:p w:rsidR="00216547" w:rsidRPr="008C036E" w:rsidRDefault="00216547" w:rsidP="00FC1937">
            <w:pPr>
              <w:pStyle w:val="Odsekzoznamu"/>
              <w:widowControl w:val="0"/>
              <w:numPr>
                <w:ilvl w:val="2"/>
                <w:numId w:val="77"/>
              </w:numPr>
              <w:spacing w:after="200" w:line="276" w:lineRule="auto"/>
              <w:ind w:left="422"/>
              <w:rPr>
                <w:rFonts w:cs="Helvetica"/>
                <w:szCs w:val="18"/>
              </w:rPr>
            </w:pPr>
            <w:r w:rsidRPr="008C036E">
              <w:rPr>
                <w:rFonts w:cs="Helvetica"/>
                <w:szCs w:val="18"/>
              </w:rPr>
              <w:t>doklad o kúpe pohonných hmôt (zo dňa, kedy bola vykonaná služobná jazda),</w:t>
            </w:r>
          </w:p>
          <w:p w:rsidR="00216547" w:rsidRPr="008C036E" w:rsidRDefault="00216547" w:rsidP="00FC1937">
            <w:pPr>
              <w:pStyle w:val="Odsekzoznamu"/>
              <w:widowControl w:val="0"/>
              <w:numPr>
                <w:ilvl w:val="2"/>
                <w:numId w:val="77"/>
              </w:numPr>
              <w:spacing w:after="200" w:line="276" w:lineRule="auto"/>
              <w:ind w:left="422"/>
              <w:rPr>
                <w:rFonts w:cs="Helvetica"/>
                <w:szCs w:val="18"/>
              </w:rPr>
            </w:pPr>
            <w:r w:rsidRPr="008C036E">
              <w:rPr>
                <w:rFonts w:cs="Helvetica"/>
                <w:szCs w:val="18"/>
              </w:rPr>
              <w:t>diaľničná známka resp. iné mýtne poplatky,</w:t>
            </w:r>
          </w:p>
          <w:p w:rsidR="00216547" w:rsidRPr="008C036E" w:rsidRDefault="00216547" w:rsidP="00FC1937">
            <w:pPr>
              <w:pStyle w:val="Odsekzoznamu"/>
              <w:widowControl w:val="0"/>
              <w:numPr>
                <w:ilvl w:val="2"/>
                <w:numId w:val="77"/>
              </w:numPr>
              <w:spacing w:after="200" w:line="276" w:lineRule="auto"/>
              <w:ind w:left="422"/>
              <w:rPr>
                <w:rFonts w:cs="Helvetica"/>
                <w:szCs w:val="18"/>
              </w:rPr>
            </w:pPr>
            <w:r w:rsidRPr="008C036E">
              <w:rPr>
                <w:rFonts w:cs="Helvetica"/>
                <w:szCs w:val="18"/>
              </w:rPr>
              <w:t>ak ide o ZPC, tak predložiť aj prepočítavací kurz</w:t>
            </w:r>
            <w:r w:rsidR="00D22B40">
              <w:rPr>
                <w:rFonts w:cs="Helvetica"/>
                <w:szCs w:val="18"/>
              </w:rPr>
              <w:t xml:space="preserve"> (pri ceste mimo eurozónu)</w:t>
            </w:r>
            <w:r w:rsidRPr="008C036E">
              <w:rPr>
                <w:rFonts w:cs="Helvetica"/>
                <w:szCs w:val="18"/>
              </w:rPr>
              <w:t>,</w:t>
            </w:r>
          </w:p>
          <w:p w:rsidR="00216547" w:rsidRPr="008C036E" w:rsidRDefault="00D22B40" w:rsidP="00FC1937">
            <w:pPr>
              <w:pStyle w:val="Odsekzoznamu"/>
              <w:widowControl w:val="0"/>
              <w:numPr>
                <w:ilvl w:val="2"/>
                <w:numId w:val="77"/>
              </w:numPr>
              <w:spacing w:after="200" w:line="276" w:lineRule="auto"/>
              <w:ind w:left="422"/>
              <w:rPr>
                <w:rFonts w:cs="Helvetica"/>
                <w:szCs w:val="18"/>
              </w:rPr>
            </w:pPr>
            <w:r>
              <w:rPr>
                <w:rFonts w:cs="Helvetica"/>
                <w:szCs w:val="18"/>
              </w:rPr>
              <w:t>kópia cestovného lístka</w:t>
            </w:r>
            <w:r w:rsidR="00216547" w:rsidRPr="008C036E">
              <w:rPr>
                <w:rFonts w:cs="Helvetica"/>
                <w:szCs w:val="18"/>
              </w:rPr>
              <w:t xml:space="preserve">, </w:t>
            </w:r>
          </w:p>
          <w:p w:rsidR="00216547" w:rsidRPr="008C036E" w:rsidRDefault="00216547" w:rsidP="00FC1937">
            <w:pPr>
              <w:pStyle w:val="Odsekzoznamu"/>
              <w:widowControl w:val="0"/>
              <w:numPr>
                <w:ilvl w:val="2"/>
                <w:numId w:val="77"/>
              </w:numPr>
              <w:spacing w:after="200" w:line="276" w:lineRule="auto"/>
              <w:ind w:left="422"/>
              <w:rPr>
                <w:rFonts w:cs="Helvetica"/>
                <w:szCs w:val="18"/>
              </w:rPr>
            </w:pPr>
            <w:r w:rsidRPr="008C036E">
              <w:rPr>
                <w:rFonts w:cs="Helvetica"/>
                <w:szCs w:val="18"/>
              </w:rPr>
              <w:t>doklady o úhrade miestnych poplatkov spojených s ubytovaním a parkovaním, ak relevantné,</w:t>
            </w:r>
          </w:p>
          <w:p w:rsidR="00216547" w:rsidRPr="008C036E" w:rsidRDefault="00216547" w:rsidP="00FC1937">
            <w:pPr>
              <w:pStyle w:val="Odsekzoznamu"/>
              <w:widowControl w:val="0"/>
              <w:numPr>
                <w:ilvl w:val="2"/>
                <w:numId w:val="77"/>
              </w:numPr>
              <w:spacing w:after="200" w:line="276" w:lineRule="auto"/>
              <w:ind w:left="422"/>
              <w:rPr>
                <w:rFonts w:cs="Helvetica"/>
                <w:szCs w:val="18"/>
              </w:rPr>
            </w:pPr>
            <w:r w:rsidRPr="008C036E">
              <w:rPr>
                <w:rFonts w:cs="Helvetica"/>
                <w:szCs w:val="18"/>
              </w:rPr>
              <w:t>doklad o ubytovaní (menný zoznam všetkých osôb),</w:t>
            </w:r>
          </w:p>
          <w:p w:rsidR="00216547" w:rsidRPr="008C036E" w:rsidRDefault="00216547" w:rsidP="00FC1937">
            <w:pPr>
              <w:pStyle w:val="Odsekzoznamu"/>
              <w:widowControl w:val="0"/>
              <w:numPr>
                <w:ilvl w:val="2"/>
                <w:numId w:val="77"/>
              </w:numPr>
              <w:spacing w:after="200" w:line="276" w:lineRule="auto"/>
              <w:ind w:left="422"/>
              <w:rPr>
                <w:rFonts w:cs="Helvetica"/>
                <w:szCs w:val="18"/>
              </w:rPr>
            </w:pPr>
            <w:r w:rsidRPr="008C036E">
              <w:rPr>
                <w:rFonts w:cs="Helvetica"/>
                <w:szCs w:val="18"/>
              </w:rPr>
              <w:t>úhrade za ubytovanie,</w:t>
            </w:r>
          </w:p>
          <w:p w:rsidR="00216547" w:rsidRPr="008C036E" w:rsidRDefault="00216547" w:rsidP="00FC1937">
            <w:pPr>
              <w:pStyle w:val="Odsekzoznamu"/>
              <w:widowControl w:val="0"/>
              <w:numPr>
                <w:ilvl w:val="2"/>
                <w:numId w:val="77"/>
              </w:numPr>
              <w:spacing w:after="200" w:line="276" w:lineRule="auto"/>
              <w:ind w:left="422"/>
              <w:rPr>
                <w:rFonts w:cs="Helvetica"/>
                <w:szCs w:val="18"/>
              </w:rPr>
            </w:pPr>
            <w:r w:rsidRPr="008C036E">
              <w:rPr>
                <w:rFonts w:cs="Helvetica"/>
                <w:szCs w:val="18"/>
              </w:rPr>
              <w:t>preukázanie vyplatenia vreckového (diét, - napr. na výplatnej páske, resp. inom účtovnom doklade),</w:t>
            </w:r>
          </w:p>
          <w:p w:rsidR="00216547" w:rsidRPr="008C036E" w:rsidRDefault="00216547" w:rsidP="00FC1937">
            <w:pPr>
              <w:pStyle w:val="Odsekzoznamu"/>
              <w:widowControl w:val="0"/>
              <w:numPr>
                <w:ilvl w:val="2"/>
                <w:numId w:val="77"/>
              </w:numPr>
              <w:spacing w:after="200" w:line="276" w:lineRule="auto"/>
              <w:ind w:left="422"/>
              <w:rPr>
                <w:rFonts w:cs="Helvetica"/>
                <w:szCs w:val="18"/>
              </w:rPr>
            </w:pPr>
            <w:r w:rsidRPr="008C036E">
              <w:rPr>
                <w:rFonts w:cs="Helvetica"/>
                <w:szCs w:val="18"/>
              </w:rPr>
              <w:t>doklad o uzatvorení (cestovného) poistenia,</w:t>
            </w:r>
          </w:p>
        </w:tc>
      </w:tr>
      <w:tr w:rsidR="00216547" w:rsidRPr="008C036E" w:rsidTr="00743622">
        <w:tc>
          <w:tcPr>
            <w:tcW w:w="2250" w:type="dxa"/>
            <w:tcBorders>
              <w:top w:val="single" w:sz="4" w:space="0" w:color="72C7E7"/>
              <w:bottom w:val="single" w:sz="4" w:space="0" w:color="72C7E7"/>
              <w:right w:val="single" w:sz="4" w:space="0" w:color="72C7E7"/>
            </w:tcBorders>
            <w:shd w:val="clear" w:color="auto" w:fill="FFFFFF"/>
          </w:tcPr>
          <w:p w:rsidR="00216547" w:rsidRPr="008C036E" w:rsidRDefault="00216547" w:rsidP="00743622">
            <w:pPr>
              <w:widowControl w:val="0"/>
              <w:spacing w:line="240" w:lineRule="auto"/>
              <w:rPr>
                <w:rFonts w:eastAsia="Times New Roman"/>
                <w:b/>
                <w:szCs w:val="18"/>
              </w:rPr>
            </w:pPr>
            <w:r w:rsidRPr="008C036E">
              <w:rPr>
                <w:rFonts w:eastAsia="Times New Roman"/>
                <w:b/>
                <w:szCs w:val="18"/>
              </w:rPr>
              <w:t>Externé dodávky:</w:t>
            </w:r>
          </w:p>
          <w:p w:rsidR="00216547" w:rsidRPr="008C036E" w:rsidRDefault="00216547" w:rsidP="00FC1937">
            <w:pPr>
              <w:pStyle w:val="Odsekzoznamu"/>
              <w:widowControl w:val="0"/>
              <w:numPr>
                <w:ilvl w:val="2"/>
                <w:numId w:val="77"/>
              </w:numPr>
              <w:spacing w:after="200"/>
              <w:ind w:left="422"/>
              <w:rPr>
                <w:rFonts w:cs="Helvetica"/>
                <w:szCs w:val="18"/>
              </w:rPr>
            </w:pPr>
            <w:r w:rsidRPr="008C036E">
              <w:rPr>
                <w:rFonts w:cs="Helvetica"/>
                <w:szCs w:val="18"/>
              </w:rPr>
              <w:t>služby,</w:t>
            </w:r>
          </w:p>
          <w:p w:rsidR="00216547" w:rsidRPr="008C036E" w:rsidRDefault="00216547" w:rsidP="00FC1937">
            <w:pPr>
              <w:pStyle w:val="Odsekzoznamu"/>
              <w:widowControl w:val="0"/>
              <w:numPr>
                <w:ilvl w:val="2"/>
                <w:numId w:val="77"/>
              </w:numPr>
              <w:spacing w:after="200"/>
              <w:ind w:left="422"/>
              <w:rPr>
                <w:szCs w:val="18"/>
              </w:rPr>
            </w:pPr>
            <w:r w:rsidRPr="008C036E">
              <w:rPr>
                <w:rFonts w:cs="Helvetica"/>
                <w:szCs w:val="18"/>
              </w:rPr>
              <w:t>experti</w:t>
            </w:r>
          </w:p>
        </w:tc>
        <w:tc>
          <w:tcPr>
            <w:tcW w:w="6840" w:type="dxa"/>
            <w:tcBorders>
              <w:top w:val="single" w:sz="4" w:space="0" w:color="72C7E7"/>
              <w:left w:val="single" w:sz="4" w:space="0" w:color="72C7E7"/>
              <w:bottom w:val="single" w:sz="4" w:space="0" w:color="72C7E7"/>
            </w:tcBorders>
            <w:shd w:val="clear" w:color="auto" w:fill="FFFFFF"/>
          </w:tcPr>
          <w:p w:rsidR="00216547" w:rsidRPr="008C036E" w:rsidRDefault="00216547" w:rsidP="00FC1937">
            <w:pPr>
              <w:pStyle w:val="Odsekzoznamu"/>
              <w:widowControl w:val="0"/>
              <w:numPr>
                <w:ilvl w:val="2"/>
                <w:numId w:val="77"/>
              </w:numPr>
              <w:spacing w:after="200" w:line="276" w:lineRule="auto"/>
              <w:ind w:left="422"/>
              <w:rPr>
                <w:szCs w:val="18"/>
              </w:rPr>
            </w:pPr>
            <w:r w:rsidRPr="008C036E">
              <w:rPr>
                <w:rFonts w:cs="Helvetica"/>
                <w:szCs w:val="18"/>
              </w:rPr>
              <w:t>doklady preukazujúce dostatočnú odbornú spôsobilosť a kvalifikáciu (potrebný rozsah definuje RO pre IROP, napr. požadované certifikáty, diplomy, iný doklad preukazujúci prax, alebo vzdelanie)</w:t>
            </w:r>
          </w:p>
          <w:p w:rsidR="00216547" w:rsidRPr="008C036E" w:rsidRDefault="00216547" w:rsidP="00FC1937">
            <w:pPr>
              <w:pStyle w:val="Odsekzoznamu"/>
              <w:widowControl w:val="0"/>
              <w:numPr>
                <w:ilvl w:val="2"/>
                <w:numId w:val="77"/>
              </w:numPr>
              <w:spacing w:after="200" w:line="276" w:lineRule="auto"/>
              <w:ind w:left="422"/>
              <w:rPr>
                <w:szCs w:val="18"/>
              </w:rPr>
            </w:pPr>
            <w:r w:rsidRPr="008C036E">
              <w:rPr>
                <w:rFonts w:cs="Helvetica"/>
                <w:szCs w:val="18"/>
              </w:rPr>
              <w:t>požadovaná dĺžka praxe (doklad napríklad čestné prehlásenie, resp. výstupné listy z predchádzajúcich zamestnaní, a pod.)</w:t>
            </w:r>
          </w:p>
          <w:p w:rsidR="00216547" w:rsidRPr="008C036E" w:rsidRDefault="00216547" w:rsidP="00FC1937">
            <w:pPr>
              <w:pStyle w:val="Odsekzoznamu"/>
              <w:widowControl w:val="0"/>
              <w:numPr>
                <w:ilvl w:val="2"/>
                <w:numId w:val="77"/>
              </w:numPr>
              <w:spacing w:after="200" w:line="276" w:lineRule="auto"/>
              <w:ind w:left="422"/>
              <w:rPr>
                <w:szCs w:val="18"/>
              </w:rPr>
            </w:pPr>
            <w:r w:rsidRPr="008C036E">
              <w:rPr>
                <w:rFonts w:cs="Helvetica"/>
                <w:szCs w:val="18"/>
              </w:rPr>
              <w:t xml:space="preserve">faktúra, účtovný doklad, </w:t>
            </w:r>
          </w:p>
          <w:p w:rsidR="00216547" w:rsidRPr="008C036E" w:rsidRDefault="00216547" w:rsidP="00FC1937">
            <w:pPr>
              <w:pStyle w:val="Odsekzoznamu"/>
              <w:widowControl w:val="0"/>
              <w:numPr>
                <w:ilvl w:val="2"/>
                <w:numId w:val="77"/>
              </w:numPr>
              <w:spacing w:after="200" w:line="276" w:lineRule="auto"/>
              <w:ind w:left="422"/>
              <w:rPr>
                <w:szCs w:val="18"/>
              </w:rPr>
            </w:pPr>
            <w:r w:rsidRPr="008C036E">
              <w:rPr>
                <w:rFonts w:cs="Helvetica"/>
                <w:szCs w:val="18"/>
              </w:rPr>
              <w:t>dodací list, akceptačný a preberací protokol,</w:t>
            </w:r>
          </w:p>
          <w:p w:rsidR="00216547" w:rsidRPr="008C036E" w:rsidRDefault="00216547" w:rsidP="00FC1937">
            <w:pPr>
              <w:pStyle w:val="Odsekzoznamu"/>
              <w:widowControl w:val="0"/>
              <w:numPr>
                <w:ilvl w:val="2"/>
                <w:numId w:val="77"/>
              </w:numPr>
              <w:spacing w:after="200" w:line="276" w:lineRule="auto"/>
              <w:ind w:left="422"/>
              <w:rPr>
                <w:szCs w:val="18"/>
              </w:rPr>
            </w:pPr>
            <w:r w:rsidRPr="008C036E">
              <w:rPr>
                <w:rFonts w:cs="Helvetica"/>
                <w:szCs w:val="18"/>
              </w:rPr>
              <w:t>predloženie originálu výstup, resp. výstupnej činnosti, ak relevantné (napr. posudok, expertíza, štúdia, analýza a pod.),</w:t>
            </w:r>
          </w:p>
          <w:p w:rsidR="00216547" w:rsidRPr="008C036E" w:rsidRDefault="00216547" w:rsidP="00FC1937">
            <w:pPr>
              <w:pStyle w:val="Odsekzoznamu"/>
              <w:widowControl w:val="0"/>
              <w:numPr>
                <w:ilvl w:val="2"/>
                <w:numId w:val="77"/>
              </w:numPr>
              <w:spacing w:after="200" w:line="276" w:lineRule="auto"/>
              <w:ind w:left="422"/>
              <w:rPr>
                <w:szCs w:val="18"/>
              </w:rPr>
            </w:pPr>
            <w:r w:rsidRPr="008C036E">
              <w:rPr>
                <w:rFonts w:cs="Helvetica"/>
                <w:szCs w:val="18"/>
              </w:rPr>
              <w:t>objednávka, zmluva</w:t>
            </w:r>
            <w:r w:rsidRPr="008C036E">
              <w:rPr>
                <w:szCs w:val="18"/>
              </w:rPr>
              <w:t>,</w:t>
            </w:r>
          </w:p>
          <w:p w:rsidR="00216547" w:rsidRPr="008C036E" w:rsidRDefault="00216547" w:rsidP="00FC1937">
            <w:pPr>
              <w:pStyle w:val="Odsekzoznamu"/>
              <w:widowControl w:val="0"/>
              <w:numPr>
                <w:ilvl w:val="2"/>
                <w:numId w:val="77"/>
              </w:numPr>
              <w:spacing w:after="200" w:line="276" w:lineRule="auto"/>
              <w:ind w:left="422"/>
              <w:rPr>
                <w:szCs w:val="18"/>
              </w:rPr>
            </w:pPr>
            <w:r w:rsidRPr="008C036E">
              <w:rPr>
                <w:rFonts w:cs="Helvetica"/>
                <w:szCs w:val="18"/>
              </w:rPr>
              <w:t>kompletná dokumentácia k prieskumu trhu, resp. verejnému obstarávaniu,</w:t>
            </w:r>
          </w:p>
          <w:p w:rsidR="00216547" w:rsidRPr="008C036E" w:rsidRDefault="00216547" w:rsidP="00FC1937">
            <w:pPr>
              <w:pStyle w:val="Odsekzoznamu"/>
              <w:widowControl w:val="0"/>
              <w:numPr>
                <w:ilvl w:val="2"/>
                <w:numId w:val="77"/>
              </w:numPr>
              <w:spacing w:after="200" w:line="276" w:lineRule="auto"/>
              <w:ind w:left="422"/>
              <w:rPr>
                <w:szCs w:val="18"/>
              </w:rPr>
            </w:pPr>
            <w:r w:rsidRPr="008C036E">
              <w:rPr>
                <w:rFonts w:cs="Helvetica"/>
                <w:szCs w:val="18"/>
              </w:rPr>
              <w:t>kalkulácia podrobných nákladov subdodávateľa na účtovnom doklade - napr. rozpísaním faktúry na všetky položky, ktoré tvoria celkovú cenu dodávaného diela, resp. iným relevantným spôsobom, ktorým podriadená organizácia preukazuje oprávnenosť výdavkov,</w:t>
            </w:r>
          </w:p>
        </w:tc>
      </w:tr>
      <w:tr w:rsidR="00216547" w:rsidRPr="008C036E" w:rsidTr="00743622">
        <w:tc>
          <w:tcPr>
            <w:tcW w:w="2250" w:type="dxa"/>
            <w:tcBorders>
              <w:top w:val="single" w:sz="4" w:space="0" w:color="72C7E7"/>
              <w:bottom w:val="single" w:sz="4" w:space="0" w:color="72C7E7"/>
              <w:right w:val="single" w:sz="4" w:space="0" w:color="72C7E7"/>
            </w:tcBorders>
            <w:shd w:val="clear" w:color="auto" w:fill="FFFFFF"/>
          </w:tcPr>
          <w:p w:rsidR="00216547" w:rsidRPr="008C036E" w:rsidRDefault="00216547" w:rsidP="00743622">
            <w:pPr>
              <w:widowControl w:val="0"/>
              <w:spacing w:line="240" w:lineRule="auto"/>
              <w:rPr>
                <w:rFonts w:eastAsia="Times New Roman"/>
                <w:b/>
                <w:szCs w:val="18"/>
              </w:rPr>
            </w:pPr>
            <w:r w:rsidRPr="008C036E">
              <w:rPr>
                <w:rFonts w:eastAsia="Times New Roman"/>
                <w:b/>
                <w:szCs w:val="18"/>
              </w:rPr>
              <w:t>Prenájom priestorov</w:t>
            </w:r>
          </w:p>
        </w:tc>
        <w:tc>
          <w:tcPr>
            <w:tcW w:w="6840" w:type="dxa"/>
            <w:tcBorders>
              <w:top w:val="single" w:sz="4" w:space="0" w:color="72C7E7"/>
              <w:left w:val="single" w:sz="4" w:space="0" w:color="72C7E7"/>
              <w:bottom w:val="single" w:sz="4" w:space="0" w:color="72C7E7"/>
            </w:tcBorders>
            <w:shd w:val="clear" w:color="auto" w:fill="FFFFFF"/>
          </w:tcPr>
          <w:p w:rsidR="00216547" w:rsidRPr="008C036E" w:rsidRDefault="00216547" w:rsidP="00FC1937">
            <w:pPr>
              <w:pStyle w:val="Odsekzoznamu"/>
              <w:widowControl w:val="0"/>
              <w:numPr>
                <w:ilvl w:val="2"/>
                <w:numId w:val="77"/>
              </w:numPr>
              <w:spacing w:after="200" w:line="276" w:lineRule="auto"/>
              <w:ind w:left="422"/>
              <w:rPr>
                <w:rFonts w:cs="Helvetica"/>
                <w:szCs w:val="18"/>
              </w:rPr>
            </w:pPr>
            <w:r w:rsidRPr="008C036E">
              <w:rPr>
                <w:rFonts w:cs="Helvetica"/>
                <w:szCs w:val="18"/>
              </w:rPr>
              <w:t>kompletná dokumentácia k prieskumu trhu, ,</w:t>
            </w:r>
          </w:p>
          <w:p w:rsidR="00216547" w:rsidRPr="008C036E" w:rsidRDefault="00216547" w:rsidP="00FC1937">
            <w:pPr>
              <w:pStyle w:val="Odsekzoznamu"/>
              <w:widowControl w:val="0"/>
              <w:numPr>
                <w:ilvl w:val="2"/>
                <w:numId w:val="77"/>
              </w:numPr>
              <w:spacing w:after="200" w:line="276" w:lineRule="auto"/>
              <w:ind w:left="422"/>
              <w:rPr>
                <w:rFonts w:cs="Helvetica"/>
                <w:szCs w:val="18"/>
              </w:rPr>
            </w:pPr>
            <w:r w:rsidRPr="008C036E">
              <w:rPr>
                <w:rFonts w:cs="Helvetica"/>
                <w:szCs w:val="18"/>
              </w:rPr>
              <w:t>objednávka, zmluva,</w:t>
            </w:r>
          </w:p>
          <w:p w:rsidR="00216547" w:rsidRPr="008C036E" w:rsidRDefault="00216547" w:rsidP="00FC1937">
            <w:pPr>
              <w:pStyle w:val="Odsekzoznamu"/>
              <w:widowControl w:val="0"/>
              <w:numPr>
                <w:ilvl w:val="2"/>
                <w:numId w:val="77"/>
              </w:numPr>
              <w:spacing w:after="200" w:line="276" w:lineRule="auto"/>
              <w:ind w:left="422"/>
              <w:rPr>
                <w:rFonts w:cs="Helvetica"/>
                <w:szCs w:val="18"/>
              </w:rPr>
            </w:pPr>
            <w:r w:rsidRPr="008C036E">
              <w:rPr>
                <w:rFonts w:cs="Helvetica"/>
                <w:szCs w:val="18"/>
              </w:rPr>
              <w:t>faktúra (s podrobnou špecifikáciou vykonaných prác v členení na jednotlivé skupiny výdavkov, resp. položky a podpoložky a pod.),</w:t>
            </w:r>
          </w:p>
          <w:p w:rsidR="00216547" w:rsidRPr="008C036E" w:rsidRDefault="00216547" w:rsidP="00FC1937">
            <w:pPr>
              <w:pStyle w:val="Odsekzoznamu"/>
              <w:widowControl w:val="0"/>
              <w:numPr>
                <w:ilvl w:val="2"/>
                <w:numId w:val="77"/>
              </w:numPr>
              <w:spacing w:after="200" w:line="276" w:lineRule="auto"/>
              <w:ind w:left="422"/>
              <w:rPr>
                <w:rFonts w:cs="Helvetica"/>
                <w:szCs w:val="18"/>
              </w:rPr>
            </w:pPr>
            <w:r w:rsidRPr="008C036E">
              <w:rPr>
                <w:rFonts w:cs="Helvetica"/>
                <w:szCs w:val="18"/>
              </w:rPr>
              <w:t xml:space="preserve">spôsob výpočtu pomernej časti nákladov na prenájom priestorov - </w:t>
            </w:r>
            <w:r w:rsidRPr="008C036E">
              <w:rPr>
                <w:rFonts w:cs="Helvetica"/>
                <w:szCs w:val="18"/>
              </w:rPr>
              <w:lastRenderedPageBreak/>
              <w:t xml:space="preserve">napr. prostredníctvom kalkulačného vzorca, resp. iným relevantným spôsobom, ktorým podriadená organizácia preukazuje využitie pomernej časti priestorov z celkového fondu existujúcich priestorov (spôsob kalkulácie pomerných nákladov z celkových nákladov je v gescii podriadenej organizácie), </w:t>
            </w:r>
          </w:p>
        </w:tc>
      </w:tr>
      <w:tr w:rsidR="00216547" w:rsidRPr="008C036E" w:rsidTr="00743622">
        <w:tc>
          <w:tcPr>
            <w:tcW w:w="2250" w:type="dxa"/>
            <w:tcBorders>
              <w:top w:val="single" w:sz="4" w:space="0" w:color="72C7E7"/>
              <w:bottom w:val="single" w:sz="4" w:space="0" w:color="72C7E7"/>
              <w:right w:val="single" w:sz="4" w:space="0" w:color="72C7E7"/>
            </w:tcBorders>
            <w:shd w:val="clear" w:color="auto" w:fill="FFFFFF"/>
          </w:tcPr>
          <w:p w:rsidR="00216547" w:rsidRPr="008C036E" w:rsidRDefault="00216547" w:rsidP="00743622">
            <w:pPr>
              <w:widowControl w:val="0"/>
              <w:spacing w:line="240" w:lineRule="auto"/>
              <w:rPr>
                <w:rFonts w:eastAsia="Times New Roman"/>
                <w:b/>
                <w:szCs w:val="18"/>
              </w:rPr>
            </w:pPr>
            <w:r w:rsidRPr="008C036E">
              <w:rPr>
                <w:rFonts w:eastAsia="Times New Roman"/>
                <w:b/>
                <w:szCs w:val="18"/>
              </w:rPr>
              <w:lastRenderedPageBreak/>
              <w:t>Režijné výdavky:</w:t>
            </w:r>
          </w:p>
          <w:p w:rsidR="00216547" w:rsidRPr="008C036E" w:rsidRDefault="00216547" w:rsidP="00FC1937">
            <w:pPr>
              <w:pStyle w:val="Odsekzoznamu"/>
              <w:widowControl w:val="0"/>
              <w:numPr>
                <w:ilvl w:val="2"/>
                <w:numId w:val="77"/>
              </w:numPr>
              <w:spacing w:after="200"/>
              <w:ind w:left="422"/>
              <w:rPr>
                <w:rFonts w:cs="Helvetica"/>
                <w:szCs w:val="18"/>
              </w:rPr>
            </w:pPr>
            <w:r w:rsidRPr="008C036E">
              <w:rPr>
                <w:rFonts w:cs="Helvetica"/>
                <w:szCs w:val="18"/>
              </w:rPr>
              <w:t>energie,</w:t>
            </w:r>
          </w:p>
          <w:p w:rsidR="00216547" w:rsidRPr="008C036E" w:rsidRDefault="00216547" w:rsidP="00FC1937">
            <w:pPr>
              <w:pStyle w:val="Odsekzoznamu"/>
              <w:widowControl w:val="0"/>
              <w:numPr>
                <w:ilvl w:val="2"/>
                <w:numId w:val="77"/>
              </w:numPr>
              <w:spacing w:after="200"/>
              <w:ind w:left="422"/>
              <w:rPr>
                <w:rFonts w:cs="Helvetica"/>
                <w:szCs w:val="18"/>
              </w:rPr>
            </w:pPr>
            <w:r w:rsidRPr="008C036E">
              <w:rPr>
                <w:rFonts w:cs="Helvetica"/>
                <w:szCs w:val="18"/>
              </w:rPr>
              <w:t>telekomunikačné poplatky,</w:t>
            </w:r>
          </w:p>
          <w:p w:rsidR="00216547" w:rsidRPr="008C036E" w:rsidRDefault="00216547" w:rsidP="00FC1937">
            <w:pPr>
              <w:pStyle w:val="Odsekzoznamu"/>
              <w:widowControl w:val="0"/>
              <w:numPr>
                <w:ilvl w:val="2"/>
                <w:numId w:val="77"/>
              </w:numPr>
              <w:spacing w:after="200"/>
              <w:ind w:left="422"/>
              <w:rPr>
                <w:rFonts w:cs="Helvetica"/>
                <w:szCs w:val="18"/>
              </w:rPr>
            </w:pPr>
            <w:r w:rsidRPr="008C036E">
              <w:rPr>
                <w:rFonts w:cs="Helvetica"/>
                <w:szCs w:val="18"/>
              </w:rPr>
              <w:t>poštovné,</w:t>
            </w:r>
          </w:p>
          <w:p w:rsidR="00216547" w:rsidRDefault="00216547" w:rsidP="00FC1937">
            <w:pPr>
              <w:pStyle w:val="Odsekzoznamu"/>
              <w:widowControl w:val="0"/>
              <w:numPr>
                <w:ilvl w:val="2"/>
                <w:numId w:val="77"/>
              </w:numPr>
              <w:spacing w:after="200"/>
              <w:ind w:left="422"/>
              <w:rPr>
                <w:rFonts w:cs="Helvetica"/>
                <w:szCs w:val="18"/>
              </w:rPr>
            </w:pPr>
            <w:r w:rsidRPr="008C036E">
              <w:rPr>
                <w:rFonts w:cs="Helvetica"/>
                <w:szCs w:val="18"/>
              </w:rPr>
              <w:t>kancelárske potreby</w:t>
            </w:r>
          </w:p>
          <w:p w:rsidR="00D22B40" w:rsidRPr="008C036E" w:rsidRDefault="00D22B40" w:rsidP="00FC1937">
            <w:pPr>
              <w:pStyle w:val="Odsekzoznamu"/>
              <w:widowControl w:val="0"/>
              <w:numPr>
                <w:ilvl w:val="2"/>
                <w:numId w:val="77"/>
              </w:numPr>
              <w:spacing w:after="200"/>
              <w:ind w:left="422"/>
              <w:rPr>
                <w:rFonts w:cs="Helvetica"/>
                <w:szCs w:val="18"/>
              </w:rPr>
            </w:pPr>
            <w:r>
              <w:rPr>
                <w:rFonts w:cs="Helvetica"/>
                <w:szCs w:val="18"/>
              </w:rPr>
              <w:t>odpisy</w:t>
            </w:r>
          </w:p>
          <w:p w:rsidR="00216547" w:rsidRPr="008C036E" w:rsidRDefault="00216547" w:rsidP="00FC1937">
            <w:pPr>
              <w:pStyle w:val="Odsekzoznamu"/>
              <w:widowControl w:val="0"/>
              <w:numPr>
                <w:ilvl w:val="2"/>
                <w:numId w:val="77"/>
              </w:numPr>
              <w:spacing w:after="200"/>
              <w:rPr>
                <w:b/>
                <w:szCs w:val="18"/>
              </w:rPr>
            </w:pPr>
          </w:p>
        </w:tc>
        <w:tc>
          <w:tcPr>
            <w:tcW w:w="6840" w:type="dxa"/>
            <w:tcBorders>
              <w:top w:val="single" w:sz="4" w:space="0" w:color="72C7E7"/>
              <w:left w:val="single" w:sz="4" w:space="0" w:color="72C7E7"/>
              <w:bottom w:val="single" w:sz="4" w:space="0" w:color="72C7E7"/>
            </w:tcBorders>
            <w:shd w:val="clear" w:color="auto" w:fill="FFFFFF"/>
          </w:tcPr>
          <w:p w:rsidR="00216547" w:rsidRPr="008C036E" w:rsidRDefault="00216547" w:rsidP="00FC1937">
            <w:pPr>
              <w:pStyle w:val="Odsekzoznamu"/>
              <w:widowControl w:val="0"/>
              <w:numPr>
                <w:ilvl w:val="2"/>
                <w:numId w:val="77"/>
              </w:numPr>
              <w:spacing w:after="200" w:line="276" w:lineRule="auto"/>
              <w:ind w:left="422"/>
              <w:rPr>
                <w:rFonts w:cs="Helvetica"/>
                <w:szCs w:val="18"/>
              </w:rPr>
            </w:pPr>
            <w:r w:rsidRPr="008C036E">
              <w:rPr>
                <w:rFonts w:cs="Helvetica"/>
                <w:szCs w:val="18"/>
              </w:rPr>
              <w:t>objednávka, dodací list,</w:t>
            </w:r>
          </w:p>
          <w:p w:rsidR="00216547" w:rsidRPr="008C036E" w:rsidRDefault="00216547" w:rsidP="00FC1937">
            <w:pPr>
              <w:pStyle w:val="Odsekzoznamu"/>
              <w:widowControl w:val="0"/>
              <w:numPr>
                <w:ilvl w:val="2"/>
                <w:numId w:val="77"/>
              </w:numPr>
              <w:spacing w:after="200" w:line="276" w:lineRule="auto"/>
              <w:ind w:left="422"/>
              <w:rPr>
                <w:rFonts w:cs="Helvetica"/>
                <w:szCs w:val="18"/>
              </w:rPr>
            </w:pPr>
            <w:r w:rsidRPr="008C036E">
              <w:rPr>
                <w:rFonts w:cs="Helvetica"/>
                <w:szCs w:val="18"/>
              </w:rPr>
              <w:t>zmluva, faktúra (splátkový kalendár),</w:t>
            </w:r>
          </w:p>
          <w:p w:rsidR="00216547" w:rsidRPr="008C036E" w:rsidRDefault="00216547" w:rsidP="00FC1937">
            <w:pPr>
              <w:pStyle w:val="Odsekzoznamu"/>
              <w:widowControl w:val="0"/>
              <w:numPr>
                <w:ilvl w:val="2"/>
                <w:numId w:val="77"/>
              </w:numPr>
              <w:spacing w:after="200" w:line="276" w:lineRule="auto"/>
              <w:ind w:left="422"/>
              <w:rPr>
                <w:rFonts w:cs="Helvetica"/>
                <w:szCs w:val="18"/>
              </w:rPr>
            </w:pPr>
            <w:r w:rsidRPr="008C036E">
              <w:rPr>
                <w:rFonts w:cs="Helvetica"/>
                <w:szCs w:val="18"/>
              </w:rPr>
              <w:t>výpočet pomernej časti súvisiacej s realizáciou zákazky (ak relevantné),</w:t>
            </w:r>
          </w:p>
          <w:p w:rsidR="00216547" w:rsidRPr="008C036E" w:rsidRDefault="00216547" w:rsidP="00FC1937">
            <w:pPr>
              <w:pStyle w:val="Odsekzoznamu"/>
              <w:widowControl w:val="0"/>
              <w:numPr>
                <w:ilvl w:val="2"/>
                <w:numId w:val="77"/>
              </w:numPr>
              <w:spacing w:after="200" w:line="276" w:lineRule="auto"/>
              <w:ind w:left="422"/>
              <w:rPr>
                <w:rFonts w:cs="Helvetica"/>
                <w:szCs w:val="18"/>
              </w:rPr>
            </w:pPr>
            <w:r w:rsidRPr="008C036E">
              <w:rPr>
                <w:rFonts w:cs="Helvetica"/>
                <w:szCs w:val="18"/>
              </w:rPr>
              <w:t>doklad o úhrade,</w:t>
            </w:r>
          </w:p>
          <w:p w:rsidR="00216547" w:rsidRPr="008C036E" w:rsidRDefault="00216547" w:rsidP="00FC1937">
            <w:pPr>
              <w:pStyle w:val="Odsekzoznamu"/>
              <w:widowControl w:val="0"/>
              <w:numPr>
                <w:ilvl w:val="2"/>
                <w:numId w:val="77"/>
              </w:numPr>
              <w:spacing w:after="200" w:line="276" w:lineRule="auto"/>
              <w:ind w:left="422"/>
              <w:rPr>
                <w:rFonts w:cs="Helvetica"/>
                <w:szCs w:val="18"/>
              </w:rPr>
            </w:pPr>
            <w:r w:rsidRPr="008C036E">
              <w:rPr>
                <w:rFonts w:cs="TTE253FBF8t00"/>
                <w:szCs w:val="18"/>
              </w:rPr>
              <w:t>c</w:t>
            </w:r>
            <w:r w:rsidRPr="008C036E">
              <w:rPr>
                <w:rFonts w:cs="Helvetica"/>
                <w:szCs w:val="18"/>
              </w:rPr>
              <w:t xml:space="preserve">estné prehlásenie príjemcu, že vynaložené náklady na telefónne hovory (% </w:t>
            </w:r>
            <w:r w:rsidRPr="008C036E">
              <w:rPr>
                <w:rFonts w:cs="TTE253FBF8t00"/>
                <w:szCs w:val="18"/>
              </w:rPr>
              <w:t xml:space="preserve">časť </w:t>
            </w:r>
            <w:r w:rsidRPr="008C036E">
              <w:rPr>
                <w:rFonts w:cs="Helvetica"/>
                <w:szCs w:val="18"/>
              </w:rPr>
              <w:t>fakturovanej sumy),</w:t>
            </w:r>
          </w:p>
          <w:p w:rsidR="00216547" w:rsidRPr="008C036E" w:rsidRDefault="00216547" w:rsidP="00FC1937">
            <w:pPr>
              <w:pStyle w:val="Odsekzoznamu"/>
              <w:widowControl w:val="0"/>
              <w:numPr>
                <w:ilvl w:val="2"/>
                <w:numId w:val="77"/>
              </w:numPr>
              <w:spacing w:after="200" w:line="276" w:lineRule="auto"/>
              <w:ind w:left="422"/>
              <w:rPr>
                <w:rFonts w:cs="Helvetica"/>
                <w:szCs w:val="18"/>
              </w:rPr>
            </w:pPr>
            <w:r w:rsidRPr="008C036E">
              <w:rPr>
                <w:rFonts w:cs="Helvetica"/>
                <w:szCs w:val="18"/>
              </w:rPr>
              <w:t>registratúrny denník (došlá a odoslaná pošta – pre potreby kontroly poštovných výdavkov),</w:t>
            </w:r>
          </w:p>
          <w:p w:rsidR="00216547" w:rsidRDefault="00216547" w:rsidP="00FC1937">
            <w:pPr>
              <w:pStyle w:val="Odsekzoznamu"/>
              <w:widowControl w:val="0"/>
              <w:numPr>
                <w:ilvl w:val="2"/>
                <w:numId w:val="77"/>
              </w:numPr>
              <w:spacing w:after="200" w:line="276" w:lineRule="auto"/>
              <w:ind w:left="422"/>
              <w:rPr>
                <w:rFonts w:cs="Helvetica"/>
                <w:szCs w:val="18"/>
              </w:rPr>
            </w:pPr>
            <w:r w:rsidRPr="008C036E">
              <w:rPr>
                <w:rFonts w:cs="Helvetica"/>
                <w:szCs w:val="18"/>
              </w:rPr>
              <w:t>pokladničný blok,</w:t>
            </w:r>
          </w:p>
          <w:p w:rsidR="00D22B40" w:rsidRPr="008C036E" w:rsidRDefault="00D22B40" w:rsidP="00FC1937">
            <w:pPr>
              <w:pStyle w:val="Odsekzoznamu"/>
              <w:widowControl w:val="0"/>
              <w:numPr>
                <w:ilvl w:val="2"/>
                <w:numId w:val="77"/>
              </w:numPr>
              <w:spacing w:after="200" w:line="276" w:lineRule="auto"/>
              <w:ind w:left="422"/>
              <w:rPr>
                <w:rFonts w:cs="Helvetica"/>
                <w:szCs w:val="18"/>
              </w:rPr>
            </w:pPr>
            <w:r>
              <w:rPr>
                <w:rFonts w:cs="Helvetica"/>
                <w:szCs w:val="18"/>
              </w:rPr>
              <w:t>inventárna karta odpisovaného majetku (s odpisovým plánom)</w:t>
            </w:r>
          </w:p>
          <w:p w:rsidR="00216547" w:rsidRPr="008C036E" w:rsidRDefault="00216547" w:rsidP="00FC1937">
            <w:pPr>
              <w:pStyle w:val="Odsekzoznamu"/>
              <w:widowControl w:val="0"/>
              <w:numPr>
                <w:ilvl w:val="2"/>
                <w:numId w:val="77"/>
              </w:numPr>
              <w:spacing w:after="200" w:line="276" w:lineRule="auto"/>
              <w:ind w:left="422"/>
              <w:rPr>
                <w:rFonts w:cs="Helvetica"/>
                <w:szCs w:val="18"/>
              </w:rPr>
            </w:pPr>
            <w:r w:rsidRPr="008C036E">
              <w:rPr>
                <w:rFonts w:cs="Helvetica"/>
                <w:szCs w:val="18"/>
              </w:rPr>
              <w:t>spôsob výpočtu pomernej časti režijných nákladov na celkových režijných nákladov podriadenej organizácie - napr. prostredníctvom kalkulačného vzorca, resp. iným relevantným spôsobom (spôsob kalkulácie pomerných nákladov z celkových nákladov je v gescii podriadenej organizácie),</w:t>
            </w:r>
          </w:p>
        </w:tc>
      </w:tr>
    </w:tbl>
    <w:p w:rsidR="002F7AFB" w:rsidRDefault="002F7AFB" w:rsidP="002F7AFB">
      <w:pPr>
        <w:rPr>
          <w:rFonts w:cs="Calibri"/>
          <w:szCs w:val="20"/>
        </w:rPr>
      </w:pPr>
      <w:r w:rsidRPr="002F7AFB">
        <w:rPr>
          <w:rFonts w:cs="Calibri"/>
          <w:color w:val="000000"/>
          <w:szCs w:val="20"/>
        </w:rPr>
        <w:t>P</w:t>
      </w:r>
      <w:r w:rsidRPr="002F7AFB">
        <w:rPr>
          <w:rFonts w:cs="Calibri"/>
          <w:szCs w:val="20"/>
        </w:rPr>
        <w:t>rijímateľ do 30 pracovných dní odo dňa podpisu zmluvy so subjektom povinne predkladá na finančnú kontrolu na RO/SO, najmä dokumentáciu z procesu vnútorného obstarávania uvedenú v nasledujúcej tabuľke</w:t>
      </w:r>
    </w:p>
    <w:p w:rsidR="00F44226" w:rsidRDefault="00F44226" w:rsidP="00F44226">
      <w:pPr>
        <w:pStyle w:val="Popis"/>
      </w:pPr>
      <w:r>
        <w:t xml:space="preserve">      </w:t>
      </w:r>
      <w:bookmarkStart w:id="134" w:name="_Toc525028575"/>
      <w:r w:rsidRPr="00263B80">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5A35E6">
        <w:rPr>
          <w:noProof/>
        </w:rPr>
        <w:t>11</w:t>
      </w:r>
      <w:r w:rsidR="0044375B">
        <w:rPr>
          <w:noProof/>
        </w:rPr>
        <w:fldChar w:fldCharType="end"/>
      </w:r>
      <w:r w:rsidRPr="00263B80">
        <w:t xml:space="preserve"> Dokumentácia zo zadávania </w:t>
      </w:r>
      <w:proofErr w:type="spellStart"/>
      <w:r w:rsidRPr="00263B80">
        <w:t>in-house</w:t>
      </w:r>
      <w:proofErr w:type="spellEnd"/>
      <w:r w:rsidRPr="00263B80">
        <w:t xml:space="preserve"> zákazky predkladaná po zadaní zákazky</w:t>
      </w:r>
      <w:bookmarkEnd w:id="134"/>
    </w:p>
    <w:tbl>
      <w:tblPr>
        <w:tblW w:w="0" w:type="auto"/>
        <w:tblInd w:w="392"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
      <w:tblGrid>
        <w:gridCol w:w="8648"/>
      </w:tblGrid>
      <w:tr w:rsidR="00754070" w:rsidRPr="00263B80" w:rsidTr="0024047C">
        <w:trPr>
          <w:trHeight w:val="228"/>
          <w:tblHeader/>
        </w:trPr>
        <w:tc>
          <w:tcPr>
            <w:tcW w:w="8648" w:type="dxa"/>
            <w:shd w:val="clear" w:color="auto" w:fill="B2A1C7"/>
          </w:tcPr>
          <w:p w:rsidR="00754070" w:rsidRPr="00263B80" w:rsidRDefault="00754070" w:rsidP="00A87729">
            <w:pPr>
              <w:pStyle w:val="Default"/>
              <w:spacing w:line="276" w:lineRule="auto"/>
              <w:jc w:val="both"/>
              <w:rPr>
                <w:rFonts w:ascii="Verdana" w:hAnsi="Verdana" w:cs="Calibri"/>
                <w:bCs/>
                <w:color w:val="FFFFFF"/>
                <w:sz w:val="18"/>
                <w:szCs w:val="20"/>
              </w:rPr>
            </w:pPr>
            <w:r w:rsidRPr="00263B80">
              <w:rPr>
                <w:rFonts w:ascii="Verdana" w:hAnsi="Verdana" w:cs="Calibri"/>
                <w:bCs/>
                <w:color w:val="FFFFFF"/>
                <w:sz w:val="18"/>
                <w:szCs w:val="20"/>
              </w:rPr>
              <w:t xml:space="preserve">Dokumentácia po podpise zmluvy - zákazky formou vnútorného obstarávania  </w:t>
            </w:r>
          </w:p>
        </w:tc>
      </w:tr>
      <w:tr w:rsidR="00754070" w:rsidRPr="00263B80" w:rsidTr="00F07C15">
        <w:tc>
          <w:tcPr>
            <w:tcW w:w="8648" w:type="dxa"/>
            <w:shd w:val="clear" w:color="auto" w:fill="auto"/>
          </w:tcPr>
          <w:p w:rsidR="00754070" w:rsidRPr="00263B80" w:rsidRDefault="00754070" w:rsidP="00635FFD">
            <w:pPr>
              <w:pStyle w:val="Odsekzoznamu"/>
              <w:numPr>
                <w:ilvl w:val="0"/>
                <w:numId w:val="11"/>
              </w:numPr>
              <w:spacing w:line="276" w:lineRule="auto"/>
              <w:ind w:left="318" w:hanging="284"/>
              <w:contextualSpacing w:val="0"/>
              <w:jc w:val="both"/>
              <w:rPr>
                <w:rFonts w:eastAsia="Calibri" w:cs="Calibri"/>
                <w:szCs w:val="20"/>
                <w:lang w:eastAsia="en-US"/>
              </w:rPr>
            </w:pPr>
            <w:r w:rsidRPr="00263B80">
              <w:rPr>
                <w:rFonts w:eastAsia="Calibri" w:cs="Calibri"/>
                <w:szCs w:val="20"/>
                <w:lang w:eastAsia="en-US"/>
              </w:rPr>
              <w:t>výsledná zmluva so subjektom, vrátane všetkých jej príloh a prípadných dodatkov</w:t>
            </w:r>
          </w:p>
        </w:tc>
      </w:tr>
      <w:tr w:rsidR="00754070" w:rsidRPr="00263B80" w:rsidTr="00F07C15">
        <w:tc>
          <w:tcPr>
            <w:tcW w:w="8648" w:type="dxa"/>
            <w:shd w:val="clear" w:color="auto" w:fill="auto"/>
          </w:tcPr>
          <w:p w:rsidR="00754070" w:rsidRPr="00263B80" w:rsidRDefault="00C433CE" w:rsidP="00635FFD">
            <w:pPr>
              <w:pStyle w:val="Odsekzoznamu"/>
              <w:numPr>
                <w:ilvl w:val="0"/>
                <w:numId w:val="11"/>
              </w:numPr>
              <w:spacing w:line="276" w:lineRule="auto"/>
              <w:ind w:left="318" w:hanging="284"/>
              <w:contextualSpacing w:val="0"/>
              <w:jc w:val="both"/>
              <w:rPr>
                <w:rFonts w:eastAsia="Calibri" w:cs="Calibri"/>
                <w:szCs w:val="20"/>
                <w:lang w:eastAsia="en-US"/>
              </w:rPr>
            </w:pPr>
            <w:r w:rsidRPr="00263B80">
              <w:rPr>
                <w:rFonts w:cs="Calibri"/>
                <w:szCs w:val="20"/>
              </w:rPr>
              <w:t xml:space="preserve">dokumentácia uvedená v tabuľke </w:t>
            </w:r>
            <w:r w:rsidR="006048C3">
              <w:rPr>
                <w:rFonts w:cs="Calibri"/>
                <w:szCs w:val="20"/>
              </w:rPr>
              <w:t>10</w:t>
            </w:r>
            <w:r w:rsidR="001C2095" w:rsidRPr="00263B80">
              <w:rPr>
                <w:rFonts w:cs="Calibri"/>
                <w:szCs w:val="20"/>
              </w:rPr>
              <w:t>)</w:t>
            </w:r>
            <w:r w:rsidR="006048C3">
              <w:rPr>
                <w:rFonts w:cs="Calibri"/>
                <w:szCs w:val="20"/>
              </w:rPr>
              <w:t xml:space="preserve"> ak prijímateľ nezaslal dokumentáciu pred podpisom zmluvy</w:t>
            </w:r>
          </w:p>
        </w:tc>
      </w:tr>
      <w:tr w:rsidR="002F7AFB" w:rsidRPr="00263B80" w:rsidTr="00F07C15">
        <w:tc>
          <w:tcPr>
            <w:tcW w:w="8648" w:type="dxa"/>
            <w:shd w:val="clear" w:color="auto" w:fill="auto"/>
          </w:tcPr>
          <w:p w:rsidR="002F7AFB" w:rsidRPr="00263B80" w:rsidRDefault="00B45A0A" w:rsidP="00635FFD">
            <w:pPr>
              <w:pStyle w:val="Odsekzoznamu"/>
              <w:numPr>
                <w:ilvl w:val="0"/>
                <w:numId w:val="11"/>
              </w:numPr>
              <w:spacing w:line="276" w:lineRule="auto"/>
              <w:ind w:left="318" w:hanging="284"/>
              <w:contextualSpacing w:val="0"/>
              <w:jc w:val="both"/>
              <w:rPr>
                <w:rFonts w:cs="Calibri"/>
                <w:szCs w:val="20"/>
              </w:rPr>
            </w:pPr>
            <w:r>
              <w:rPr>
                <w:rFonts w:cs="Calibri"/>
                <w:szCs w:val="20"/>
              </w:rPr>
              <w:t>kalkulačné vzorce pre výpočet režijných výdavkov</w:t>
            </w:r>
          </w:p>
        </w:tc>
      </w:tr>
    </w:tbl>
    <w:p w:rsidR="002F7AFB" w:rsidRPr="00FA703F" w:rsidRDefault="00F07C15" w:rsidP="00733155">
      <w:pPr>
        <w:pStyle w:val="Default"/>
        <w:spacing w:before="100" w:beforeAutospacing="1"/>
        <w:rPr>
          <w:rFonts w:ascii="Verdana" w:hAnsi="Verdana" w:cs="Calibri"/>
          <w:sz w:val="18"/>
          <w:szCs w:val="18"/>
        </w:rPr>
      </w:pPr>
      <w:r w:rsidRPr="00066FEA">
        <w:rPr>
          <w:rFonts w:ascii="Verdana" w:hAnsi="Verdana" w:cs="Calibri"/>
          <w:sz w:val="18"/>
          <w:szCs w:val="18"/>
        </w:rPr>
        <w:t xml:space="preserve">RO/SO postupuje pri kontrole VO podľa príslušných ustanovení uvedených v časti </w:t>
      </w:r>
      <w:hyperlink w:anchor="_Kontrola_dokumentácie_na" w:history="1">
        <w:r w:rsidRPr="00066FEA">
          <w:rPr>
            <w:rStyle w:val="Hypertextovprepojenie"/>
            <w:rFonts w:ascii="Verdana" w:hAnsi="Verdana" w:cs="Calibri"/>
            <w:sz w:val="18"/>
            <w:szCs w:val="18"/>
          </w:rPr>
          <w:t>Kontrola dokumentácie na RO/SO</w:t>
        </w:r>
      </w:hyperlink>
      <w:r w:rsidRPr="00066FEA">
        <w:rPr>
          <w:rFonts w:ascii="Verdana" w:hAnsi="Verdana" w:cs="Calibri"/>
          <w:sz w:val="18"/>
          <w:szCs w:val="18"/>
        </w:rPr>
        <w:t>.</w:t>
      </w:r>
    </w:p>
    <w:p w:rsidR="008756BB" w:rsidRPr="00263B80" w:rsidRDefault="005D2ADD" w:rsidP="00573E73">
      <w:pPr>
        <w:pStyle w:val="Nadpis2"/>
        <w:numPr>
          <w:ilvl w:val="0"/>
          <w:numId w:val="0"/>
        </w:numPr>
        <w:ind w:left="900"/>
      </w:pPr>
      <w:bookmarkStart w:id="135" w:name="_Toc11222016"/>
      <w:r w:rsidRPr="00263B80">
        <w:t xml:space="preserve">5.3 </w:t>
      </w:r>
      <w:r w:rsidR="00DB47ED" w:rsidRPr="00263B80">
        <w:t>Zadávanie zákaziek na základe horizontálnej spolupráce</w:t>
      </w:r>
      <w:bookmarkEnd w:id="135"/>
    </w:p>
    <w:p w:rsidR="005D2ADD" w:rsidRPr="00263B80" w:rsidRDefault="005D2ADD" w:rsidP="00635FFD">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cs="Calibri"/>
          <w:bCs/>
          <w:szCs w:val="20"/>
        </w:rPr>
      </w:pPr>
      <w:r w:rsidRPr="00263B80">
        <w:rPr>
          <w:rFonts w:cs="Calibri"/>
          <w:bCs/>
          <w:szCs w:val="20"/>
        </w:rPr>
        <w:t>Prijímateľ je povinný pri zadávaní zákaziek na základe horizontálnej spolupráce postupovať podľa kapitol 5 a 6 Metodického pokynu CKO č. 12.</w:t>
      </w:r>
    </w:p>
    <w:p w:rsidR="00B24E39" w:rsidRPr="00263B80" w:rsidRDefault="00932138" w:rsidP="00635FFD">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cs="Calibri"/>
          <w:b/>
          <w:bCs/>
          <w:szCs w:val="20"/>
        </w:rPr>
      </w:pPr>
      <w:r w:rsidRPr="00263B80">
        <w:rPr>
          <w:rFonts w:eastAsia="Calibri" w:cs="Calibri"/>
          <w:szCs w:val="20"/>
          <w:lang w:eastAsia="en-US"/>
        </w:rPr>
        <w:t xml:space="preserve">V zmysle </w:t>
      </w:r>
      <w:r w:rsidR="0097778F" w:rsidRPr="00263B80">
        <w:rPr>
          <w:rFonts w:eastAsia="Calibri" w:cs="Calibri"/>
          <w:szCs w:val="20"/>
          <w:lang w:eastAsia="en-US"/>
        </w:rPr>
        <w:t xml:space="preserve">rozhodnutí </w:t>
      </w:r>
      <w:r w:rsidR="00F508CD" w:rsidRPr="00263B80">
        <w:rPr>
          <w:rFonts w:eastAsia="Calibri" w:cs="Calibri"/>
          <w:szCs w:val="20"/>
          <w:lang w:eastAsia="en-US"/>
        </w:rPr>
        <w:t xml:space="preserve">Európskeho súdneho dvora </w:t>
      </w:r>
      <w:r w:rsidRPr="00263B80">
        <w:rPr>
          <w:rFonts w:eastAsia="Calibri" w:cs="Calibri"/>
          <w:szCs w:val="20"/>
          <w:lang w:eastAsia="en-US"/>
        </w:rPr>
        <w:t>právo EÚ tiež nevyžaduje, aby verejní obstarávatelia na spoločné vykonávanie svojich úloh verejných služieb používali určitú právnu formu</w:t>
      </w:r>
      <w:r w:rsidRPr="00263B80">
        <w:rPr>
          <w:rStyle w:val="Odkaznapoznmkupodiarou"/>
          <w:rFonts w:eastAsia="Calibri" w:cs="Calibri"/>
          <w:szCs w:val="20"/>
          <w:lang w:eastAsia="en-US"/>
        </w:rPr>
        <w:footnoteReference w:id="71"/>
      </w:r>
      <w:r w:rsidRPr="00263B80">
        <w:rPr>
          <w:rFonts w:eastAsia="Calibri" w:cs="Calibri"/>
          <w:szCs w:val="20"/>
          <w:lang w:eastAsia="en-US"/>
        </w:rPr>
        <w:t xml:space="preserve">. </w:t>
      </w:r>
    </w:p>
    <w:p w:rsidR="00932138" w:rsidRPr="00263B80" w:rsidRDefault="00932138" w:rsidP="00A4160C">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cs="Calibri"/>
          <w:b/>
          <w:bCs/>
          <w:szCs w:val="20"/>
        </w:rPr>
      </w:pPr>
      <w:r w:rsidRPr="00263B80">
        <w:rPr>
          <w:rFonts w:eastAsia="Calibri" w:cs="Calibri"/>
          <w:szCs w:val="20"/>
          <w:lang w:eastAsia="en-US"/>
        </w:rPr>
        <w:t>Prijímateľ v rámci tohto typu spolupráce</w:t>
      </w:r>
      <w:r w:rsidR="00F508CD" w:rsidRPr="00263B80">
        <w:rPr>
          <w:rFonts w:eastAsia="Calibri" w:cs="Calibri"/>
          <w:szCs w:val="20"/>
          <w:lang w:eastAsia="en-US"/>
        </w:rPr>
        <w:t xml:space="preserve"> </w:t>
      </w:r>
      <w:r w:rsidRPr="00263B80">
        <w:rPr>
          <w:rFonts w:eastAsia="Calibri" w:cs="Calibri"/>
          <w:szCs w:val="20"/>
          <w:lang w:eastAsia="en-US"/>
        </w:rPr>
        <w:t xml:space="preserve">je </w:t>
      </w:r>
      <w:r w:rsidR="00F508CD" w:rsidRPr="00263B80">
        <w:rPr>
          <w:rFonts w:eastAsia="Calibri" w:cs="Calibri"/>
          <w:szCs w:val="20"/>
          <w:lang w:eastAsia="en-US"/>
        </w:rPr>
        <w:t>oprávnený</w:t>
      </w:r>
      <w:r w:rsidRPr="00263B80">
        <w:rPr>
          <w:rFonts w:eastAsia="Calibri" w:cs="Calibri"/>
          <w:szCs w:val="20"/>
          <w:lang w:eastAsia="en-US"/>
        </w:rPr>
        <w:t xml:space="preserve"> </w:t>
      </w:r>
      <w:r w:rsidR="00F508CD" w:rsidRPr="00263B80">
        <w:rPr>
          <w:rFonts w:eastAsia="Calibri" w:cs="Calibri"/>
          <w:szCs w:val="20"/>
          <w:lang w:eastAsia="en-US"/>
        </w:rPr>
        <w:t xml:space="preserve">neaplikovať postupy </w:t>
      </w:r>
      <w:r w:rsidRPr="00263B80">
        <w:rPr>
          <w:rFonts w:eastAsia="Calibri" w:cs="Calibri"/>
          <w:szCs w:val="20"/>
          <w:lang w:eastAsia="en-US"/>
        </w:rPr>
        <w:t>a </w:t>
      </w:r>
      <w:r w:rsidR="00F508CD" w:rsidRPr="00263B80">
        <w:rPr>
          <w:rFonts w:eastAsia="Calibri" w:cs="Calibri"/>
          <w:szCs w:val="20"/>
          <w:lang w:eastAsia="en-US"/>
        </w:rPr>
        <w:t xml:space="preserve">pravidlá </w:t>
      </w:r>
      <w:r w:rsidRPr="00263B80">
        <w:rPr>
          <w:rFonts w:eastAsia="Calibri" w:cs="Calibri"/>
          <w:szCs w:val="20"/>
          <w:lang w:eastAsia="en-US"/>
        </w:rPr>
        <w:t>ZVO pri uzavretí vzájomnej zmluvy</w:t>
      </w:r>
      <w:r w:rsidR="00F508CD" w:rsidRPr="00263B80">
        <w:rPr>
          <w:rFonts w:eastAsia="Calibri" w:cs="Calibri"/>
          <w:szCs w:val="20"/>
          <w:lang w:eastAsia="en-US"/>
        </w:rPr>
        <w:t xml:space="preserve">, ak </w:t>
      </w:r>
      <w:r w:rsidRPr="00263B80">
        <w:rPr>
          <w:rFonts w:eastAsia="Calibri" w:cs="Calibri"/>
          <w:szCs w:val="20"/>
          <w:lang w:eastAsia="en-US"/>
        </w:rPr>
        <w:t>kumulatívne spl</w:t>
      </w:r>
      <w:r w:rsidR="00F508CD" w:rsidRPr="00263B80">
        <w:rPr>
          <w:rFonts w:eastAsia="Calibri" w:cs="Calibri"/>
          <w:szCs w:val="20"/>
          <w:lang w:eastAsia="en-US"/>
        </w:rPr>
        <w:t>ňuje</w:t>
      </w:r>
      <w:r w:rsidRPr="00263B80">
        <w:rPr>
          <w:rFonts w:eastAsia="Calibri" w:cs="Calibri"/>
          <w:szCs w:val="20"/>
          <w:lang w:eastAsia="en-US"/>
        </w:rPr>
        <w:t xml:space="preserve"> tieto podmienky:</w:t>
      </w:r>
    </w:p>
    <w:p w:rsidR="00932138" w:rsidRPr="00263B80" w:rsidRDefault="00932138" w:rsidP="00635FFD">
      <w:pPr>
        <w:pStyle w:val="Odsekzoznamu"/>
        <w:numPr>
          <w:ilvl w:val="0"/>
          <w:numId w:val="68"/>
        </w:numPr>
        <w:autoSpaceDE w:val="0"/>
        <w:autoSpaceDN w:val="0"/>
        <w:adjustRightInd w:val="0"/>
        <w:spacing w:line="276" w:lineRule="auto"/>
        <w:ind w:left="990" w:hanging="270"/>
        <w:contextualSpacing w:val="0"/>
        <w:jc w:val="both"/>
        <w:rPr>
          <w:rFonts w:cs="Calibri"/>
          <w:bCs/>
          <w:szCs w:val="20"/>
        </w:rPr>
      </w:pPr>
      <w:r w:rsidRPr="00263B80">
        <w:rPr>
          <w:rFonts w:cs="Calibri"/>
          <w:bCs/>
          <w:szCs w:val="20"/>
        </w:rPr>
        <w:t>zmluvou sa ustanovuje alebo vykonáva spolupráca medzi zúčastnenými verejnými obstarávateľmi s cieľom zabezpečiť, aby sa služby vo verejnom záujme, ktoré musia poskytovať, poskytovali v záujme dosahovania ich spoločných cieľov,</w:t>
      </w:r>
    </w:p>
    <w:p w:rsidR="00932138" w:rsidRPr="00263B80" w:rsidRDefault="00932138" w:rsidP="00635FFD">
      <w:pPr>
        <w:pStyle w:val="Odsekzoznamu"/>
        <w:numPr>
          <w:ilvl w:val="0"/>
          <w:numId w:val="68"/>
        </w:numPr>
        <w:autoSpaceDE w:val="0"/>
        <w:autoSpaceDN w:val="0"/>
        <w:adjustRightInd w:val="0"/>
        <w:spacing w:line="276" w:lineRule="auto"/>
        <w:ind w:left="990" w:hanging="270"/>
        <w:contextualSpacing w:val="0"/>
        <w:jc w:val="both"/>
        <w:rPr>
          <w:rFonts w:cs="Calibri"/>
          <w:bCs/>
          <w:szCs w:val="20"/>
        </w:rPr>
      </w:pPr>
      <w:r w:rsidRPr="00263B80">
        <w:rPr>
          <w:rFonts w:cs="Calibri"/>
          <w:bCs/>
          <w:szCs w:val="20"/>
        </w:rPr>
        <w:lastRenderedPageBreak/>
        <w:t>vykonávanie takejto spolupráce sa riadi výlučne aspektmi týkajúcimi sa verejného záujmu,</w:t>
      </w:r>
    </w:p>
    <w:p w:rsidR="00DB47ED" w:rsidRPr="00263B80" w:rsidRDefault="00932138" w:rsidP="00635FFD">
      <w:pPr>
        <w:pStyle w:val="Odsekzoznamu"/>
        <w:numPr>
          <w:ilvl w:val="0"/>
          <w:numId w:val="68"/>
        </w:numPr>
        <w:autoSpaceDE w:val="0"/>
        <w:autoSpaceDN w:val="0"/>
        <w:adjustRightInd w:val="0"/>
        <w:spacing w:line="276" w:lineRule="auto"/>
        <w:ind w:left="990" w:hanging="270"/>
        <w:contextualSpacing w:val="0"/>
        <w:jc w:val="both"/>
        <w:rPr>
          <w:rFonts w:cs="Calibri"/>
          <w:bCs/>
          <w:szCs w:val="20"/>
        </w:rPr>
      </w:pPr>
      <w:r w:rsidRPr="00263B80">
        <w:rPr>
          <w:rFonts w:cs="Calibri"/>
          <w:bCs/>
          <w:szCs w:val="20"/>
        </w:rPr>
        <w:t>zúčastnení verejní obstarávatelia vykonávajú na otvorenom trhu menej ako 20 % činností, ktorých sa spolupráca týka.</w:t>
      </w:r>
    </w:p>
    <w:p w:rsidR="003F0FEE" w:rsidRPr="00A4160C" w:rsidRDefault="003F0FEE" w:rsidP="00635FFD">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eastAsia="Calibri" w:cs="Calibri"/>
          <w:szCs w:val="20"/>
          <w:lang w:eastAsia="en-US"/>
        </w:rPr>
      </w:pPr>
      <w:r w:rsidRPr="00A4160C">
        <w:rPr>
          <w:rFonts w:eastAsia="Calibri" w:cs="Calibri"/>
          <w:szCs w:val="20"/>
          <w:lang w:eastAsia="en-US"/>
        </w:rPr>
        <w:t xml:space="preserve">Pre odlíšenie skutočnej spolupráce od bežnej verejnej zákazky je podstatné, že sa spolupráca zameriava na spoločné zaistenie výkonu verejnej úlohy, ktorú majú vykonať všetci spolupracujúci partneri. Takýto spoločný výkon je charakteristický účasťou a vzájomnými záväzkami zmluvných partnerov, ktoré vedú k vzájomným </w:t>
      </w:r>
      <w:proofErr w:type="spellStart"/>
      <w:r w:rsidR="002C279D" w:rsidRPr="00A4160C">
        <w:rPr>
          <w:rFonts w:eastAsia="Calibri" w:cs="Calibri"/>
          <w:szCs w:val="20"/>
          <w:lang w:eastAsia="en-US"/>
        </w:rPr>
        <w:t>synergiám</w:t>
      </w:r>
      <w:proofErr w:type="spellEnd"/>
      <w:r w:rsidRPr="00A4160C">
        <w:rPr>
          <w:rStyle w:val="Odkaznapoznmkupodiarou"/>
          <w:rFonts w:cs="Calibri"/>
          <w:bCs/>
          <w:szCs w:val="20"/>
        </w:rPr>
        <w:footnoteReference w:id="72"/>
      </w:r>
      <w:r w:rsidRPr="00A4160C">
        <w:rPr>
          <w:rFonts w:eastAsia="Calibri" w:cs="Calibri"/>
          <w:szCs w:val="20"/>
          <w:lang w:eastAsia="en-US"/>
        </w:rPr>
        <w:t xml:space="preserve"> a zákazka musí mať spoločný cieľ, t.j. spoločný výkon tej istej úlohy. Výkon verejnej úlohy je možné všeobecne definovať ako spoluprácu nekomerčnej povahy, ktorá je vylúčená z pravidiel </w:t>
      </w:r>
      <w:r w:rsidR="00145F5E" w:rsidRPr="00A4160C">
        <w:rPr>
          <w:rFonts w:eastAsia="Calibri" w:cs="Calibri"/>
          <w:szCs w:val="20"/>
          <w:lang w:eastAsia="en-US"/>
        </w:rPr>
        <w:t>VO</w:t>
      </w:r>
      <w:r w:rsidRPr="00A4160C">
        <w:rPr>
          <w:rFonts w:eastAsia="Calibri" w:cs="Calibri"/>
          <w:szCs w:val="20"/>
          <w:lang w:eastAsia="en-US"/>
        </w:rPr>
        <w:t xml:space="preserve">, pričom táto spolupráca zahŕňa len subjekty - verejných obstarávateľov, ktorí v zásade nepôsobia na trhu s komerčným cieľom. </w:t>
      </w:r>
    </w:p>
    <w:p w:rsidR="003F0FEE" w:rsidRPr="00A4160C" w:rsidRDefault="007F3F8C" w:rsidP="00A4160C">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eastAsia="Calibri" w:cs="Calibri"/>
          <w:szCs w:val="20"/>
          <w:lang w:eastAsia="en-US"/>
        </w:rPr>
      </w:pPr>
      <w:r w:rsidRPr="00A4160C">
        <w:rPr>
          <w:rFonts w:eastAsia="Calibri" w:cs="Calibri"/>
          <w:szCs w:val="20"/>
          <w:lang w:eastAsia="en-US"/>
        </w:rPr>
        <w:t>V znení E</w:t>
      </w:r>
      <w:r w:rsidR="00F508CD" w:rsidRPr="00A4160C">
        <w:rPr>
          <w:rFonts w:eastAsia="Calibri" w:cs="Calibri"/>
          <w:szCs w:val="20"/>
          <w:lang w:eastAsia="en-US"/>
        </w:rPr>
        <w:t>urópskeho súdneho dvora</w:t>
      </w:r>
      <w:r w:rsidRPr="00A4160C">
        <w:rPr>
          <w:rFonts w:eastAsia="Calibri" w:cs="Calibri"/>
          <w:szCs w:val="20"/>
          <w:lang w:eastAsia="en-US"/>
        </w:rPr>
        <w:t xml:space="preserve"> však d</w:t>
      </w:r>
      <w:r w:rsidR="003F0FEE" w:rsidRPr="00A4160C">
        <w:rPr>
          <w:rFonts w:eastAsia="Calibri" w:cs="Calibri"/>
          <w:szCs w:val="20"/>
          <w:lang w:eastAsia="en-US"/>
        </w:rPr>
        <w:t>ohoda musí mať na rozdiel od bežnej verejnej zákazky charakter reálnej spolupráce, v ktorej jedna strana za odplatu vykonáva určitú úlohu</w:t>
      </w:r>
      <w:r w:rsidR="00F508CD" w:rsidRPr="00A4160C">
        <w:rPr>
          <w:rFonts w:eastAsia="Calibri" w:cs="Calibri"/>
          <w:szCs w:val="20"/>
          <w:lang w:eastAsia="en-US"/>
        </w:rPr>
        <w:t>.</w:t>
      </w:r>
      <w:r w:rsidR="003F0FEE" w:rsidRPr="00A4160C">
        <w:rPr>
          <w:rFonts w:eastAsia="Calibri" w:cs="Calibri"/>
          <w:szCs w:val="20"/>
          <w:lang w:eastAsia="en-US"/>
        </w:rPr>
        <w:t>. Jednostranné prideľovanie úlohy jedným verejným obstarávateľom druhému sa nemôže považovať za spoluprácu.</w:t>
      </w:r>
    </w:p>
    <w:p w:rsidR="003F0FEE" w:rsidRPr="00A4160C" w:rsidRDefault="003F0FEE" w:rsidP="00A4160C">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eastAsia="Calibri" w:cs="Calibri"/>
          <w:szCs w:val="20"/>
          <w:lang w:eastAsia="en-US"/>
        </w:rPr>
      </w:pPr>
      <w:r w:rsidRPr="00A4160C">
        <w:rPr>
          <w:rFonts w:eastAsia="Calibri" w:cs="Calibri"/>
          <w:szCs w:val="20"/>
          <w:lang w:eastAsia="en-US"/>
        </w:rPr>
        <w:t>Spolupráca sa riadi aspektmi týkajúcimi sa dosahovania cieľov vo verejnom záujme. Preto aj keď môže zahŕňať vzájomné práva a povinnosti, nemôže zahŕňať iné finančné prevody medzi verejnými spolupracujúcimi partnermi než tie, ktoré zodpovedajú úhrade skutočných nákladov za práce/služby/tovary, nakoľko poskytovanie služby za odplatu je charakteristickým znakom zákaziek spadajúcich pod pravidlá a postupy podľa ZVO.</w:t>
      </w:r>
    </w:p>
    <w:p w:rsidR="00545F89" w:rsidRPr="00A4160C" w:rsidRDefault="00545F89" w:rsidP="00A4160C">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eastAsia="Calibri" w:cs="Calibri"/>
          <w:szCs w:val="20"/>
          <w:lang w:eastAsia="en-US"/>
        </w:rPr>
      </w:pPr>
      <w:r w:rsidRPr="00A4160C">
        <w:rPr>
          <w:rFonts w:eastAsia="Calibri" w:cs="Calibri"/>
          <w:szCs w:val="20"/>
          <w:lang w:eastAsia="en-US"/>
        </w:rPr>
        <w:t>Na určenie percentuálneho podielu činností sa berie do úvahy priemerný celkový obrat alebo iný ukazovateľ</w:t>
      </w:r>
      <w:r w:rsidR="00AE1769" w:rsidRPr="00A4160C">
        <w:rPr>
          <w:rFonts w:eastAsia="Calibri" w:cs="Calibri"/>
          <w:szCs w:val="20"/>
          <w:lang w:eastAsia="en-US"/>
        </w:rPr>
        <w:t xml:space="preserve"> (</w:t>
      </w:r>
      <w:r w:rsidR="0003675F" w:rsidRPr="00A4160C">
        <w:rPr>
          <w:rFonts w:eastAsia="Calibri" w:cs="Calibri"/>
          <w:szCs w:val="20"/>
          <w:lang w:eastAsia="en-US"/>
        </w:rPr>
        <w:t xml:space="preserve">napr. </w:t>
      </w:r>
      <w:r w:rsidRPr="00A4160C">
        <w:rPr>
          <w:rFonts w:eastAsia="Calibri" w:cs="Calibri"/>
          <w:szCs w:val="20"/>
          <w:lang w:eastAsia="en-US"/>
        </w:rPr>
        <w:t>náklady vzniknuté príslušnej právnickej osobe alebo verejnému obstarávateľovi, pokiaľ ide o služby, tovary a práce za tri roky predchádzajúce zadaniu zákazky</w:t>
      </w:r>
      <w:r w:rsidR="00AE1769" w:rsidRPr="00A4160C">
        <w:rPr>
          <w:rFonts w:eastAsia="Calibri" w:cs="Calibri"/>
          <w:szCs w:val="20"/>
          <w:lang w:eastAsia="en-US"/>
        </w:rPr>
        <w:t>)</w:t>
      </w:r>
      <w:r w:rsidRPr="00A4160C">
        <w:rPr>
          <w:rFonts w:eastAsia="Calibri" w:cs="Calibri"/>
          <w:szCs w:val="20"/>
          <w:lang w:eastAsia="en-US"/>
        </w:rPr>
        <w:t>.</w:t>
      </w:r>
    </w:p>
    <w:p w:rsidR="00545F89" w:rsidRPr="00A4160C" w:rsidRDefault="00545F89" w:rsidP="00A4160C">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eastAsia="Calibri" w:cs="Calibri"/>
          <w:szCs w:val="20"/>
          <w:lang w:eastAsia="en-US"/>
        </w:rPr>
      </w:pPr>
      <w:r w:rsidRPr="00A4160C">
        <w:rPr>
          <w:rFonts w:eastAsia="Calibri" w:cs="Calibri"/>
          <w:szCs w:val="20"/>
          <w:lang w:eastAsia="en-US"/>
        </w:rPr>
        <w:t>Ak z dôvodu dátumu, ku ktorému príslušná právnická osoba alebo verejný obstarávateľ boli založení alebo začali činnosť alebo v dôsledku reorganizácie ich činnosti takýto obrat alebo alternatívny ukazovateľ založený na činnosti</w:t>
      </w:r>
      <w:r w:rsidR="00AE1769" w:rsidRPr="00A4160C">
        <w:rPr>
          <w:rFonts w:eastAsia="Calibri" w:cs="Calibri"/>
          <w:szCs w:val="20"/>
          <w:lang w:eastAsia="en-US"/>
        </w:rPr>
        <w:t xml:space="preserve"> (</w:t>
      </w:r>
      <w:r w:rsidRPr="00A4160C">
        <w:rPr>
          <w:rFonts w:eastAsia="Calibri" w:cs="Calibri"/>
          <w:szCs w:val="20"/>
          <w:lang w:eastAsia="en-US"/>
        </w:rPr>
        <w:t>napr</w:t>
      </w:r>
      <w:r w:rsidR="00AE1769" w:rsidRPr="00A4160C">
        <w:rPr>
          <w:rFonts w:eastAsia="Calibri" w:cs="Calibri"/>
          <w:szCs w:val="20"/>
          <w:lang w:eastAsia="en-US"/>
        </w:rPr>
        <w:t>.</w:t>
      </w:r>
      <w:r w:rsidRPr="00A4160C">
        <w:rPr>
          <w:rFonts w:eastAsia="Calibri" w:cs="Calibri"/>
          <w:szCs w:val="20"/>
          <w:lang w:eastAsia="en-US"/>
        </w:rPr>
        <w:t xml:space="preserve"> náklady</w:t>
      </w:r>
      <w:r w:rsidR="00AE1769" w:rsidRPr="00A4160C">
        <w:rPr>
          <w:rFonts w:eastAsia="Calibri" w:cs="Calibri"/>
          <w:szCs w:val="20"/>
          <w:lang w:eastAsia="en-US"/>
        </w:rPr>
        <w:t>)</w:t>
      </w:r>
      <w:r w:rsidRPr="00A4160C">
        <w:rPr>
          <w:rFonts w:eastAsia="Calibri" w:cs="Calibri"/>
          <w:szCs w:val="20"/>
          <w:lang w:eastAsia="en-US"/>
        </w:rPr>
        <w:t>, nie je za predchádzajúce tri roky k dispozícii alebo už nie je relevantný, je postačujúce preukázať, najmä prostredníctvom podnikateľských plánov, že meranie činnosti je dôveryhodné.</w:t>
      </w:r>
    </w:p>
    <w:p w:rsidR="00545F89" w:rsidRPr="00A4160C" w:rsidRDefault="00545F89" w:rsidP="00A4160C">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eastAsia="Calibri" w:cs="Calibri"/>
          <w:szCs w:val="20"/>
          <w:lang w:eastAsia="en-US"/>
        </w:rPr>
      </w:pPr>
      <w:r w:rsidRPr="00A4160C">
        <w:rPr>
          <w:rFonts w:eastAsia="Calibri" w:cs="Calibri"/>
          <w:szCs w:val="20"/>
          <w:lang w:eastAsia="en-US"/>
        </w:rPr>
        <w:t xml:space="preserve">Pravidlá uvedené v tejto </w:t>
      </w:r>
      <w:r w:rsidR="003F0FEE" w:rsidRPr="00A4160C">
        <w:rPr>
          <w:rFonts w:eastAsia="Calibri" w:cs="Calibri"/>
          <w:szCs w:val="20"/>
          <w:lang w:eastAsia="en-US"/>
        </w:rPr>
        <w:t>pod</w:t>
      </w:r>
      <w:r w:rsidRPr="00A4160C">
        <w:rPr>
          <w:rFonts w:eastAsia="Calibri" w:cs="Calibri"/>
          <w:szCs w:val="20"/>
          <w:lang w:eastAsia="en-US"/>
        </w:rPr>
        <w:t>kapitole sa vzťahujú len na vzájomnú horizontálnu spoluprácu viacerých subjektov, pričom jednotlivé subjekty samostatne zostávajú verejnými obstarávateľmi, ktorí sú povinní pri obstarávaní tovarov, prác a služieb potrebných na výkon svojich činností naďalej postupovať v zmysle ZVO.</w:t>
      </w:r>
    </w:p>
    <w:p w:rsidR="00DA4093" w:rsidRPr="00263B80" w:rsidRDefault="003932D8" w:rsidP="00A4160C">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cs="Calibri"/>
          <w:bCs/>
          <w:szCs w:val="20"/>
        </w:rPr>
      </w:pPr>
      <w:r w:rsidRPr="00263B80">
        <w:rPr>
          <w:rFonts w:cs="Calibri"/>
          <w:szCs w:val="20"/>
        </w:rPr>
        <w:t>P</w:t>
      </w:r>
      <w:r w:rsidR="00DA4093" w:rsidRPr="00263B80">
        <w:rPr>
          <w:rFonts w:cs="Calibri"/>
          <w:szCs w:val="20"/>
        </w:rPr>
        <w:t>rijímateľ predkladá dokumentáciu zo zadávania zákazky na základe horizontálnej spolupráce</w:t>
      </w:r>
      <w:r w:rsidR="00D4578E" w:rsidRPr="00263B80">
        <w:rPr>
          <w:rFonts w:cs="Calibri"/>
          <w:szCs w:val="20"/>
        </w:rPr>
        <w:t xml:space="preserve"> na kontrolu </w:t>
      </w:r>
      <w:r w:rsidR="00686C05" w:rsidRPr="00263B80">
        <w:rPr>
          <w:rFonts w:cs="Calibri"/>
          <w:szCs w:val="20"/>
        </w:rPr>
        <w:t>na RO</w:t>
      </w:r>
      <w:r w:rsidR="00DA4093" w:rsidRPr="00263B80">
        <w:rPr>
          <w:rFonts w:cs="Calibri"/>
          <w:szCs w:val="20"/>
        </w:rPr>
        <w:t xml:space="preserve"> do 30 pracovných dní odo dňa podpisu zmluvy s úspešným uchádzačom</w:t>
      </w:r>
      <w:r w:rsidRPr="00263B80">
        <w:rPr>
          <w:rFonts w:cs="Calibri"/>
          <w:szCs w:val="20"/>
        </w:rPr>
        <w:t>.</w:t>
      </w:r>
    </w:p>
    <w:p w:rsidR="00754070" w:rsidRPr="00263B80" w:rsidRDefault="004C51B9" w:rsidP="00A4160C">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cs="Calibri"/>
          <w:bCs/>
          <w:szCs w:val="20"/>
        </w:rPr>
      </w:pPr>
      <w:r w:rsidRPr="00263B80">
        <w:rPr>
          <w:rFonts w:cs="Calibri"/>
          <w:szCs w:val="20"/>
        </w:rPr>
        <w:t xml:space="preserve">Prijímateľ </w:t>
      </w:r>
      <w:r w:rsidR="00DA4093" w:rsidRPr="00263B80">
        <w:rPr>
          <w:rFonts w:cs="Calibri"/>
          <w:szCs w:val="20"/>
        </w:rPr>
        <w:t xml:space="preserve">môže </w:t>
      </w:r>
      <w:r w:rsidRPr="00263B80">
        <w:rPr>
          <w:rFonts w:cs="Calibri"/>
          <w:szCs w:val="20"/>
        </w:rPr>
        <w:t xml:space="preserve">pred zadaním zákazky </w:t>
      </w:r>
      <w:r w:rsidRPr="00263B80">
        <w:rPr>
          <w:rFonts w:eastAsia="Calibri" w:cs="Calibri"/>
          <w:szCs w:val="20"/>
          <w:lang w:eastAsia="en-US"/>
        </w:rPr>
        <w:t xml:space="preserve">formou </w:t>
      </w:r>
      <w:r w:rsidRPr="00263B80">
        <w:rPr>
          <w:rFonts w:cs="Calibri"/>
          <w:szCs w:val="20"/>
        </w:rPr>
        <w:t xml:space="preserve">horizontálnej spolupráce </w:t>
      </w:r>
      <w:r w:rsidR="00DA4093" w:rsidRPr="00263B80">
        <w:rPr>
          <w:rFonts w:cs="Calibri"/>
          <w:szCs w:val="20"/>
        </w:rPr>
        <w:t xml:space="preserve">predložiť </w:t>
      </w:r>
      <w:r w:rsidRPr="00263B80">
        <w:rPr>
          <w:rFonts w:cs="Calibri"/>
          <w:szCs w:val="20"/>
        </w:rPr>
        <w:t>na RO</w:t>
      </w:r>
      <w:r w:rsidR="005D2ADD" w:rsidRPr="00263B80">
        <w:rPr>
          <w:rFonts w:cs="Calibri"/>
          <w:szCs w:val="20"/>
        </w:rPr>
        <w:t>/SO</w:t>
      </w:r>
      <w:r w:rsidRPr="00263B80">
        <w:rPr>
          <w:rFonts w:cs="Calibri"/>
          <w:szCs w:val="20"/>
        </w:rPr>
        <w:t xml:space="preserve"> </w:t>
      </w:r>
      <w:r w:rsidR="005D2ADD" w:rsidRPr="00263B80">
        <w:rPr>
          <w:rFonts w:cs="Calibri"/>
          <w:szCs w:val="20"/>
        </w:rPr>
        <w:t xml:space="preserve">predložiť na </w:t>
      </w:r>
      <w:proofErr w:type="spellStart"/>
      <w:r w:rsidR="00224557" w:rsidRPr="00263B80">
        <w:rPr>
          <w:rFonts w:cs="Calibri"/>
          <w:szCs w:val="20"/>
        </w:rPr>
        <w:t>ex-ante</w:t>
      </w:r>
      <w:proofErr w:type="spellEnd"/>
      <w:r w:rsidR="00224557" w:rsidRPr="00263B80">
        <w:rPr>
          <w:rFonts w:cs="Calibri"/>
          <w:szCs w:val="20"/>
        </w:rPr>
        <w:t xml:space="preserve"> </w:t>
      </w:r>
      <w:r w:rsidR="005D2ADD" w:rsidRPr="00263B80">
        <w:rPr>
          <w:rFonts w:cs="Calibri"/>
          <w:szCs w:val="20"/>
        </w:rPr>
        <w:t>kontrolu</w:t>
      </w:r>
      <w:r w:rsidR="00224557" w:rsidRPr="00263B80">
        <w:rPr>
          <w:rFonts w:cs="Calibri"/>
          <w:szCs w:val="20"/>
        </w:rPr>
        <w:t xml:space="preserve"> pred podpisom zmluvy</w:t>
      </w:r>
      <w:r w:rsidR="005D2ADD" w:rsidRPr="00263B80">
        <w:rPr>
          <w:rFonts w:cs="Calibri"/>
          <w:szCs w:val="20"/>
        </w:rPr>
        <w:t xml:space="preserve"> aj</w:t>
      </w:r>
      <w:r w:rsidRPr="00263B80">
        <w:rPr>
          <w:rFonts w:cs="Calibri"/>
          <w:szCs w:val="20"/>
        </w:rPr>
        <w:t xml:space="preserve"> dokumentáciu</w:t>
      </w:r>
      <w:r w:rsidR="00754070" w:rsidRPr="00263B80">
        <w:rPr>
          <w:rFonts w:cs="Calibri"/>
          <w:szCs w:val="20"/>
        </w:rPr>
        <w:t xml:space="preserve"> uvedenú v nasledujúcej tabuľke.</w:t>
      </w:r>
    </w:p>
    <w:p w:rsidR="00754070" w:rsidRPr="00263B80" w:rsidRDefault="00224557" w:rsidP="00224557">
      <w:pPr>
        <w:pStyle w:val="Popis"/>
        <w:ind w:left="360"/>
        <w:rPr>
          <w:rFonts w:cs="Calibri"/>
          <w:bCs w:val="0"/>
        </w:rPr>
      </w:pPr>
      <w:bookmarkStart w:id="136" w:name="_Ref488332099"/>
      <w:bookmarkStart w:id="137" w:name="_Toc525028576"/>
      <w:r w:rsidRPr="00263B80">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5A35E6">
        <w:rPr>
          <w:noProof/>
        </w:rPr>
        <w:t>12</w:t>
      </w:r>
      <w:r w:rsidR="0044375B">
        <w:rPr>
          <w:noProof/>
        </w:rPr>
        <w:fldChar w:fldCharType="end"/>
      </w:r>
      <w:r w:rsidRPr="00263B80">
        <w:t xml:space="preserve"> Dokumentácia</w:t>
      </w:r>
      <w:r w:rsidR="00F06365" w:rsidRPr="00263B80">
        <w:t xml:space="preserve"> </w:t>
      </w:r>
      <w:r w:rsidRPr="00263B80">
        <w:t>zo zadávania zákazky formou horizontálnej spolupráce zasielaná na kontrolu pred podpisom zmluvy (ak uplatňované)</w:t>
      </w:r>
      <w:bookmarkEnd w:id="136"/>
      <w:bookmarkEnd w:id="137"/>
    </w:p>
    <w:tbl>
      <w:tblPr>
        <w:tblW w:w="0" w:type="auto"/>
        <w:tblInd w:w="392"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
      <w:tblGrid>
        <w:gridCol w:w="8788"/>
      </w:tblGrid>
      <w:tr w:rsidR="00754070" w:rsidRPr="00263B80" w:rsidTr="00224557">
        <w:trPr>
          <w:trHeight w:val="228"/>
        </w:trPr>
        <w:tc>
          <w:tcPr>
            <w:tcW w:w="8788" w:type="dxa"/>
            <w:shd w:val="clear" w:color="auto" w:fill="B2A1C7"/>
          </w:tcPr>
          <w:p w:rsidR="00754070" w:rsidRPr="00263B80" w:rsidRDefault="00754070" w:rsidP="00A87729">
            <w:pPr>
              <w:pStyle w:val="Default"/>
              <w:spacing w:line="276" w:lineRule="auto"/>
              <w:jc w:val="both"/>
              <w:rPr>
                <w:rFonts w:ascii="Verdana" w:hAnsi="Verdana" w:cs="Calibri"/>
                <w:bCs/>
                <w:color w:val="FFFFFF"/>
                <w:sz w:val="18"/>
                <w:szCs w:val="20"/>
              </w:rPr>
            </w:pPr>
            <w:r w:rsidRPr="00263B80">
              <w:rPr>
                <w:rFonts w:ascii="Verdana" w:hAnsi="Verdana" w:cs="Calibri"/>
                <w:bCs/>
                <w:color w:val="FFFFFF"/>
                <w:sz w:val="18"/>
                <w:szCs w:val="20"/>
              </w:rPr>
              <w:t xml:space="preserve">Dokumentácia pred zadaním zákazky formou horizontálne spolupráce  </w:t>
            </w:r>
          </w:p>
        </w:tc>
      </w:tr>
      <w:tr w:rsidR="00754070" w:rsidRPr="00263B80" w:rsidTr="00224557">
        <w:tc>
          <w:tcPr>
            <w:tcW w:w="8788" w:type="dxa"/>
            <w:shd w:val="clear" w:color="auto" w:fill="auto"/>
          </w:tcPr>
          <w:p w:rsidR="00754070" w:rsidRPr="00263B80" w:rsidRDefault="00754070" w:rsidP="00A4160C">
            <w:pPr>
              <w:pStyle w:val="Odsekzoznamu"/>
              <w:numPr>
                <w:ilvl w:val="0"/>
                <w:numId w:val="11"/>
              </w:numPr>
              <w:spacing w:line="276" w:lineRule="auto"/>
              <w:ind w:left="318" w:hanging="284"/>
              <w:contextualSpacing w:val="0"/>
              <w:jc w:val="both"/>
              <w:rPr>
                <w:rFonts w:eastAsia="Calibri" w:cs="Calibri"/>
                <w:szCs w:val="20"/>
                <w:lang w:eastAsia="en-US"/>
              </w:rPr>
            </w:pPr>
            <w:r w:rsidRPr="00263B80">
              <w:rPr>
                <w:rFonts w:eastAsia="Calibri" w:cs="Calibri"/>
                <w:szCs w:val="20"/>
                <w:lang w:eastAsia="en-US"/>
              </w:rPr>
              <w:t xml:space="preserve">zdôvodnenie zadávania zákazky formou horizontálnej </w:t>
            </w:r>
            <w:r w:rsidR="00D4578E" w:rsidRPr="00263B80">
              <w:rPr>
                <w:rFonts w:eastAsia="Calibri" w:cs="Calibri"/>
                <w:szCs w:val="20"/>
                <w:lang w:eastAsia="en-US"/>
              </w:rPr>
              <w:t>spolupráce</w:t>
            </w:r>
          </w:p>
        </w:tc>
      </w:tr>
      <w:tr w:rsidR="00754070" w:rsidRPr="00263B80" w:rsidTr="00224557">
        <w:tc>
          <w:tcPr>
            <w:tcW w:w="8788" w:type="dxa"/>
            <w:shd w:val="clear" w:color="auto" w:fill="auto"/>
          </w:tcPr>
          <w:p w:rsidR="00754070" w:rsidRPr="00263B80" w:rsidRDefault="00754070" w:rsidP="00A4160C">
            <w:pPr>
              <w:pStyle w:val="Default"/>
              <w:numPr>
                <w:ilvl w:val="0"/>
                <w:numId w:val="11"/>
              </w:numPr>
              <w:spacing w:line="276" w:lineRule="auto"/>
              <w:ind w:left="318" w:hanging="284"/>
              <w:jc w:val="both"/>
              <w:rPr>
                <w:rFonts w:ascii="Verdana" w:hAnsi="Verdana" w:cs="Calibri"/>
                <w:sz w:val="18"/>
                <w:szCs w:val="20"/>
              </w:rPr>
            </w:pPr>
            <w:r w:rsidRPr="00263B80">
              <w:rPr>
                <w:rFonts w:ascii="Verdana" w:hAnsi="Verdana" w:cs="Calibri"/>
                <w:sz w:val="18"/>
                <w:szCs w:val="20"/>
                <w:lang w:eastAsia="en-US"/>
              </w:rPr>
              <w:t>návrh zmluvy s verejným obstarávateľo</w:t>
            </w:r>
            <w:r w:rsidR="0097778F" w:rsidRPr="00263B80">
              <w:rPr>
                <w:rFonts w:ascii="Verdana" w:hAnsi="Verdana" w:cs="Calibri"/>
                <w:sz w:val="18"/>
                <w:szCs w:val="20"/>
                <w:lang w:eastAsia="en-US"/>
              </w:rPr>
              <w:t>m</w:t>
            </w:r>
            <w:r w:rsidRPr="00263B80">
              <w:rPr>
                <w:rFonts w:ascii="Verdana" w:hAnsi="Verdana" w:cs="Calibri"/>
                <w:sz w:val="18"/>
                <w:szCs w:val="20"/>
                <w:lang w:eastAsia="en-US"/>
              </w:rPr>
              <w:t>, prípadne aj návrhy všetkých dodatkov</w:t>
            </w:r>
          </w:p>
        </w:tc>
      </w:tr>
      <w:tr w:rsidR="00701E98" w:rsidRPr="00263B80" w:rsidTr="00224557">
        <w:tc>
          <w:tcPr>
            <w:tcW w:w="8788" w:type="dxa"/>
            <w:shd w:val="clear" w:color="auto" w:fill="auto"/>
          </w:tcPr>
          <w:p w:rsidR="00701E98" w:rsidRPr="00263B80" w:rsidRDefault="00701E98" w:rsidP="00A4160C">
            <w:pPr>
              <w:pStyle w:val="Default"/>
              <w:numPr>
                <w:ilvl w:val="0"/>
                <w:numId w:val="11"/>
              </w:numPr>
              <w:spacing w:line="276" w:lineRule="auto"/>
              <w:ind w:left="318" w:hanging="284"/>
              <w:jc w:val="both"/>
              <w:rPr>
                <w:rFonts w:ascii="Verdana" w:hAnsi="Verdana" w:cs="Calibri"/>
                <w:sz w:val="18"/>
                <w:szCs w:val="20"/>
                <w:lang w:eastAsia="en-US"/>
              </w:rPr>
            </w:pPr>
            <w:r w:rsidRPr="00701E98">
              <w:rPr>
                <w:rFonts w:ascii="Verdana" w:hAnsi="Verdana" w:cs="Calibri"/>
                <w:sz w:val="18"/>
                <w:szCs w:val="20"/>
                <w:lang w:eastAsia="en-US"/>
              </w:rPr>
              <w:t>preukázanie určenia hodnoty zákazky z pohľadu hospodárnosti v nadväznosti na povinnosť hospodárnosti vyplývajúcu zo zákona o finančnej kontrole a zo zákona o rozpočtových pravidlách verejnej správy,</w:t>
            </w:r>
          </w:p>
        </w:tc>
      </w:tr>
      <w:tr w:rsidR="00754070" w:rsidRPr="00263B80" w:rsidTr="00224557">
        <w:tc>
          <w:tcPr>
            <w:tcW w:w="8788" w:type="dxa"/>
            <w:shd w:val="clear" w:color="auto" w:fill="auto"/>
          </w:tcPr>
          <w:p w:rsidR="00754070" w:rsidRPr="00263B80" w:rsidRDefault="00754070" w:rsidP="00A4160C">
            <w:pPr>
              <w:pStyle w:val="Default"/>
              <w:numPr>
                <w:ilvl w:val="0"/>
                <w:numId w:val="11"/>
              </w:numPr>
              <w:spacing w:line="276" w:lineRule="auto"/>
              <w:ind w:left="318" w:hanging="284"/>
              <w:jc w:val="both"/>
              <w:rPr>
                <w:rFonts w:ascii="Verdana" w:hAnsi="Verdana" w:cs="Calibri"/>
                <w:sz w:val="18"/>
                <w:szCs w:val="20"/>
              </w:rPr>
            </w:pPr>
            <w:r w:rsidRPr="00263B80">
              <w:rPr>
                <w:rFonts w:ascii="Verdana" w:hAnsi="Verdana" w:cs="Calibri"/>
                <w:sz w:val="18"/>
                <w:szCs w:val="20"/>
                <w:lang w:eastAsia="en-US"/>
              </w:rPr>
              <w:lastRenderedPageBreak/>
              <w:t xml:space="preserve">doklady preukazujúce splnenie podmienky uvedenej v ods. 1 tejto podkapitoly - najmä preukázanie reálnej spolupráce a spoločného cieľa (napr. na základe schválenej </w:t>
            </w:r>
            <w:proofErr w:type="spellStart"/>
            <w:r w:rsidR="001566BA" w:rsidRPr="00263B80">
              <w:rPr>
                <w:rFonts w:ascii="Verdana" w:hAnsi="Verdana" w:cs="Calibri"/>
                <w:sz w:val="18"/>
                <w:szCs w:val="20"/>
                <w:lang w:eastAsia="en-US"/>
              </w:rPr>
              <w:t>Žo</w:t>
            </w:r>
            <w:r w:rsidRPr="00263B80">
              <w:rPr>
                <w:rFonts w:ascii="Verdana" w:hAnsi="Verdana" w:cs="Calibri"/>
                <w:sz w:val="18"/>
                <w:szCs w:val="20"/>
                <w:lang w:eastAsia="en-US"/>
              </w:rPr>
              <w:t>NFP</w:t>
            </w:r>
            <w:proofErr w:type="spellEnd"/>
            <w:r w:rsidRPr="00263B80">
              <w:rPr>
                <w:rFonts w:ascii="Verdana" w:hAnsi="Verdana" w:cs="Calibri"/>
                <w:sz w:val="18"/>
                <w:szCs w:val="20"/>
                <w:lang w:eastAsia="en-US"/>
              </w:rPr>
              <w:t>, dohody/memoranda o spolupráci, a pod.), preukázanie verejného záujmu (napr. preukázaním nekomerčnej povahy spolupráce, legislatívne určenými činnosťami subjektov a pod.), preukázanie nižšieho ako 20 % podielu činností na otvorenom trhu (napr. prostredníctvom výročnej správy, auditnej správy, účtovnej závierky, analytickej evidencie v účtovníctve a pod. za posledné tri ukončené účtovné obdobia, alebo podnikateľským plánom v prípade, že tieto doklady nie sú z dôvodu momentu vzniku subjektu dostupné), preukázanie výšky nákladov v zmysle ods. 3 tejto podkapitoly</w:t>
            </w:r>
          </w:p>
        </w:tc>
      </w:tr>
      <w:tr w:rsidR="00701E98" w:rsidRPr="00263B80" w:rsidTr="00224557">
        <w:tc>
          <w:tcPr>
            <w:tcW w:w="8788" w:type="dxa"/>
            <w:shd w:val="clear" w:color="auto" w:fill="auto"/>
          </w:tcPr>
          <w:p w:rsidR="00701E98" w:rsidRPr="00263B80" w:rsidRDefault="00701E98" w:rsidP="00A4160C">
            <w:pPr>
              <w:pStyle w:val="Default"/>
              <w:numPr>
                <w:ilvl w:val="0"/>
                <w:numId w:val="11"/>
              </w:numPr>
              <w:spacing w:line="276" w:lineRule="auto"/>
              <w:ind w:left="318" w:hanging="284"/>
              <w:jc w:val="both"/>
              <w:rPr>
                <w:rFonts w:ascii="Verdana" w:hAnsi="Verdana" w:cs="Calibri"/>
                <w:sz w:val="18"/>
                <w:szCs w:val="20"/>
                <w:lang w:eastAsia="en-US"/>
              </w:rPr>
            </w:pPr>
            <w:r w:rsidRPr="00701E98">
              <w:rPr>
                <w:rFonts w:ascii="Verdana" w:hAnsi="Verdana" w:cs="Calibri"/>
                <w:sz w:val="18"/>
                <w:szCs w:val="20"/>
                <w:lang w:eastAsia="en-US"/>
              </w:rPr>
              <w:t>čestné vyhlásenie prijímateľa o splnení všetkých podmienok uvedených v kap. 4.1 ods. 3 písm. a) až c) a v kap. 5 ods. 2, písm. a) až c) MP CKO č. 12,</w:t>
            </w:r>
          </w:p>
        </w:tc>
      </w:tr>
    </w:tbl>
    <w:p w:rsidR="00376F0C" w:rsidRPr="00263B80" w:rsidRDefault="00376F0C" w:rsidP="00A4160C">
      <w:pPr>
        <w:pStyle w:val="Odsekzoznamu"/>
        <w:numPr>
          <w:ilvl w:val="0"/>
          <w:numId w:val="10"/>
        </w:numPr>
        <w:tabs>
          <w:tab w:val="clear" w:pos="720"/>
          <w:tab w:val="num" w:pos="284"/>
        </w:tabs>
        <w:spacing w:before="240" w:after="120" w:line="276" w:lineRule="auto"/>
        <w:ind w:left="288" w:hanging="288"/>
        <w:contextualSpacing w:val="0"/>
        <w:jc w:val="both"/>
        <w:rPr>
          <w:rFonts w:cs="Calibri"/>
          <w:szCs w:val="20"/>
        </w:rPr>
      </w:pPr>
      <w:r w:rsidRPr="00263B80">
        <w:rPr>
          <w:rFonts w:cs="Calibri"/>
          <w:szCs w:val="20"/>
        </w:rPr>
        <w:t xml:space="preserve">Prijímateľ do 30 pracovných dní odo dňa podpisu zmluvy s úspešným uchádzačom predkladá dokumentáciu z procesu zadávania zákazky formou horizontálnej spolupráce </w:t>
      </w:r>
      <w:r w:rsidR="00754070" w:rsidRPr="00263B80">
        <w:rPr>
          <w:rFonts w:cs="Calibri"/>
          <w:szCs w:val="20"/>
        </w:rPr>
        <w:t>uvedenú v nasledujúcej tabuľke.</w:t>
      </w:r>
    </w:p>
    <w:p w:rsidR="00754070" w:rsidRPr="00263B80" w:rsidRDefault="00224557" w:rsidP="00263B80">
      <w:pPr>
        <w:pStyle w:val="Popis"/>
        <w:spacing w:after="0"/>
        <w:ind w:left="360" w:hanging="360"/>
        <w:rPr>
          <w:rFonts w:cs="Calibri"/>
          <w:color w:val="4F81BD"/>
        </w:rPr>
      </w:pPr>
      <w:r w:rsidRPr="00263B80">
        <w:t xml:space="preserve">     </w:t>
      </w:r>
      <w:r w:rsidR="001D281A" w:rsidRPr="00263B80">
        <w:t xml:space="preserve">  </w:t>
      </w:r>
      <w:r w:rsidRPr="00263B80">
        <w:t xml:space="preserve"> </w:t>
      </w:r>
      <w:bookmarkStart w:id="138" w:name="_Toc525028577"/>
      <w:r w:rsidRPr="00263B80">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5A35E6">
        <w:rPr>
          <w:noProof/>
        </w:rPr>
        <w:t>13</w:t>
      </w:r>
      <w:r w:rsidR="0044375B">
        <w:rPr>
          <w:noProof/>
        </w:rPr>
        <w:fldChar w:fldCharType="end"/>
      </w:r>
      <w:r w:rsidRPr="00263B80">
        <w:rPr>
          <w:color w:val="4F81BD"/>
        </w:rPr>
        <w:t xml:space="preserve"> </w:t>
      </w:r>
      <w:r w:rsidRPr="00263B80">
        <w:t>Dokumentácie zo zadávania zákazky formou horizontálnej spolupráce zasielaná na kontrolu po podpise zmluvy</w:t>
      </w:r>
      <w:bookmarkEnd w:id="138"/>
    </w:p>
    <w:tbl>
      <w:tblPr>
        <w:tblW w:w="0" w:type="auto"/>
        <w:tblInd w:w="392"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
      <w:tblGrid>
        <w:gridCol w:w="8648"/>
      </w:tblGrid>
      <w:tr w:rsidR="00754070" w:rsidRPr="00263B80" w:rsidTr="00224557">
        <w:trPr>
          <w:trHeight w:val="228"/>
        </w:trPr>
        <w:tc>
          <w:tcPr>
            <w:tcW w:w="8648" w:type="dxa"/>
            <w:shd w:val="clear" w:color="auto" w:fill="B2A1C7"/>
          </w:tcPr>
          <w:p w:rsidR="00754070" w:rsidRPr="00263B80" w:rsidRDefault="00754070" w:rsidP="00224557">
            <w:pPr>
              <w:pStyle w:val="Default"/>
              <w:spacing w:line="276" w:lineRule="auto"/>
              <w:jc w:val="both"/>
              <w:rPr>
                <w:rFonts w:ascii="Verdana" w:hAnsi="Verdana" w:cs="Calibri"/>
                <w:bCs/>
                <w:color w:val="FFFFFF"/>
                <w:sz w:val="18"/>
                <w:szCs w:val="20"/>
              </w:rPr>
            </w:pPr>
            <w:r w:rsidRPr="00263B80">
              <w:rPr>
                <w:rFonts w:ascii="Verdana" w:hAnsi="Verdana" w:cs="Calibri"/>
                <w:bCs/>
                <w:color w:val="FFFFFF"/>
                <w:sz w:val="18"/>
                <w:szCs w:val="20"/>
              </w:rPr>
              <w:t xml:space="preserve">Dokumentácia </w:t>
            </w:r>
            <w:r w:rsidR="00224557" w:rsidRPr="00263B80">
              <w:rPr>
                <w:rFonts w:ascii="Verdana" w:hAnsi="Verdana" w:cs="Calibri"/>
                <w:bCs/>
                <w:color w:val="FFFFFF"/>
                <w:sz w:val="18"/>
                <w:szCs w:val="20"/>
              </w:rPr>
              <w:t>zo zadávania zákazky formou horizontálnej spolupráce po podpise zmluvy</w:t>
            </w:r>
            <w:r w:rsidRPr="00263B80">
              <w:rPr>
                <w:rFonts w:ascii="Verdana" w:hAnsi="Verdana" w:cs="Calibri"/>
                <w:bCs/>
                <w:color w:val="FFFFFF"/>
                <w:sz w:val="18"/>
                <w:szCs w:val="20"/>
              </w:rPr>
              <w:t xml:space="preserve">  </w:t>
            </w:r>
          </w:p>
        </w:tc>
      </w:tr>
      <w:tr w:rsidR="00754070" w:rsidRPr="00263B80" w:rsidTr="00224557">
        <w:tc>
          <w:tcPr>
            <w:tcW w:w="8648" w:type="dxa"/>
            <w:shd w:val="clear" w:color="auto" w:fill="auto"/>
          </w:tcPr>
          <w:p w:rsidR="00754070" w:rsidRPr="00263B80" w:rsidRDefault="00754070" w:rsidP="00A4160C">
            <w:pPr>
              <w:pStyle w:val="Odsekzoznamu"/>
              <w:numPr>
                <w:ilvl w:val="0"/>
                <w:numId w:val="11"/>
              </w:numPr>
              <w:spacing w:line="276" w:lineRule="auto"/>
              <w:ind w:left="318" w:hanging="284"/>
              <w:contextualSpacing w:val="0"/>
              <w:jc w:val="both"/>
              <w:rPr>
                <w:rFonts w:eastAsia="Calibri" w:cs="Calibri"/>
                <w:szCs w:val="20"/>
                <w:lang w:eastAsia="en-US"/>
              </w:rPr>
            </w:pPr>
            <w:r w:rsidRPr="00263B80">
              <w:rPr>
                <w:rFonts w:eastAsia="Calibri" w:cs="Calibri"/>
                <w:szCs w:val="20"/>
                <w:lang w:eastAsia="en-US"/>
              </w:rPr>
              <w:t>výsledná zmluv</w:t>
            </w:r>
            <w:r w:rsidR="0076033A" w:rsidRPr="00263B80">
              <w:rPr>
                <w:rFonts w:eastAsia="Calibri" w:cs="Calibri"/>
                <w:szCs w:val="20"/>
                <w:lang w:eastAsia="en-US"/>
              </w:rPr>
              <w:t>a</w:t>
            </w:r>
            <w:r w:rsidRPr="00263B80">
              <w:rPr>
                <w:rFonts w:eastAsia="Calibri" w:cs="Calibri"/>
                <w:szCs w:val="20"/>
                <w:lang w:eastAsia="en-US"/>
              </w:rPr>
              <w:t xml:space="preserve"> so subjektom, vrátane všetkých jej príloh a prípadných dodatkov</w:t>
            </w:r>
          </w:p>
        </w:tc>
      </w:tr>
      <w:tr w:rsidR="00754070" w:rsidRPr="00263B80" w:rsidTr="00224557">
        <w:tc>
          <w:tcPr>
            <w:tcW w:w="8648" w:type="dxa"/>
            <w:shd w:val="clear" w:color="auto" w:fill="auto"/>
          </w:tcPr>
          <w:p w:rsidR="00754070" w:rsidRPr="00263B80" w:rsidRDefault="001C2095" w:rsidP="00A4160C">
            <w:pPr>
              <w:pStyle w:val="Odsekzoznamu"/>
              <w:numPr>
                <w:ilvl w:val="0"/>
                <w:numId w:val="11"/>
              </w:numPr>
              <w:spacing w:line="276" w:lineRule="auto"/>
              <w:ind w:left="318" w:hanging="284"/>
              <w:contextualSpacing w:val="0"/>
              <w:jc w:val="both"/>
              <w:rPr>
                <w:rFonts w:eastAsia="Calibri" w:cs="Calibri"/>
                <w:szCs w:val="20"/>
                <w:lang w:eastAsia="en-US"/>
              </w:rPr>
            </w:pPr>
            <w:r w:rsidRPr="00263B80">
              <w:rPr>
                <w:rFonts w:cs="Calibri"/>
                <w:szCs w:val="20"/>
              </w:rPr>
              <w:t>dokumentácia uvedená v </w:t>
            </w:r>
            <w:r w:rsidR="004E4995" w:rsidRPr="00DA3DDC">
              <w:rPr>
                <w:rFonts w:cs="Calibri"/>
                <w:szCs w:val="18"/>
              </w:rPr>
              <w:fldChar w:fldCharType="begin"/>
            </w:r>
            <w:r w:rsidR="004E4995" w:rsidRPr="008561BF">
              <w:rPr>
                <w:rFonts w:cs="Calibri"/>
                <w:szCs w:val="18"/>
              </w:rPr>
              <w:instrText xml:space="preserve"> REF _Ref488332099 \h  \* MERGEFORMAT </w:instrText>
            </w:r>
            <w:r w:rsidR="004E4995" w:rsidRPr="00DA3DDC">
              <w:rPr>
                <w:rFonts w:cs="Calibri"/>
                <w:szCs w:val="18"/>
              </w:rPr>
            </w:r>
            <w:r w:rsidR="004E4995" w:rsidRPr="00DA3DDC">
              <w:rPr>
                <w:rFonts w:cs="Calibri"/>
                <w:szCs w:val="18"/>
              </w:rPr>
              <w:fldChar w:fldCharType="separate"/>
            </w:r>
            <w:r w:rsidR="005A35E6" w:rsidRPr="005A35E6">
              <w:rPr>
                <w:szCs w:val="18"/>
              </w:rPr>
              <w:t xml:space="preserve">Tabuľka </w:t>
            </w:r>
            <w:r w:rsidR="005A35E6" w:rsidRPr="005A35E6">
              <w:rPr>
                <w:noProof/>
                <w:szCs w:val="18"/>
              </w:rPr>
              <w:t>12</w:t>
            </w:r>
            <w:r w:rsidR="005A35E6" w:rsidRPr="00013920">
              <w:rPr>
                <w:szCs w:val="18"/>
              </w:rPr>
              <w:t xml:space="preserve"> Dokumentácia zo zadávania zákazky formou horizontálnej spolupráce zasielaná na kontrolu pred podpisom zmluvy (ak uplatňované)</w:t>
            </w:r>
            <w:r w:rsidR="004E4995" w:rsidRPr="00DA3DDC">
              <w:rPr>
                <w:rFonts w:cs="Calibri"/>
                <w:szCs w:val="18"/>
              </w:rPr>
              <w:fldChar w:fldCharType="end"/>
            </w:r>
            <w:r w:rsidRPr="00263B80">
              <w:rPr>
                <w:rFonts w:cs="Calibri"/>
                <w:szCs w:val="20"/>
              </w:rPr>
              <w:t>, ak prijímateľ nevyužil možnosť zaslať dokumentáciu na kontrolu pred zadaním zákazky formou horizontálnej spolupráce (okrem návrhu zmluvy)</w:t>
            </w:r>
          </w:p>
        </w:tc>
      </w:tr>
    </w:tbl>
    <w:p w:rsidR="00224557" w:rsidRPr="00263B80" w:rsidRDefault="00224557" w:rsidP="00A4160C">
      <w:pPr>
        <w:pStyle w:val="Default"/>
        <w:numPr>
          <w:ilvl w:val="0"/>
          <w:numId w:val="10"/>
        </w:numPr>
        <w:tabs>
          <w:tab w:val="clear" w:pos="720"/>
          <w:tab w:val="num" w:pos="360"/>
        </w:tabs>
        <w:spacing w:before="240" w:after="120" w:line="276" w:lineRule="auto"/>
        <w:ind w:left="360"/>
        <w:jc w:val="both"/>
        <w:rPr>
          <w:rFonts w:ascii="Verdana" w:eastAsia="Times New Roman" w:hAnsi="Verdana" w:cs="Calibri"/>
          <w:color w:val="auto"/>
          <w:sz w:val="18"/>
          <w:szCs w:val="18"/>
        </w:rPr>
      </w:pPr>
      <w:r w:rsidRPr="00263B80">
        <w:rPr>
          <w:rFonts w:ascii="Verdana" w:hAnsi="Verdana" w:cs="Calibri"/>
          <w:sz w:val="18"/>
          <w:szCs w:val="18"/>
        </w:rPr>
        <w:t xml:space="preserve">RO/SO postupuje pri kontrole VO podľa príslušných ustanovení uvedených v časti </w:t>
      </w:r>
      <w:hyperlink w:anchor="_Kontrola_dokumentácie_na" w:history="1">
        <w:r w:rsidRPr="00263B80">
          <w:rPr>
            <w:rStyle w:val="Hypertextovprepojenie"/>
            <w:rFonts w:ascii="Verdana" w:hAnsi="Verdana" w:cs="Calibri"/>
            <w:sz w:val="18"/>
            <w:szCs w:val="18"/>
          </w:rPr>
          <w:t>Kontrola dokumentácie na RO/SO</w:t>
        </w:r>
      </w:hyperlink>
      <w:r w:rsidRPr="00263B80">
        <w:rPr>
          <w:rFonts w:ascii="Verdana" w:hAnsi="Verdana" w:cs="Calibri"/>
          <w:sz w:val="18"/>
          <w:szCs w:val="18"/>
        </w:rPr>
        <w:t>.</w:t>
      </w:r>
    </w:p>
    <w:p w:rsidR="00B66594" w:rsidRPr="00263B80" w:rsidRDefault="00B66594" w:rsidP="002E7760">
      <w:pPr>
        <w:pStyle w:val="Nadpis1"/>
        <w:spacing w:line="276" w:lineRule="auto"/>
      </w:pPr>
      <w:bookmarkStart w:id="139" w:name="_Toc4761020"/>
      <w:bookmarkStart w:id="140" w:name="_Ref500427205"/>
      <w:bookmarkStart w:id="141" w:name="_Toc11222017"/>
      <w:bookmarkEnd w:id="139"/>
      <w:r w:rsidRPr="002E7760">
        <w:rPr>
          <w:lang w:val="sk-SK"/>
        </w:rPr>
        <w:lastRenderedPageBreak/>
        <w:t>Konflikt</w:t>
      </w:r>
      <w:r w:rsidRPr="00263B80">
        <w:t xml:space="preserve"> záujmov</w:t>
      </w:r>
      <w:bookmarkEnd w:id="140"/>
      <w:bookmarkEnd w:id="141"/>
      <w:r w:rsidRPr="00263B80">
        <w:t xml:space="preserve"> </w:t>
      </w:r>
    </w:p>
    <w:p w:rsidR="00B66594" w:rsidRPr="00263B80" w:rsidRDefault="00B66594" w:rsidP="00A4160C">
      <w:pPr>
        <w:pStyle w:val="Odsekzoznamu"/>
        <w:numPr>
          <w:ilvl w:val="0"/>
          <w:numId w:val="52"/>
        </w:numPr>
        <w:spacing w:before="120" w:after="120" w:line="276" w:lineRule="auto"/>
        <w:ind w:left="360"/>
        <w:contextualSpacing w:val="0"/>
        <w:jc w:val="both"/>
        <w:rPr>
          <w:rFonts w:cs="Helvetica"/>
          <w:szCs w:val="18"/>
        </w:rPr>
      </w:pPr>
      <w:r w:rsidRPr="00263B80">
        <w:rPr>
          <w:rFonts w:cs="Helvetica"/>
          <w:szCs w:val="18"/>
        </w:rPr>
        <w:t>Prijímateľ</w:t>
      </w:r>
      <w:r w:rsidR="008F58CA">
        <w:rPr>
          <w:rStyle w:val="Odkaznapoznmkupodiarou"/>
          <w:rFonts w:cs="Helvetica"/>
          <w:szCs w:val="18"/>
        </w:rPr>
        <w:footnoteReference w:id="73"/>
      </w:r>
      <w:r w:rsidRPr="00263B80">
        <w:rPr>
          <w:rFonts w:cs="Helvetica"/>
          <w:szCs w:val="18"/>
        </w:rPr>
        <w:t xml:space="preserve"> je povinný v zmysle § 23 ZVO zabezpečiť, aby vo verejnom obstarávaní nedošlo ku konfliktu záujmov, ktorý by mohol narušiť alebo obmedziť hospodársku súťaž alebo porušiť princíp transparentnosti a princíp rovnakého zaobchádzania.</w:t>
      </w:r>
      <w:r w:rsidR="00E326C1" w:rsidRPr="00263B80">
        <w:rPr>
          <w:rStyle w:val="Odkaznapoznmkupodiarou"/>
          <w:rFonts w:cs="Helvetica"/>
          <w:szCs w:val="18"/>
        </w:rPr>
        <w:footnoteReference w:id="74"/>
      </w:r>
      <w:r w:rsidRPr="00263B80">
        <w:rPr>
          <w:rFonts w:cs="Helvetica"/>
          <w:szCs w:val="18"/>
        </w:rPr>
        <w:t xml:space="preserve"> </w:t>
      </w:r>
    </w:p>
    <w:p w:rsidR="00B66594" w:rsidRPr="00263B80" w:rsidRDefault="00B66594" w:rsidP="00A4160C">
      <w:pPr>
        <w:pStyle w:val="Odsekzoznamu"/>
        <w:numPr>
          <w:ilvl w:val="0"/>
          <w:numId w:val="52"/>
        </w:numPr>
        <w:spacing w:before="120" w:after="120" w:line="276" w:lineRule="auto"/>
        <w:ind w:left="360"/>
        <w:contextualSpacing w:val="0"/>
        <w:jc w:val="both"/>
        <w:rPr>
          <w:rFonts w:cs="Helvetica"/>
          <w:szCs w:val="18"/>
        </w:rPr>
      </w:pPr>
      <w:r w:rsidRPr="00263B80">
        <w:rPr>
          <w:rFonts w:cs="Helvetica"/>
          <w:szCs w:val="18"/>
        </w:rPr>
        <w:t xml:space="preserve">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 </w:t>
      </w:r>
    </w:p>
    <w:p w:rsidR="00B66594" w:rsidRPr="00263B80" w:rsidRDefault="00B66594" w:rsidP="00A4160C">
      <w:pPr>
        <w:pStyle w:val="Odsekzoznamu"/>
        <w:numPr>
          <w:ilvl w:val="0"/>
          <w:numId w:val="52"/>
        </w:numPr>
        <w:spacing w:before="120" w:after="120" w:line="276" w:lineRule="auto"/>
        <w:ind w:left="360"/>
        <w:contextualSpacing w:val="0"/>
        <w:jc w:val="both"/>
        <w:rPr>
          <w:rFonts w:cs="Helvetica"/>
          <w:szCs w:val="18"/>
        </w:rPr>
      </w:pPr>
      <w:r w:rsidRPr="00263B80">
        <w:rPr>
          <w:rFonts w:cs="Helvetica"/>
          <w:szCs w:val="18"/>
        </w:rPr>
        <w:t>Zainteresovanou osobou je najmä:</w:t>
      </w:r>
    </w:p>
    <w:p w:rsidR="00B66594" w:rsidRPr="00263B80" w:rsidRDefault="00B66594" w:rsidP="00A4160C">
      <w:pPr>
        <w:pStyle w:val="Odsekzoznamu"/>
        <w:numPr>
          <w:ilvl w:val="0"/>
          <w:numId w:val="53"/>
        </w:numPr>
        <w:spacing w:before="120" w:after="120" w:line="276" w:lineRule="auto"/>
        <w:contextualSpacing w:val="0"/>
        <w:jc w:val="both"/>
        <w:rPr>
          <w:rFonts w:cs="Helvetica"/>
          <w:szCs w:val="18"/>
        </w:rPr>
      </w:pPr>
      <w:r w:rsidRPr="00263B80">
        <w:rPr>
          <w:rFonts w:cs="Helvetica"/>
          <w:szCs w:val="18"/>
        </w:rPr>
        <w:t xml:space="preserve">zamestnanec verejného obstarávateľa alebo obstarávateľa, ktorý sa podieľa na príprave alebo realizácii verejného obstarávania alebo iná osoba, ktorá poskytuje verejnému obstarávateľovi alebo obstarávateľovi podpornú činnosť vo verejnom obstarávaní a ktorá sa podieľa na príprave alebo realizácii verejného obstarávania alebo </w:t>
      </w:r>
    </w:p>
    <w:p w:rsidR="001C1317" w:rsidRPr="00263B80" w:rsidRDefault="00B66594" w:rsidP="00A4160C">
      <w:pPr>
        <w:pStyle w:val="Odsekzoznamu"/>
        <w:numPr>
          <w:ilvl w:val="0"/>
          <w:numId w:val="53"/>
        </w:numPr>
        <w:spacing w:before="120" w:after="120" w:line="276" w:lineRule="auto"/>
        <w:contextualSpacing w:val="0"/>
        <w:jc w:val="both"/>
        <w:rPr>
          <w:rFonts w:cs="Helvetica"/>
          <w:szCs w:val="18"/>
        </w:rPr>
      </w:pPr>
      <w:r w:rsidRPr="00263B80">
        <w:rPr>
          <w:rFonts w:cs="Helvetica"/>
          <w:szCs w:val="18"/>
        </w:rPr>
        <w:t xml:space="preserve">osoba s rozhodovacími právomocami verejného obstarávateľa alebo obstarávateľa, ktorá môže ovplyvniť výsledok verejného obstarávania bez toho, aby sa nevyhnutne podieľala na jeho príprave alebo realizácii. </w:t>
      </w:r>
    </w:p>
    <w:p w:rsidR="001C1317" w:rsidRPr="00263B80" w:rsidRDefault="001C1317" w:rsidP="00A4160C">
      <w:pPr>
        <w:pStyle w:val="Odsekzoznamu"/>
        <w:numPr>
          <w:ilvl w:val="0"/>
          <w:numId w:val="52"/>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Pojem konflikt záujmov je vymedzený aj v § 46 zákona o príspevku z EŠIF ako skutočnosť, keď z finančných, osobných, rodinných, politických alebo iných dôvodov je narušený alebo ohrozený nestranný, transparentný, nediskriminačný, efektívny, hospodárny a objektívny výkon funkcií pri poskytovaní príspevku. Uvedené ustanovenie sa vzťahuje aj na prípady konfliktu záujmov medzi obstarávateľom a zainteresovanou osobu alebo medzi uchádzačom a zainteresovanou osobou. </w:t>
      </w:r>
    </w:p>
    <w:p w:rsidR="00CE3B91" w:rsidRPr="00263B80" w:rsidRDefault="00CE3B91" w:rsidP="00A4160C">
      <w:pPr>
        <w:pStyle w:val="Odsekzoznamu"/>
        <w:numPr>
          <w:ilvl w:val="0"/>
          <w:numId w:val="52"/>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RO/SO pri posudzovaní potenciálneho konfliktu záujmov postupuje podľa </w:t>
      </w:r>
      <w:hyperlink r:id="rId38" w:history="1">
        <w:r w:rsidRPr="00263B80">
          <w:rPr>
            <w:rStyle w:val="Hypertextovprepojenie"/>
            <w:rFonts w:cs="Calibri"/>
            <w:szCs w:val="18"/>
          </w:rPr>
          <w:t>Metodického pokynu CKO č. 13 k posudzovaniu konfliktu záujmov v</w:t>
        </w:r>
        <w:r w:rsidR="003C2F35" w:rsidRPr="00263B80">
          <w:rPr>
            <w:rStyle w:val="Hypertextovprepojenie"/>
            <w:rFonts w:cs="Calibri"/>
            <w:szCs w:val="18"/>
          </w:rPr>
          <w:t> procese verejného obstarávania</w:t>
        </w:r>
      </w:hyperlink>
      <w:r w:rsidRPr="00263B80">
        <w:rPr>
          <w:rFonts w:cs="Calibri"/>
          <w:color w:val="000000"/>
          <w:szCs w:val="18"/>
        </w:rPr>
        <w:t xml:space="preserve">. </w:t>
      </w:r>
    </w:p>
    <w:p w:rsidR="001C1317" w:rsidRPr="00263B80" w:rsidRDefault="001C1317" w:rsidP="00A4160C">
      <w:pPr>
        <w:pStyle w:val="Odsekzoznamu"/>
        <w:numPr>
          <w:ilvl w:val="0"/>
          <w:numId w:val="52"/>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szCs w:val="18"/>
        </w:rPr>
        <w:t>Ak RO/SO identifikuje konflikt záujmov, je vzhľadom na povahu, závažnosť a vplyv tohto zistenia na výsledok VO, oprávnený vylúčiť výdavky z predmetného VO z financovania v plnom rozsahu. Uvedená možnosť uplatnenia korekcie sa vzťahuje aj na situácie, že daný nedostatok bude identifikovaný ďalšími kontrolnými a auditnými orgánmi.</w:t>
      </w:r>
    </w:p>
    <w:p w:rsidR="001C1317" w:rsidRPr="00263B80" w:rsidRDefault="001C1317" w:rsidP="00A4160C">
      <w:pPr>
        <w:pStyle w:val="Odsekzoznamu"/>
        <w:numPr>
          <w:ilvl w:val="0"/>
          <w:numId w:val="52"/>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Prijímateľ je povinný v rámci dokumentácie VO predkladanej na RO/SO </w:t>
      </w:r>
      <w:r w:rsidR="00965C01" w:rsidRPr="00263B80">
        <w:rPr>
          <w:rFonts w:cs="Calibri"/>
          <w:color w:val="000000"/>
          <w:szCs w:val="18"/>
        </w:rPr>
        <w:t>doložiť aj</w:t>
      </w:r>
      <w:r w:rsidRPr="00263B80">
        <w:rPr>
          <w:rFonts w:cs="Calibri"/>
          <w:color w:val="000000"/>
          <w:szCs w:val="18"/>
        </w:rPr>
        <w:t xml:space="preserve"> čestné vyhlásenie prijímateľa o vylúčení konfliktu záujmov v procese VO. Za prijímateľa vydáva čestné vyhlásenie štatutár</w:t>
      </w:r>
      <w:r w:rsidR="00965C01" w:rsidRPr="00263B80">
        <w:rPr>
          <w:rFonts w:cs="Calibri"/>
          <w:color w:val="000000"/>
          <w:szCs w:val="18"/>
        </w:rPr>
        <w:t>ny zástupca</w:t>
      </w:r>
      <w:r w:rsidRPr="00263B80">
        <w:rPr>
          <w:rStyle w:val="Odkaznapoznmkupodiarou"/>
          <w:rFonts w:cs="Calibri"/>
          <w:color w:val="000000"/>
          <w:szCs w:val="18"/>
        </w:rPr>
        <w:footnoteReference w:id="75"/>
      </w:r>
      <w:r w:rsidRPr="00263B80">
        <w:rPr>
          <w:rFonts w:cs="Calibri"/>
          <w:color w:val="000000"/>
          <w:szCs w:val="18"/>
        </w:rPr>
        <w:t xml:space="preserve">. Vzor tohto prehlásenia je uvedený </w:t>
      </w:r>
      <w:r w:rsidRPr="00733155">
        <w:rPr>
          <w:rFonts w:cs="Calibri"/>
          <w:color w:val="000000"/>
          <w:szCs w:val="18"/>
          <w:highlight w:val="yellow"/>
        </w:rPr>
        <w:t xml:space="preserve">v prílohe č. </w:t>
      </w:r>
      <w:r w:rsidR="00C41CB5" w:rsidRPr="00733155">
        <w:rPr>
          <w:rFonts w:cs="Calibri"/>
          <w:color w:val="000000"/>
          <w:szCs w:val="18"/>
          <w:highlight w:val="yellow"/>
        </w:rPr>
        <w:t>1</w:t>
      </w:r>
      <w:r w:rsidR="00565005" w:rsidRPr="00733155">
        <w:rPr>
          <w:rFonts w:cs="Calibri"/>
          <w:color w:val="000000"/>
          <w:szCs w:val="18"/>
          <w:highlight w:val="yellow"/>
        </w:rPr>
        <w:t>0</w:t>
      </w:r>
      <w:r w:rsidR="00FE7D4D" w:rsidRPr="00263B80">
        <w:rPr>
          <w:rFonts w:cs="Calibri"/>
          <w:color w:val="000000"/>
          <w:szCs w:val="18"/>
        </w:rPr>
        <w:t xml:space="preserve"> </w:t>
      </w:r>
      <w:r w:rsidRPr="00263B80">
        <w:rPr>
          <w:rFonts w:cs="Calibri"/>
          <w:i/>
          <w:iCs/>
          <w:color w:val="000000"/>
          <w:szCs w:val="18"/>
        </w:rPr>
        <w:t xml:space="preserve">Čestné vyhlásenie prijímateľa o vylúčení konfliktu záujmov v procese VO </w:t>
      </w:r>
      <w:r w:rsidRPr="00263B80">
        <w:rPr>
          <w:rFonts w:cs="Calibri"/>
          <w:color w:val="000000"/>
          <w:szCs w:val="18"/>
        </w:rPr>
        <w:t xml:space="preserve">príručky. </w:t>
      </w:r>
    </w:p>
    <w:p w:rsidR="00965C01" w:rsidRPr="00263B80" w:rsidRDefault="00965C01" w:rsidP="00A4160C">
      <w:pPr>
        <w:pStyle w:val="Odsekzoznamu"/>
        <w:numPr>
          <w:ilvl w:val="0"/>
          <w:numId w:val="52"/>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Prehľad príkladov situácií, ktoré môžu indikovať konflikt záujmov, je uvedený v nasledujúcej tabuľke. V prípade identifikácie týchto situácií odporúčame zvážiť a preskúmať možný vplyv na samotný proces VO a jeho výsledok. </w:t>
      </w:r>
    </w:p>
    <w:p w:rsidR="00B66594" w:rsidRPr="00263B80" w:rsidRDefault="008914DE" w:rsidP="00965C01">
      <w:pPr>
        <w:pStyle w:val="Popis"/>
        <w:rPr>
          <w:rFonts w:cs="Calibri"/>
          <w:color w:val="4F81BD"/>
        </w:rPr>
      </w:pPr>
      <w:r w:rsidRPr="00263B80">
        <w:t xml:space="preserve">       </w:t>
      </w:r>
      <w:bookmarkStart w:id="142" w:name="_Toc525028578"/>
      <w:r w:rsidR="00965C01" w:rsidRPr="00263B80">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5A35E6">
        <w:rPr>
          <w:noProof/>
        </w:rPr>
        <w:t>14</w:t>
      </w:r>
      <w:r w:rsidR="0044375B">
        <w:rPr>
          <w:noProof/>
        </w:rPr>
        <w:fldChar w:fldCharType="end"/>
      </w:r>
      <w:r w:rsidR="00965C01" w:rsidRPr="00263B80">
        <w:t xml:space="preserve"> Príklady potenciálneho konfliktu záujmov</w:t>
      </w:r>
      <w:bookmarkEnd w:id="142"/>
    </w:p>
    <w:tbl>
      <w:tblPr>
        <w:tblW w:w="8640" w:type="dxa"/>
        <w:tblInd w:w="34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
      <w:tblGrid>
        <w:gridCol w:w="8640"/>
      </w:tblGrid>
      <w:tr w:rsidR="00965C01" w:rsidRPr="00263B80" w:rsidTr="00D868D8">
        <w:trPr>
          <w:trHeight w:val="293"/>
          <w:tblHeader/>
        </w:trPr>
        <w:tc>
          <w:tcPr>
            <w:tcW w:w="8640" w:type="dxa"/>
            <w:shd w:val="clear" w:color="auto" w:fill="B2A1C7"/>
          </w:tcPr>
          <w:p w:rsidR="00965C01" w:rsidRPr="00263B80" w:rsidRDefault="00965C01" w:rsidP="00D868D8">
            <w:pPr>
              <w:spacing w:after="0"/>
              <w:jc w:val="both"/>
              <w:rPr>
                <w:rFonts w:cs="Calibri"/>
                <w:b/>
                <w:bCs/>
                <w:color w:val="FFFFFF"/>
                <w:szCs w:val="18"/>
              </w:rPr>
            </w:pPr>
            <w:r w:rsidRPr="00263B80">
              <w:rPr>
                <w:rFonts w:cs="Calibri"/>
                <w:b/>
                <w:color w:val="FFFFFF"/>
                <w:szCs w:val="18"/>
              </w:rPr>
              <w:t>Príklady potenciálneho konfliktu záujmov</w:t>
            </w:r>
          </w:p>
        </w:tc>
      </w:tr>
      <w:tr w:rsidR="00965C01" w:rsidRPr="00263B80" w:rsidTr="00D868D8">
        <w:tc>
          <w:tcPr>
            <w:tcW w:w="8640" w:type="dxa"/>
            <w:shd w:val="clear" w:color="auto" w:fill="FFFFFF"/>
          </w:tcPr>
          <w:p w:rsidR="00965C01" w:rsidRPr="00263B80" w:rsidRDefault="00965C01" w:rsidP="00D868D8">
            <w:pPr>
              <w:spacing w:after="0"/>
              <w:jc w:val="both"/>
              <w:rPr>
                <w:rFonts w:cs="Calibri"/>
                <w:b/>
                <w:bCs/>
                <w:szCs w:val="18"/>
              </w:rPr>
            </w:pPr>
            <w:r w:rsidRPr="00263B80">
              <w:rPr>
                <w:rFonts w:cs="Calibri"/>
                <w:bCs/>
                <w:szCs w:val="18"/>
              </w:rPr>
              <w:t>Člen štatutárneho orgánu úspešného uchádzača je zároveň členom štatutárneho orgánu obstarávateľa</w:t>
            </w:r>
          </w:p>
        </w:tc>
      </w:tr>
      <w:tr w:rsidR="00965C01" w:rsidRPr="00263B80" w:rsidTr="00D868D8">
        <w:tc>
          <w:tcPr>
            <w:tcW w:w="8640" w:type="dxa"/>
            <w:shd w:val="clear" w:color="auto" w:fill="FFFFFF"/>
          </w:tcPr>
          <w:p w:rsidR="00965C01" w:rsidRPr="00263B80" w:rsidRDefault="00965C01" w:rsidP="00D868D8">
            <w:pPr>
              <w:spacing w:after="0"/>
              <w:jc w:val="both"/>
              <w:rPr>
                <w:rFonts w:cs="Calibri"/>
                <w:b/>
                <w:bCs/>
                <w:szCs w:val="18"/>
              </w:rPr>
            </w:pPr>
            <w:r w:rsidRPr="00263B80">
              <w:rPr>
                <w:rFonts w:cs="Calibri"/>
                <w:bCs/>
                <w:szCs w:val="18"/>
              </w:rPr>
              <w:t>Člen štatutárneho orgánu úspešného uchádzača je rodinný príslušník alebo príbuzný</w:t>
            </w:r>
            <w:r w:rsidRPr="00263B80">
              <w:rPr>
                <w:rStyle w:val="Odkaznapoznmkupodiarou"/>
                <w:bCs/>
                <w:szCs w:val="18"/>
              </w:rPr>
              <w:footnoteReference w:id="76"/>
            </w:r>
            <w:r w:rsidRPr="00263B80">
              <w:rPr>
                <w:rFonts w:cs="Calibri"/>
                <w:bCs/>
                <w:szCs w:val="18"/>
              </w:rPr>
              <w:t xml:space="preserve"> člena  štatutárneho orgánu obstarávateľa</w:t>
            </w:r>
          </w:p>
        </w:tc>
      </w:tr>
      <w:tr w:rsidR="00965C01" w:rsidRPr="00263B80" w:rsidTr="00D868D8">
        <w:tc>
          <w:tcPr>
            <w:tcW w:w="8640" w:type="dxa"/>
            <w:shd w:val="clear" w:color="auto" w:fill="FFFFFF"/>
          </w:tcPr>
          <w:p w:rsidR="00965C01" w:rsidRPr="00263B80" w:rsidRDefault="00965C01" w:rsidP="00D868D8">
            <w:pPr>
              <w:spacing w:after="0"/>
              <w:jc w:val="both"/>
              <w:rPr>
                <w:rFonts w:cs="Calibri"/>
                <w:b/>
                <w:bCs/>
                <w:szCs w:val="18"/>
              </w:rPr>
            </w:pPr>
            <w:r w:rsidRPr="00263B80">
              <w:rPr>
                <w:rFonts w:cs="Calibri"/>
                <w:bCs/>
                <w:szCs w:val="18"/>
              </w:rPr>
              <w:lastRenderedPageBreak/>
              <w:t>Člen štatutárneho orgánu úspešného uchádzača je obchodný partner člena štatutárneho orgánu obstarávateľa (napr. konatelia/členovia štatutárneho orgánu majú majetkové prepojenie v tretej firme, spolumajitelia tretej firmy – súčasní alebo bývalí)</w:t>
            </w:r>
          </w:p>
        </w:tc>
      </w:tr>
      <w:tr w:rsidR="00965C01" w:rsidRPr="00263B80" w:rsidTr="00D868D8">
        <w:tc>
          <w:tcPr>
            <w:tcW w:w="8640" w:type="dxa"/>
            <w:shd w:val="clear" w:color="auto" w:fill="FFFFFF"/>
          </w:tcPr>
          <w:p w:rsidR="00965C01" w:rsidRPr="00263B80" w:rsidRDefault="00965C01" w:rsidP="00D868D8">
            <w:pPr>
              <w:spacing w:after="0"/>
              <w:jc w:val="both"/>
              <w:rPr>
                <w:rFonts w:cs="Calibri"/>
                <w:b/>
                <w:bCs/>
                <w:szCs w:val="18"/>
              </w:rPr>
            </w:pPr>
            <w:r w:rsidRPr="00263B80">
              <w:rPr>
                <w:rFonts w:cs="Calibri"/>
                <w:bCs/>
                <w:szCs w:val="18"/>
              </w:rPr>
              <w:t>Člen štatutárneho orgánu úspešného uchádzača je zároveň zamestnancom obstarávateľa alebo pre neho pracuje na základe živnostenského oprávnenia</w:t>
            </w:r>
          </w:p>
        </w:tc>
      </w:tr>
      <w:tr w:rsidR="00965C01" w:rsidRPr="00263B80" w:rsidTr="00D868D8">
        <w:tc>
          <w:tcPr>
            <w:tcW w:w="8640" w:type="dxa"/>
            <w:shd w:val="clear" w:color="auto" w:fill="FFFFFF"/>
          </w:tcPr>
          <w:p w:rsidR="00965C01" w:rsidRPr="00263B80" w:rsidRDefault="00965C01" w:rsidP="00D868D8">
            <w:pPr>
              <w:spacing w:after="0"/>
              <w:jc w:val="both"/>
              <w:rPr>
                <w:rFonts w:cs="Calibri"/>
                <w:b/>
                <w:bCs/>
                <w:szCs w:val="18"/>
              </w:rPr>
            </w:pPr>
            <w:r w:rsidRPr="00263B80">
              <w:rPr>
                <w:rFonts w:cs="Calibri"/>
                <w:bCs/>
                <w:szCs w:val="18"/>
              </w:rPr>
              <w:t>Člen štatutárneho orgánu úspešného uchádzača je zároveň členom osoby podľa § 8 ZVO (napr. občianskeho združenia)</w:t>
            </w:r>
          </w:p>
        </w:tc>
      </w:tr>
      <w:tr w:rsidR="00965C01" w:rsidRPr="00263B80" w:rsidTr="00D868D8">
        <w:tc>
          <w:tcPr>
            <w:tcW w:w="8640" w:type="dxa"/>
            <w:shd w:val="clear" w:color="auto" w:fill="FFFFFF"/>
          </w:tcPr>
          <w:p w:rsidR="00965C01" w:rsidRPr="00263B80" w:rsidRDefault="00965C01" w:rsidP="00D868D8">
            <w:pPr>
              <w:spacing w:after="0"/>
              <w:jc w:val="both"/>
              <w:rPr>
                <w:rFonts w:cs="Calibri"/>
                <w:b/>
                <w:bCs/>
                <w:szCs w:val="18"/>
              </w:rPr>
            </w:pPr>
            <w:r w:rsidRPr="00263B80">
              <w:rPr>
                <w:rFonts w:cs="Calibri"/>
                <w:bCs/>
                <w:szCs w:val="18"/>
              </w:rPr>
              <w:t>Člen štatutárneho orgánu úspešného uchádzača je blízkou osobou</w:t>
            </w:r>
            <w:r w:rsidRPr="00263B80">
              <w:rPr>
                <w:rStyle w:val="Odkaznapoznmkupodiarou"/>
                <w:bCs/>
                <w:szCs w:val="18"/>
              </w:rPr>
              <w:footnoteReference w:id="77"/>
            </w:r>
            <w:r w:rsidRPr="00263B80">
              <w:rPr>
                <w:rFonts w:cs="Calibri"/>
                <w:bCs/>
                <w:szCs w:val="18"/>
              </w:rPr>
              <w:t xml:space="preserve"> alebo známy člena štatutárneho orgánu obstarávateľa</w:t>
            </w:r>
          </w:p>
        </w:tc>
      </w:tr>
      <w:tr w:rsidR="00965C01" w:rsidRPr="00263B80" w:rsidTr="00D868D8">
        <w:tc>
          <w:tcPr>
            <w:tcW w:w="8640" w:type="dxa"/>
            <w:shd w:val="clear" w:color="auto" w:fill="FFFFFF"/>
          </w:tcPr>
          <w:p w:rsidR="00965C01" w:rsidRPr="00263B80" w:rsidRDefault="00965C01" w:rsidP="00D868D8">
            <w:pPr>
              <w:spacing w:after="0"/>
              <w:jc w:val="both"/>
              <w:rPr>
                <w:rFonts w:cs="Calibri"/>
                <w:b/>
                <w:bCs/>
                <w:szCs w:val="18"/>
              </w:rPr>
            </w:pPr>
            <w:r w:rsidRPr="00263B80">
              <w:rPr>
                <w:rFonts w:cs="Calibri"/>
                <w:bCs/>
                <w:szCs w:val="18"/>
              </w:rPr>
              <w:t>Spolupráca člena štatutárneho orgánu/zamestnanca úspešného uchádzača s predstaviteľmi obstarávateľa na iných projektoch</w:t>
            </w:r>
          </w:p>
        </w:tc>
      </w:tr>
      <w:tr w:rsidR="00965C01" w:rsidRPr="00263B80" w:rsidTr="00D868D8">
        <w:tc>
          <w:tcPr>
            <w:tcW w:w="8640" w:type="dxa"/>
            <w:shd w:val="clear" w:color="auto" w:fill="FFFFFF"/>
          </w:tcPr>
          <w:p w:rsidR="00965C01" w:rsidRPr="00263B80" w:rsidRDefault="00965C01" w:rsidP="00D868D8">
            <w:pPr>
              <w:spacing w:after="0"/>
              <w:jc w:val="both"/>
              <w:rPr>
                <w:rFonts w:cs="Calibri"/>
                <w:b/>
                <w:bCs/>
                <w:szCs w:val="18"/>
              </w:rPr>
            </w:pPr>
            <w:r w:rsidRPr="00263B80">
              <w:rPr>
                <w:rFonts w:cs="Calibri"/>
                <w:bCs/>
                <w:szCs w:val="18"/>
              </w:rPr>
              <w:t>Spolupráca člena štatutárneho orgánu/zamestnanca obstarávateľa s budúcim úspešným uchádzačom v etape prípravy VO</w:t>
            </w:r>
          </w:p>
        </w:tc>
      </w:tr>
      <w:tr w:rsidR="00965C01" w:rsidRPr="00263B80" w:rsidTr="00D868D8">
        <w:tc>
          <w:tcPr>
            <w:tcW w:w="8640" w:type="dxa"/>
            <w:shd w:val="clear" w:color="auto" w:fill="FFFFFF"/>
          </w:tcPr>
          <w:p w:rsidR="00965C01" w:rsidRPr="00263B80" w:rsidRDefault="00965C01" w:rsidP="00D868D8">
            <w:pPr>
              <w:keepNext/>
              <w:keepLines/>
              <w:spacing w:after="0"/>
              <w:jc w:val="both"/>
              <w:rPr>
                <w:rFonts w:cs="Calibri"/>
                <w:b/>
                <w:bCs/>
                <w:szCs w:val="18"/>
              </w:rPr>
            </w:pPr>
            <w:r w:rsidRPr="00263B80">
              <w:rPr>
                <w:rFonts w:cs="Calibri"/>
                <w:bCs/>
                <w:szCs w:val="18"/>
              </w:rPr>
              <w:t>Akákoľvek indícia o konflikte záujmov člena hodnotiacej komisie alebo člena štatutárneho orgánu obstarávateľa (napr. z dôvodu, že takáto osoba má obchodný podiel v spoločnostiach, ktoré dávajú ponuku). Spoločenské alebo osobné kontakty (blízka osoba) medzi osobami úspešného uchádzača a obstarávateľa a pod.</w:t>
            </w:r>
          </w:p>
        </w:tc>
      </w:tr>
    </w:tbl>
    <w:p w:rsidR="000703A1" w:rsidRPr="00263B80" w:rsidRDefault="003542EE">
      <w:pPr>
        <w:pStyle w:val="Nadpis1"/>
      </w:pPr>
      <w:bookmarkStart w:id="143" w:name="_Toc11222018"/>
      <w:r>
        <w:rPr>
          <w:lang w:val="sk-SK"/>
        </w:rPr>
        <w:lastRenderedPageBreak/>
        <w:t>Rizikové</w:t>
      </w:r>
      <w:r w:rsidR="000703A1" w:rsidRPr="00263B80">
        <w:t xml:space="preserve"> indikátory vo </w:t>
      </w:r>
      <w:r w:rsidR="00236FD0" w:rsidRPr="00263B80">
        <w:t>verejnom obstarávaní</w:t>
      </w:r>
      <w:bookmarkEnd w:id="143"/>
    </w:p>
    <w:p w:rsidR="000703A1" w:rsidRPr="00263B80" w:rsidRDefault="000703A1" w:rsidP="005D59E7">
      <w:pPr>
        <w:pStyle w:val="Odsekzoznamu"/>
        <w:numPr>
          <w:ilvl w:val="3"/>
          <w:numId w:val="103"/>
        </w:numPr>
        <w:spacing w:before="120" w:after="120" w:line="276" w:lineRule="auto"/>
        <w:ind w:left="360"/>
        <w:contextualSpacing w:val="0"/>
        <w:jc w:val="both"/>
        <w:rPr>
          <w:sz w:val="12"/>
          <w:lang w:eastAsia="x-none"/>
        </w:rPr>
      </w:pPr>
      <w:r w:rsidRPr="00263B80">
        <w:t xml:space="preserve">Predmetom kontroly verejného obstarávania zo strany RO/SO, resp. ÚVO je aj overenie, či v procese verejného obstarávania nedošlo k možnému porušeniu zákona o ochrane hospodárskej súťaže a princípov vo verejnom obstarávaní. </w:t>
      </w:r>
    </w:p>
    <w:p w:rsidR="000703A1" w:rsidRPr="00263B80" w:rsidRDefault="000703A1" w:rsidP="005D59E7">
      <w:pPr>
        <w:pStyle w:val="Odsekzoznamu"/>
        <w:numPr>
          <w:ilvl w:val="3"/>
          <w:numId w:val="103"/>
        </w:numPr>
        <w:spacing w:before="120" w:after="120" w:line="276" w:lineRule="auto"/>
        <w:ind w:left="360"/>
        <w:contextualSpacing w:val="0"/>
        <w:jc w:val="both"/>
        <w:rPr>
          <w:sz w:val="12"/>
          <w:lang w:eastAsia="x-none"/>
        </w:rPr>
      </w:pPr>
      <w:r w:rsidRPr="00263B80">
        <w:t xml:space="preserve">RO/SO v rámci kontroly podľa bodu 1 okrem iného </w:t>
      </w:r>
      <w:r w:rsidR="002571A6" w:rsidRPr="00263B80">
        <w:t>vyhodnocuje</w:t>
      </w:r>
      <w:r w:rsidRPr="00263B80">
        <w:t xml:space="preserve"> rizikové indikátory</w:t>
      </w:r>
      <w:r w:rsidR="000C0BA7" w:rsidRPr="00263B80">
        <w:t xml:space="preserve"> a ich možný vplyv na výsledok verejného obstarávania.</w:t>
      </w:r>
      <w:r w:rsidRPr="00263B80">
        <w:t xml:space="preserve"> Identifikácia rizikových indikátorov v rámci procesu verejného obstarávania neznamená dôkaz o porušení hospodárskej súťaže, alebo porušenia ZVO. Sú však situáciami, ktoré zvyšujú pravdepodobnosť, že v rámci daného zadávania zákazky mohlo dôjsť k protiprávnemu konaniu.</w:t>
      </w:r>
    </w:p>
    <w:p w:rsidR="000C0BA7" w:rsidRPr="00263B80" w:rsidRDefault="000C0BA7" w:rsidP="005D59E7">
      <w:pPr>
        <w:pStyle w:val="Odsekzoznamu"/>
        <w:numPr>
          <w:ilvl w:val="3"/>
          <w:numId w:val="103"/>
        </w:numPr>
        <w:spacing w:before="120" w:after="120" w:line="276" w:lineRule="auto"/>
        <w:ind w:left="360"/>
        <w:contextualSpacing w:val="0"/>
        <w:jc w:val="both"/>
        <w:rPr>
          <w:sz w:val="12"/>
          <w:lang w:eastAsia="x-none"/>
        </w:rPr>
      </w:pPr>
      <w:r w:rsidRPr="00263B80">
        <w:t>Príklady rizikových indikátorov v procese VO sú uvedené v nasledujúcej tabuľke. Tento prehľad nie je vyčerpávajúcim súhrnom všetkých rizikových situácií.</w:t>
      </w:r>
    </w:p>
    <w:p w:rsidR="000703A1" w:rsidRPr="00263B80" w:rsidRDefault="000C0BA7" w:rsidP="000C0BA7">
      <w:pPr>
        <w:pStyle w:val="Popis"/>
        <w:rPr>
          <w:lang w:eastAsia="x-none"/>
        </w:rPr>
      </w:pPr>
      <w:bookmarkStart w:id="144" w:name="_Toc525028579"/>
      <w:r w:rsidRPr="00263B80">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5A35E6">
        <w:rPr>
          <w:noProof/>
        </w:rPr>
        <w:t>15</w:t>
      </w:r>
      <w:r w:rsidR="0044375B">
        <w:rPr>
          <w:noProof/>
        </w:rPr>
        <w:fldChar w:fldCharType="end"/>
      </w:r>
      <w:r w:rsidRPr="00263B80">
        <w:t xml:space="preserve"> Príklady rizikových indikátorov v procese VO</w:t>
      </w:r>
      <w:bookmarkEnd w:id="144"/>
    </w:p>
    <w:tbl>
      <w:tblPr>
        <w:tblW w:w="8977" w:type="dxa"/>
        <w:tblInd w:w="108"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
      <w:tblGrid>
        <w:gridCol w:w="2677"/>
        <w:gridCol w:w="6300"/>
      </w:tblGrid>
      <w:tr w:rsidR="002571A6" w:rsidRPr="00263B80" w:rsidTr="001D7276">
        <w:trPr>
          <w:tblHeader/>
        </w:trPr>
        <w:tc>
          <w:tcPr>
            <w:tcW w:w="2677" w:type="dxa"/>
            <w:shd w:val="clear" w:color="auto" w:fill="B2A1C7"/>
            <w:vAlign w:val="center"/>
          </w:tcPr>
          <w:p w:rsidR="002571A6" w:rsidRPr="00263B80" w:rsidRDefault="002571A6" w:rsidP="00D868D8">
            <w:pPr>
              <w:spacing w:after="0"/>
              <w:rPr>
                <w:color w:val="FFFFFF"/>
                <w:szCs w:val="18"/>
                <w:lang w:eastAsia="x-none"/>
              </w:rPr>
            </w:pPr>
            <w:r w:rsidRPr="00263B80">
              <w:rPr>
                <w:b/>
                <w:bCs/>
                <w:color w:val="FFFFFF"/>
                <w:szCs w:val="18"/>
              </w:rPr>
              <w:t>Názov rizikového indikátora</w:t>
            </w:r>
          </w:p>
        </w:tc>
        <w:tc>
          <w:tcPr>
            <w:tcW w:w="6300" w:type="dxa"/>
            <w:shd w:val="clear" w:color="auto" w:fill="B2A1C7"/>
            <w:vAlign w:val="center"/>
          </w:tcPr>
          <w:p w:rsidR="002571A6" w:rsidRPr="00263B80" w:rsidRDefault="002571A6" w:rsidP="00D868D8">
            <w:pPr>
              <w:spacing w:after="0"/>
              <w:rPr>
                <w:color w:val="FFFFFF"/>
                <w:szCs w:val="18"/>
                <w:lang w:eastAsia="x-none"/>
              </w:rPr>
            </w:pPr>
            <w:r w:rsidRPr="00263B80">
              <w:rPr>
                <w:b/>
                <w:bCs/>
                <w:color w:val="FFFFFF"/>
                <w:szCs w:val="18"/>
              </w:rPr>
              <w:t>Popis rizikového indikátora</w:t>
            </w:r>
          </w:p>
        </w:tc>
      </w:tr>
      <w:tr w:rsidR="002571A6" w:rsidRPr="00263B80" w:rsidTr="001D7276">
        <w:tc>
          <w:tcPr>
            <w:tcW w:w="2677" w:type="dxa"/>
            <w:vAlign w:val="center"/>
          </w:tcPr>
          <w:p w:rsidR="002571A6" w:rsidRPr="00263B80" w:rsidRDefault="002571A6" w:rsidP="00D868D8">
            <w:pPr>
              <w:spacing w:after="0"/>
              <w:rPr>
                <w:szCs w:val="18"/>
                <w:lang w:eastAsia="x-none"/>
              </w:rPr>
            </w:pPr>
            <w:r w:rsidRPr="00263B80">
              <w:rPr>
                <w:bCs/>
                <w:szCs w:val="18"/>
              </w:rPr>
              <w:t>Rotácia úspešných uchádzačov podľa regiónu, typu služby, tovaru alebo práce</w:t>
            </w:r>
          </w:p>
        </w:tc>
        <w:tc>
          <w:tcPr>
            <w:tcW w:w="6300" w:type="dxa"/>
          </w:tcPr>
          <w:p w:rsidR="002571A6" w:rsidRPr="00263B80" w:rsidRDefault="002571A6" w:rsidP="00D868D8">
            <w:pPr>
              <w:spacing w:after="0"/>
              <w:rPr>
                <w:szCs w:val="18"/>
                <w:lang w:eastAsia="x-none"/>
              </w:rPr>
            </w:pPr>
            <w:r w:rsidRPr="00263B80">
              <w:rPr>
                <w:bCs/>
                <w:szCs w:val="18"/>
              </w:rPr>
              <w:t xml:space="preserve">Zo skupiny uchádzačov podávajúcich ponuky, ktorej zloženie je pri viacerých súťažiach takmer rovnaké, je ako úspešný vyhodnotený vždy iný uchádzač, pričom úspešnosť je možné odvodiť od záujmu realizovať zákazku v určitom regióne, alebo v rámci určitého typu služby, tovaru  alebo práce a pod. </w:t>
            </w:r>
          </w:p>
        </w:tc>
      </w:tr>
      <w:tr w:rsidR="002571A6" w:rsidRPr="00263B80" w:rsidTr="001D7276">
        <w:tc>
          <w:tcPr>
            <w:tcW w:w="2677" w:type="dxa"/>
            <w:vAlign w:val="center"/>
          </w:tcPr>
          <w:p w:rsidR="002571A6" w:rsidRPr="00263B80" w:rsidRDefault="002571A6" w:rsidP="00D868D8">
            <w:pPr>
              <w:spacing w:after="0"/>
              <w:rPr>
                <w:szCs w:val="18"/>
                <w:lang w:eastAsia="x-none"/>
              </w:rPr>
            </w:pPr>
            <w:r w:rsidRPr="00263B80">
              <w:rPr>
                <w:bCs/>
                <w:szCs w:val="18"/>
              </w:rPr>
              <w:t xml:space="preserve">Neúspešný uchádzač je </w:t>
            </w:r>
            <w:proofErr w:type="spellStart"/>
            <w:r w:rsidRPr="00263B80">
              <w:rPr>
                <w:bCs/>
                <w:szCs w:val="18"/>
              </w:rPr>
              <w:t>zazmluvnený</w:t>
            </w:r>
            <w:proofErr w:type="spellEnd"/>
            <w:r w:rsidRPr="00263B80">
              <w:rPr>
                <w:bCs/>
                <w:szCs w:val="18"/>
              </w:rPr>
              <w:t xml:space="preserve"> úspešným uchádzačom ako subdodávateľ</w:t>
            </w:r>
          </w:p>
        </w:tc>
        <w:tc>
          <w:tcPr>
            <w:tcW w:w="6300" w:type="dxa"/>
          </w:tcPr>
          <w:p w:rsidR="002571A6" w:rsidRPr="00263B80" w:rsidRDefault="002571A6" w:rsidP="00D868D8">
            <w:pPr>
              <w:spacing w:after="0"/>
              <w:rPr>
                <w:szCs w:val="18"/>
                <w:lang w:eastAsia="x-none"/>
              </w:rPr>
            </w:pPr>
            <w:r w:rsidRPr="00263B80">
              <w:rPr>
                <w:bCs/>
                <w:szCs w:val="18"/>
              </w:rPr>
              <w:t>Pri kontrole RO zistí skutočnosť, že s uchádzačom, ktorý bol v súťaži vyhodnotený ako neúspešný, uzavrel úspešný uchádzač v rámci plnenia predmetnej zákazky dodávateľskú zmluvu</w:t>
            </w:r>
          </w:p>
        </w:tc>
      </w:tr>
      <w:tr w:rsidR="002571A6" w:rsidRPr="00263B80" w:rsidTr="001D7276">
        <w:tc>
          <w:tcPr>
            <w:tcW w:w="2677" w:type="dxa"/>
            <w:vAlign w:val="center"/>
          </w:tcPr>
          <w:p w:rsidR="002571A6" w:rsidRPr="00263B80" w:rsidRDefault="002571A6" w:rsidP="00D868D8">
            <w:pPr>
              <w:spacing w:after="0"/>
              <w:rPr>
                <w:szCs w:val="18"/>
                <w:lang w:eastAsia="x-none"/>
              </w:rPr>
            </w:pPr>
            <w:r w:rsidRPr="00263B80">
              <w:rPr>
                <w:bCs/>
                <w:szCs w:val="18"/>
              </w:rPr>
              <w:t>Uchádzači využívajú v preukazovaní podmienok účasti finančné zdroje a odborné kapacity tých istých tretích osôb, resp. ako subdodávatelia sú identifikované tie isté subjekty</w:t>
            </w:r>
          </w:p>
        </w:tc>
        <w:tc>
          <w:tcPr>
            <w:tcW w:w="6300" w:type="dxa"/>
          </w:tcPr>
          <w:p w:rsidR="002571A6" w:rsidRPr="00263B80" w:rsidRDefault="002571A6" w:rsidP="00D868D8">
            <w:pPr>
              <w:keepNext/>
              <w:keepLines/>
              <w:spacing w:after="0"/>
              <w:ind w:left="17"/>
              <w:jc w:val="both"/>
              <w:rPr>
                <w:bCs/>
                <w:szCs w:val="18"/>
              </w:rPr>
            </w:pPr>
            <w:r w:rsidRPr="00263B80">
              <w:rPr>
                <w:bCs/>
                <w:szCs w:val="18"/>
              </w:rPr>
              <w:t xml:space="preserve">Pre preukazovanie splnenia podmienok účasti podľa § 33 a § 34 ZVO využívajú uchádzači kapacity iných osôb („tretích strán“) pričom tieto iné osoby sú rovnaké pri viacerých uchádzačov. </w:t>
            </w:r>
          </w:p>
          <w:p w:rsidR="002571A6" w:rsidRPr="00263B80" w:rsidRDefault="002571A6" w:rsidP="00D868D8">
            <w:pPr>
              <w:spacing w:after="0"/>
              <w:rPr>
                <w:szCs w:val="18"/>
                <w:lang w:eastAsia="x-none"/>
              </w:rPr>
            </w:pPr>
            <w:r w:rsidRPr="00263B80">
              <w:rPr>
                <w:bCs/>
                <w:szCs w:val="18"/>
              </w:rPr>
              <w:t>Viacerí uchádzači majú v rámci svojich ponúk identifikovaných rovnakých subdodávateľov</w:t>
            </w:r>
          </w:p>
        </w:tc>
      </w:tr>
      <w:tr w:rsidR="002571A6" w:rsidRPr="00263B80" w:rsidTr="001D7276">
        <w:tc>
          <w:tcPr>
            <w:tcW w:w="2677" w:type="dxa"/>
            <w:vAlign w:val="center"/>
          </w:tcPr>
          <w:p w:rsidR="002571A6" w:rsidRPr="00263B80" w:rsidRDefault="002571A6" w:rsidP="00D868D8">
            <w:pPr>
              <w:spacing w:after="0"/>
              <w:rPr>
                <w:szCs w:val="18"/>
                <w:lang w:eastAsia="x-none"/>
              </w:rPr>
            </w:pPr>
            <w:r w:rsidRPr="00263B80">
              <w:rPr>
                <w:bCs/>
                <w:szCs w:val="18"/>
              </w:rPr>
              <w:t>Medzi uchádzačmi je majetkové alebo osobné prepojenie</w:t>
            </w:r>
          </w:p>
        </w:tc>
        <w:tc>
          <w:tcPr>
            <w:tcW w:w="6300" w:type="dxa"/>
          </w:tcPr>
          <w:p w:rsidR="002571A6" w:rsidRPr="00263B80" w:rsidRDefault="002571A6" w:rsidP="00D868D8">
            <w:pPr>
              <w:spacing w:after="0"/>
              <w:rPr>
                <w:szCs w:val="18"/>
                <w:lang w:eastAsia="x-none"/>
              </w:rPr>
            </w:pPr>
            <w:r w:rsidRPr="00263B80">
              <w:rPr>
                <w:bCs/>
                <w:szCs w:val="18"/>
              </w:rPr>
              <w:t>Medzi úspešným uchádzačom a iným uchádzačom je majetkové alebo osobné prepojenie (napr. štatutár úspešného uchádzača a štatutár neúspešného uchádzača sú spoločne štatutármi aj v inom subjekte (ktorý mohol alebo aj nemusel predložiť ponuku)</w:t>
            </w:r>
          </w:p>
        </w:tc>
      </w:tr>
      <w:tr w:rsidR="002571A6" w:rsidRPr="00263B80" w:rsidTr="001D7276">
        <w:tc>
          <w:tcPr>
            <w:tcW w:w="2677" w:type="dxa"/>
            <w:vAlign w:val="center"/>
          </w:tcPr>
          <w:p w:rsidR="002571A6" w:rsidRPr="00263B80" w:rsidRDefault="002571A6" w:rsidP="00D868D8">
            <w:pPr>
              <w:spacing w:after="0"/>
              <w:rPr>
                <w:szCs w:val="18"/>
                <w:lang w:eastAsia="x-none"/>
              </w:rPr>
            </w:pPr>
            <w:r w:rsidRPr="00263B80">
              <w:rPr>
                <w:bCs/>
                <w:szCs w:val="18"/>
              </w:rPr>
              <w:t>Niektorí uchádzači predkladajú opätovne svoju ponuku, avšak nikdy nie sú úspešní</w:t>
            </w:r>
          </w:p>
        </w:tc>
        <w:tc>
          <w:tcPr>
            <w:tcW w:w="6300" w:type="dxa"/>
          </w:tcPr>
          <w:p w:rsidR="002571A6" w:rsidRPr="00263B80" w:rsidRDefault="002571A6" w:rsidP="00D868D8">
            <w:pPr>
              <w:spacing w:after="0"/>
              <w:rPr>
                <w:szCs w:val="18"/>
                <w:lang w:eastAsia="x-none"/>
              </w:rPr>
            </w:pPr>
            <w:r w:rsidRPr="00263B80">
              <w:rPr>
                <w:bCs/>
                <w:szCs w:val="18"/>
              </w:rPr>
              <w:t>Vo viacerých súťažiach je možné identifikovať rovnakého uchádzača, ktorý sa súťaží vždy zúčastňuje, ale nikdy nie je úspešný</w:t>
            </w:r>
          </w:p>
        </w:tc>
      </w:tr>
      <w:tr w:rsidR="002571A6" w:rsidRPr="00263B80" w:rsidTr="001D7276">
        <w:tc>
          <w:tcPr>
            <w:tcW w:w="2677" w:type="dxa"/>
            <w:vAlign w:val="center"/>
          </w:tcPr>
          <w:p w:rsidR="002571A6" w:rsidRPr="00263B80" w:rsidRDefault="002571A6" w:rsidP="00D868D8">
            <w:pPr>
              <w:spacing w:after="0"/>
              <w:rPr>
                <w:szCs w:val="18"/>
                <w:lang w:eastAsia="x-none"/>
              </w:rPr>
            </w:pPr>
            <w:r w:rsidRPr="00263B80">
              <w:rPr>
                <w:bCs/>
                <w:szCs w:val="18"/>
              </w:rPr>
              <w:t>Dvaja alebo viacerí uchádzači predkladajú spoločnú ponuku (ako skupina dodávateľov), avšak aspoň jeden z nich je dostatočne kvalifiko</w:t>
            </w:r>
            <w:r w:rsidR="00236FD0" w:rsidRPr="00263B80">
              <w:rPr>
                <w:bCs/>
                <w:szCs w:val="18"/>
              </w:rPr>
              <w:t>vaný aby mohol podať ponuku sám</w:t>
            </w:r>
          </w:p>
        </w:tc>
        <w:tc>
          <w:tcPr>
            <w:tcW w:w="6300" w:type="dxa"/>
          </w:tcPr>
          <w:p w:rsidR="002571A6" w:rsidRPr="00263B80" w:rsidRDefault="002571A6" w:rsidP="00D868D8">
            <w:pPr>
              <w:spacing w:after="0"/>
              <w:rPr>
                <w:szCs w:val="18"/>
                <w:lang w:eastAsia="x-none"/>
              </w:rPr>
            </w:pPr>
            <w:r w:rsidRPr="00263B80">
              <w:rPr>
                <w:bCs/>
                <w:szCs w:val="18"/>
              </w:rPr>
              <w:t>V súťaži je identifikovaný dodávateľ, o ktorom je všeobecne známe, že je kvalifikovaný podať ponuku aj bez vytvorenia skupiny dodávateľov, napriek tomu sa súťaže zúčastňuje v rámci spoločnej ponuky dvoch alebo viacerých dodávateľov</w:t>
            </w:r>
          </w:p>
        </w:tc>
      </w:tr>
      <w:tr w:rsidR="002571A6" w:rsidRPr="00263B80" w:rsidTr="001D7276">
        <w:tc>
          <w:tcPr>
            <w:tcW w:w="2677" w:type="dxa"/>
            <w:vAlign w:val="center"/>
          </w:tcPr>
          <w:p w:rsidR="002571A6" w:rsidRPr="00263B80" w:rsidRDefault="002571A6" w:rsidP="00D868D8">
            <w:pPr>
              <w:spacing w:after="0"/>
              <w:rPr>
                <w:szCs w:val="18"/>
                <w:lang w:eastAsia="x-none"/>
              </w:rPr>
            </w:pPr>
            <w:r w:rsidRPr="00263B80">
              <w:rPr>
                <w:bCs/>
                <w:szCs w:val="18"/>
              </w:rPr>
              <w:t>Predloženie tieňovej („krycej“) ponuky</w:t>
            </w:r>
          </w:p>
        </w:tc>
        <w:tc>
          <w:tcPr>
            <w:tcW w:w="6300" w:type="dxa"/>
          </w:tcPr>
          <w:p w:rsidR="002571A6" w:rsidRPr="00263B80" w:rsidRDefault="002571A6" w:rsidP="00D868D8">
            <w:pPr>
              <w:spacing w:after="0"/>
              <w:jc w:val="both"/>
              <w:rPr>
                <w:szCs w:val="18"/>
                <w:lang w:eastAsia="x-none"/>
              </w:rPr>
            </w:pPr>
            <w:r w:rsidRPr="00263B80">
              <w:rPr>
                <w:bCs/>
                <w:szCs w:val="18"/>
              </w:rPr>
              <w:t>Ponuky predložili aj uchádzači, ktorí nie sú zjavne kvalifikovaní</w:t>
            </w:r>
            <w:r w:rsidR="000C0BA7" w:rsidRPr="00263B80">
              <w:rPr>
                <w:bCs/>
                <w:szCs w:val="18"/>
              </w:rPr>
              <w:t>,</w:t>
            </w:r>
            <w:r w:rsidRPr="00263B80">
              <w:rPr>
                <w:bCs/>
                <w:szCs w:val="18"/>
              </w:rPr>
              <w:t xml:space="preserve"> resp. ich ponuka nespĺňa základné požiadavky určené verejným obstarávateľom</w:t>
            </w:r>
          </w:p>
        </w:tc>
      </w:tr>
      <w:tr w:rsidR="002571A6" w:rsidRPr="00263B80" w:rsidTr="001D7276">
        <w:tc>
          <w:tcPr>
            <w:tcW w:w="2677" w:type="dxa"/>
            <w:vAlign w:val="center"/>
          </w:tcPr>
          <w:p w:rsidR="002571A6" w:rsidRPr="00263B80" w:rsidRDefault="002571A6" w:rsidP="00D868D8">
            <w:pPr>
              <w:spacing w:after="0"/>
              <w:rPr>
                <w:bCs/>
                <w:szCs w:val="18"/>
              </w:rPr>
            </w:pPr>
            <w:r w:rsidRPr="00263B80">
              <w:rPr>
                <w:bCs/>
                <w:szCs w:val="18"/>
              </w:rPr>
              <w:t xml:space="preserve">Nízky počet ponúk/žiadostí </w:t>
            </w:r>
            <w:r w:rsidRPr="00263B80">
              <w:rPr>
                <w:bCs/>
                <w:szCs w:val="18"/>
              </w:rPr>
              <w:lastRenderedPageBreak/>
              <w:t xml:space="preserve">o </w:t>
            </w:r>
            <w:r w:rsidR="00AE4B30">
              <w:rPr>
                <w:bCs/>
                <w:szCs w:val="18"/>
              </w:rPr>
              <w:t> </w:t>
            </w:r>
            <w:r w:rsidRPr="00263B80">
              <w:rPr>
                <w:bCs/>
                <w:szCs w:val="18"/>
              </w:rPr>
              <w:t>účasť</w:t>
            </w:r>
          </w:p>
        </w:tc>
        <w:tc>
          <w:tcPr>
            <w:tcW w:w="6300" w:type="dxa"/>
          </w:tcPr>
          <w:p w:rsidR="002571A6" w:rsidRPr="00263B80" w:rsidRDefault="002571A6" w:rsidP="00D868D8">
            <w:pPr>
              <w:spacing w:after="0"/>
              <w:jc w:val="both"/>
              <w:rPr>
                <w:bCs/>
                <w:szCs w:val="18"/>
              </w:rPr>
            </w:pPr>
            <w:r w:rsidRPr="00263B80">
              <w:rPr>
                <w:bCs/>
                <w:szCs w:val="18"/>
              </w:rPr>
              <w:lastRenderedPageBreak/>
              <w:t xml:space="preserve">V rámci súťaže bol predložený nízky počet ponúk alebo žiadostí o </w:t>
            </w:r>
            <w:r w:rsidRPr="00263B80">
              <w:rPr>
                <w:bCs/>
                <w:szCs w:val="18"/>
              </w:rPr>
              <w:lastRenderedPageBreak/>
              <w:t xml:space="preserve">účasť (1 až 2) </w:t>
            </w:r>
          </w:p>
        </w:tc>
      </w:tr>
      <w:tr w:rsidR="002571A6" w:rsidRPr="00263B80" w:rsidTr="001D7276">
        <w:tc>
          <w:tcPr>
            <w:tcW w:w="2677" w:type="dxa"/>
            <w:vAlign w:val="center"/>
          </w:tcPr>
          <w:p w:rsidR="002571A6" w:rsidRPr="00263B80" w:rsidRDefault="002571A6" w:rsidP="00D868D8">
            <w:pPr>
              <w:spacing w:after="0"/>
              <w:rPr>
                <w:bCs/>
                <w:szCs w:val="18"/>
              </w:rPr>
            </w:pPr>
            <w:r w:rsidRPr="00263B80">
              <w:rPr>
                <w:bCs/>
                <w:szCs w:val="18"/>
              </w:rPr>
              <w:lastRenderedPageBreak/>
              <w:t>Podozrivé schémy v stanovovaní cien</w:t>
            </w:r>
          </w:p>
        </w:tc>
        <w:tc>
          <w:tcPr>
            <w:tcW w:w="6300" w:type="dxa"/>
          </w:tcPr>
          <w:p w:rsidR="002571A6" w:rsidRPr="00263B80" w:rsidRDefault="002571A6" w:rsidP="00FC1937">
            <w:pPr>
              <w:keepNext/>
              <w:keepLines/>
              <w:numPr>
                <w:ilvl w:val="0"/>
                <w:numId w:val="72"/>
              </w:numPr>
              <w:tabs>
                <w:tab w:val="left" w:pos="242"/>
              </w:tabs>
              <w:spacing w:after="0"/>
              <w:ind w:left="242" w:hanging="225"/>
              <w:jc w:val="both"/>
              <w:rPr>
                <w:bCs/>
                <w:szCs w:val="18"/>
              </w:rPr>
            </w:pPr>
            <w:r w:rsidRPr="00263B80">
              <w:rPr>
                <w:bCs/>
                <w:szCs w:val="18"/>
              </w:rPr>
              <w:t>ceny predložené uchádzačmi sa oproti úspešnej ponuke zvyšujú o pravidelný % prírastok ,</w:t>
            </w:r>
          </w:p>
          <w:p w:rsidR="002571A6" w:rsidRPr="00263B80" w:rsidRDefault="002571A6" w:rsidP="00FC1937">
            <w:pPr>
              <w:keepNext/>
              <w:keepLines/>
              <w:numPr>
                <w:ilvl w:val="0"/>
                <w:numId w:val="72"/>
              </w:numPr>
              <w:tabs>
                <w:tab w:val="left" w:pos="242"/>
              </w:tabs>
              <w:spacing w:after="0"/>
              <w:ind w:left="242" w:hanging="225"/>
              <w:jc w:val="both"/>
              <w:rPr>
                <w:bCs/>
                <w:szCs w:val="18"/>
              </w:rPr>
            </w:pPr>
            <w:r w:rsidRPr="00263B80">
              <w:rPr>
                <w:bCs/>
                <w:szCs w:val="18"/>
              </w:rPr>
              <w:t>na stanovenie ceny sú pri viacerých uchádzačoch použité rovnaké kalkulácie,</w:t>
            </w:r>
          </w:p>
          <w:p w:rsidR="002571A6" w:rsidRPr="00263B80" w:rsidRDefault="002571A6" w:rsidP="00FC1937">
            <w:pPr>
              <w:keepNext/>
              <w:keepLines/>
              <w:numPr>
                <w:ilvl w:val="0"/>
                <w:numId w:val="72"/>
              </w:numPr>
              <w:tabs>
                <w:tab w:val="left" w:pos="242"/>
              </w:tabs>
              <w:spacing w:after="0"/>
              <w:ind w:left="242" w:hanging="225"/>
              <w:jc w:val="both"/>
              <w:rPr>
                <w:bCs/>
                <w:szCs w:val="18"/>
              </w:rPr>
            </w:pPr>
            <w:r w:rsidRPr="00263B80">
              <w:rPr>
                <w:bCs/>
                <w:szCs w:val="18"/>
              </w:rPr>
              <w:t>hodnoty všetkých predložených ponúk sú v porovnaní s predpokladanou hodnotou zákazky buď nad touto hodnotou, alebo tesne pod ňou,</w:t>
            </w:r>
          </w:p>
          <w:p w:rsidR="002571A6" w:rsidRPr="00263B80" w:rsidRDefault="002571A6" w:rsidP="00FC1937">
            <w:pPr>
              <w:keepNext/>
              <w:keepLines/>
              <w:numPr>
                <w:ilvl w:val="0"/>
                <w:numId w:val="72"/>
              </w:numPr>
              <w:tabs>
                <w:tab w:val="left" w:pos="242"/>
              </w:tabs>
              <w:spacing w:after="0"/>
              <w:ind w:left="242" w:hanging="225"/>
              <w:jc w:val="both"/>
              <w:rPr>
                <w:bCs/>
                <w:szCs w:val="18"/>
              </w:rPr>
            </w:pPr>
            <w:r w:rsidRPr="00263B80">
              <w:rPr>
                <w:bCs/>
                <w:szCs w:val="18"/>
              </w:rPr>
              <w:t>výsledná suma víťaznej ponuky je neprimerane vysoká vzhľadom na sumy, ktoré vie RO porovnať z verejne dostupných zdrojov alebo z vlastných databáz a zdrojov informácií o hodnotách podobných tovarov, prác a služieb,</w:t>
            </w:r>
          </w:p>
          <w:p w:rsidR="002571A6" w:rsidRPr="00263B80" w:rsidRDefault="002571A6" w:rsidP="00FC1937">
            <w:pPr>
              <w:keepNext/>
              <w:keepLines/>
              <w:numPr>
                <w:ilvl w:val="0"/>
                <w:numId w:val="72"/>
              </w:numPr>
              <w:tabs>
                <w:tab w:val="left" w:pos="242"/>
              </w:tabs>
              <w:spacing w:after="0"/>
              <w:ind w:left="242" w:hanging="225"/>
              <w:jc w:val="both"/>
              <w:rPr>
                <w:bCs/>
                <w:szCs w:val="18"/>
              </w:rPr>
            </w:pPr>
            <w:r w:rsidRPr="00263B80">
              <w:rPr>
                <w:bCs/>
                <w:szCs w:val="18"/>
              </w:rPr>
              <w:t>v súťaži je možné pozorovať náhly pokles ponukových cien pri vstupe uchádzača do súťaže, ktorý v predošlých podobných súťažiach nepredkladal ponuku.</w:t>
            </w:r>
          </w:p>
          <w:p w:rsidR="002571A6" w:rsidRPr="00263B80" w:rsidRDefault="002571A6" w:rsidP="00D868D8">
            <w:pPr>
              <w:spacing w:after="0"/>
              <w:rPr>
                <w:bCs/>
                <w:szCs w:val="18"/>
              </w:rPr>
            </w:pPr>
            <w:r w:rsidRPr="00263B80">
              <w:rPr>
                <w:bCs/>
                <w:szCs w:val="18"/>
              </w:rPr>
              <w:t>v prípade, že uchádzači vedia o ponukách (napr. predchádzajúce verejné obstarávanie bolo zrušené po otvorení ponúk) neúspešní uchádzači zvýšia ceny, alebo cena u väčšiny uchádzačov zostane rovnaká</w:t>
            </w:r>
          </w:p>
        </w:tc>
      </w:tr>
      <w:tr w:rsidR="002571A6" w:rsidRPr="00263B80" w:rsidTr="001D7276">
        <w:tc>
          <w:tcPr>
            <w:tcW w:w="2677" w:type="dxa"/>
            <w:vAlign w:val="center"/>
          </w:tcPr>
          <w:p w:rsidR="002571A6" w:rsidRPr="00263B80" w:rsidRDefault="002571A6" w:rsidP="00D868D8">
            <w:pPr>
              <w:spacing w:after="0"/>
              <w:rPr>
                <w:bCs/>
                <w:szCs w:val="18"/>
              </w:rPr>
            </w:pPr>
            <w:r w:rsidRPr="00263B80">
              <w:rPr>
                <w:bCs/>
                <w:szCs w:val="18"/>
              </w:rPr>
              <w:t>Podozrivé indície v dokumentácii z verejného obstarávania</w:t>
            </w:r>
          </w:p>
        </w:tc>
        <w:tc>
          <w:tcPr>
            <w:tcW w:w="6300" w:type="dxa"/>
          </w:tcPr>
          <w:p w:rsidR="002571A6" w:rsidRPr="00263B80" w:rsidRDefault="002571A6" w:rsidP="00FC1937">
            <w:pPr>
              <w:keepNext/>
              <w:keepLines/>
              <w:numPr>
                <w:ilvl w:val="0"/>
                <w:numId w:val="72"/>
              </w:numPr>
              <w:tabs>
                <w:tab w:val="left" w:pos="242"/>
              </w:tabs>
              <w:spacing w:after="0"/>
              <w:ind w:left="242" w:hanging="225"/>
              <w:jc w:val="both"/>
              <w:rPr>
                <w:bCs/>
                <w:szCs w:val="18"/>
              </w:rPr>
            </w:pPr>
            <w:r w:rsidRPr="00263B80">
              <w:rPr>
                <w:bCs/>
                <w:szCs w:val="18"/>
              </w:rPr>
              <w:t xml:space="preserve">dokumenty obsahujú rovnaký rukopis, druh písma, rovnakú formu alebo boli použité rovnaké kancelárske potreby (napr. ponuky sú podpísané rovnakým atramentom, sú na rovnakom kancelárskom papieri), </w:t>
            </w:r>
          </w:p>
          <w:p w:rsidR="002571A6" w:rsidRPr="00263B80" w:rsidRDefault="002571A6" w:rsidP="00FC1937">
            <w:pPr>
              <w:keepNext/>
              <w:keepLines/>
              <w:numPr>
                <w:ilvl w:val="0"/>
                <w:numId w:val="72"/>
              </w:numPr>
              <w:tabs>
                <w:tab w:val="left" w:pos="242"/>
              </w:tabs>
              <w:spacing w:after="0"/>
              <w:ind w:left="242" w:hanging="225"/>
              <w:jc w:val="both"/>
              <w:rPr>
                <w:bCs/>
                <w:szCs w:val="18"/>
              </w:rPr>
            </w:pPr>
            <w:r w:rsidRPr="00263B80">
              <w:rPr>
                <w:bCs/>
                <w:szCs w:val="18"/>
              </w:rPr>
              <w:t>rovnaké chyby v jednotlivých dokumentoch, napr. pravopisné chyby, tlačiarenské chyby (rovnaké šmuhy od tlačiarne), matematické chyby (rovnaké zlé výpočty),</w:t>
            </w:r>
          </w:p>
          <w:p w:rsidR="002571A6" w:rsidRPr="00263B80" w:rsidRDefault="002571A6" w:rsidP="00FC1937">
            <w:pPr>
              <w:keepNext/>
              <w:keepLines/>
              <w:numPr>
                <w:ilvl w:val="0"/>
                <w:numId w:val="72"/>
              </w:numPr>
              <w:tabs>
                <w:tab w:val="left" w:pos="242"/>
              </w:tabs>
              <w:spacing w:after="0"/>
              <w:ind w:left="242" w:hanging="225"/>
              <w:jc w:val="both"/>
              <w:rPr>
                <w:bCs/>
                <w:szCs w:val="18"/>
              </w:rPr>
            </w:pPr>
            <w:r w:rsidRPr="00263B80">
              <w:rPr>
                <w:bCs/>
                <w:szCs w:val="18"/>
              </w:rPr>
              <w:t>zhodné nepravidelnosti, napr. zoradenie dokumentov do ponuky s prehodenými stranami, chybné číslovanie strán,</w:t>
            </w:r>
          </w:p>
          <w:p w:rsidR="002571A6" w:rsidRPr="00263B80" w:rsidRDefault="002571A6" w:rsidP="00FC1937">
            <w:pPr>
              <w:keepNext/>
              <w:keepLines/>
              <w:numPr>
                <w:ilvl w:val="0"/>
                <w:numId w:val="72"/>
              </w:numPr>
              <w:tabs>
                <w:tab w:val="left" w:pos="242"/>
              </w:tabs>
              <w:spacing w:after="0"/>
              <w:ind w:left="242" w:hanging="225"/>
              <w:jc w:val="both"/>
              <w:rPr>
                <w:bCs/>
                <w:szCs w:val="18"/>
              </w:rPr>
            </w:pPr>
            <w:r w:rsidRPr="00263B80">
              <w:rPr>
                <w:bCs/>
                <w:szCs w:val="18"/>
              </w:rPr>
              <w:t>dokumenty v elektronickej forme ukazujú, že ich vytvorila alebo upravovala jedna osoba,</w:t>
            </w:r>
          </w:p>
          <w:p w:rsidR="002571A6" w:rsidRPr="00263B80" w:rsidRDefault="002571A6" w:rsidP="00FC1937">
            <w:pPr>
              <w:keepNext/>
              <w:keepLines/>
              <w:numPr>
                <w:ilvl w:val="0"/>
                <w:numId w:val="72"/>
              </w:numPr>
              <w:tabs>
                <w:tab w:val="left" w:pos="242"/>
              </w:tabs>
              <w:spacing w:after="0"/>
              <w:ind w:left="242" w:hanging="225"/>
              <w:jc w:val="both"/>
              <w:rPr>
                <w:bCs/>
                <w:szCs w:val="18"/>
              </w:rPr>
            </w:pPr>
            <w:r w:rsidRPr="00263B80">
              <w:rPr>
                <w:bCs/>
                <w:szCs w:val="18"/>
              </w:rPr>
              <w:t xml:space="preserve">obálky od rôznych uchádzačov majú podobné poštové pečiatky, sú zasielané z jednej pošty, majú rovnaké </w:t>
            </w:r>
            <w:proofErr w:type="spellStart"/>
            <w:r w:rsidRPr="00263B80">
              <w:rPr>
                <w:bCs/>
                <w:szCs w:val="18"/>
              </w:rPr>
              <w:t>frankovacie</w:t>
            </w:r>
            <w:proofErr w:type="spellEnd"/>
            <w:r w:rsidRPr="00263B80">
              <w:rPr>
                <w:bCs/>
                <w:szCs w:val="18"/>
              </w:rPr>
              <w:t xml:space="preserve"> značky a známky, na podacích lístkoch je rovnaký rukopis, čísla kolkov v rôznych ponukách na seba nadväzujú, </w:t>
            </w:r>
          </w:p>
          <w:p w:rsidR="002571A6" w:rsidRPr="00263B80" w:rsidRDefault="002571A6" w:rsidP="00FC1937">
            <w:pPr>
              <w:keepNext/>
              <w:keepLines/>
              <w:numPr>
                <w:ilvl w:val="0"/>
                <w:numId w:val="72"/>
              </w:numPr>
              <w:tabs>
                <w:tab w:val="left" w:pos="242"/>
              </w:tabs>
              <w:spacing w:after="0"/>
              <w:ind w:left="242" w:hanging="225"/>
              <w:jc w:val="both"/>
              <w:rPr>
                <w:bCs/>
                <w:szCs w:val="18"/>
              </w:rPr>
            </w:pPr>
            <w:r w:rsidRPr="00263B80">
              <w:rPr>
                <w:bCs/>
                <w:szCs w:val="18"/>
              </w:rPr>
              <w:t>niekoľko ponúk (alebo akýchkoľvek iných dokumentov, napr. žiadosti o vysvetlenie súťažných podkladov) je posielaných z rovnakej emailovej adresy, z rovnakého faxového čísla alebo naraz prostredníctvom jedného kuriéra,</w:t>
            </w:r>
          </w:p>
          <w:p w:rsidR="002571A6" w:rsidRPr="00263B80" w:rsidRDefault="002571A6" w:rsidP="00FC1937">
            <w:pPr>
              <w:keepNext/>
              <w:keepLines/>
              <w:numPr>
                <w:ilvl w:val="0"/>
                <w:numId w:val="72"/>
              </w:numPr>
              <w:tabs>
                <w:tab w:val="left" w:pos="242"/>
              </w:tabs>
              <w:spacing w:after="0"/>
              <w:ind w:left="242" w:hanging="225"/>
              <w:jc w:val="both"/>
              <w:rPr>
                <w:bCs/>
                <w:szCs w:val="18"/>
              </w:rPr>
            </w:pPr>
            <w:r w:rsidRPr="00263B80">
              <w:rPr>
                <w:bCs/>
                <w:szCs w:val="18"/>
              </w:rPr>
              <w:t>dokumenty o cenových ponukách obsahujú veľký počet opráv na poslednú chvíľu ako gumovanie, škrtanie alebo iné fyzické zmeny,</w:t>
            </w:r>
          </w:p>
          <w:p w:rsidR="002571A6" w:rsidRPr="00263B80" w:rsidRDefault="002571A6" w:rsidP="00FC1937">
            <w:pPr>
              <w:keepNext/>
              <w:keepLines/>
              <w:numPr>
                <w:ilvl w:val="0"/>
                <w:numId w:val="72"/>
              </w:numPr>
              <w:tabs>
                <w:tab w:val="left" w:pos="242"/>
              </w:tabs>
              <w:spacing w:after="0"/>
              <w:ind w:left="242" w:hanging="225"/>
              <w:jc w:val="both"/>
              <w:rPr>
                <w:bCs/>
                <w:szCs w:val="18"/>
              </w:rPr>
            </w:pPr>
            <w:r w:rsidRPr="00263B80">
              <w:rPr>
                <w:bCs/>
                <w:szCs w:val="18"/>
              </w:rPr>
              <w:t>ponuky jedného uchádzača obsahujú jednoznačný odkaz na ponuky ostatných konkurentov, v hlavičke sa vyskytuje faxové číslo iného uchádzača alebo využívajú hlavičkový papier konkurenta,</w:t>
            </w:r>
          </w:p>
          <w:p w:rsidR="002571A6" w:rsidRPr="00263B80" w:rsidRDefault="002571A6" w:rsidP="00FC1937">
            <w:pPr>
              <w:keepNext/>
              <w:keepLines/>
              <w:numPr>
                <w:ilvl w:val="0"/>
                <w:numId w:val="72"/>
              </w:numPr>
              <w:tabs>
                <w:tab w:val="left" w:pos="242"/>
              </w:tabs>
              <w:spacing w:after="0"/>
              <w:ind w:left="242" w:hanging="225"/>
              <w:jc w:val="both"/>
              <w:rPr>
                <w:bCs/>
                <w:szCs w:val="18"/>
              </w:rPr>
            </w:pPr>
            <w:r w:rsidRPr="00263B80">
              <w:rPr>
                <w:bCs/>
                <w:szCs w:val="18"/>
              </w:rPr>
              <w:t>ponuky viacerých uchádzačov obsahujú podstatný počet rovnakých odhadov nákladov na jednotlivé položky.</w:t>
            </w:r>
          </w:p>
        </w:tc>
      </w:tr>
      <w:tr w:rsidR="002571A6" w:rsidRPr="00263B80" w:rsidTr="001D7276">
        <w:tc>
          <w:tcPr>
            <w:tcW w:w="2677" w:type="dxa"/>
            <w:vAlign w:val="center"/>
          </w:tcPr>
          <w:p w:rsidR="002571A6" w:rsidRPr="00263B80" w:rsidRDefault="002571A6" w:rsidP="00D868D8">
            <w:pPr>
              <w:spacing w:after="0"/>
              <w:rPr>
                <w:bCs/>
                <w:szCs w:val="18"/>
              </w:rPr>
            </w:pPr>
            <w:r w:rsidRPr="00263B80">
              <w:rPr>
                <w:bCs/>
                <w:szCs w:val="18"/>
              </w:rPr>
              <w:t>Konflikt záujmov</w:t>
            </w:r>
          </w:p>
        </w:tc>
        <w:tc>
          <w:tcPr>
            <w:tcW w:w="6300" w:type="dxa"/>
          </w:tcPr>
          <w:p w:rsidR="002571A6" w:rsidRPr="00263B80" w:rsidRDefault="002571A6" w:rsidP="00D868D8">
            <w:pPr>
              <w:keepNext/>
              <w:keepLines/>
              <w:spacing w:after="0"/>
              <w:jc w:val="both"/>
              <w:rPr>
                <w:bCs/>
                <w:szCs w:val="18"/>
              </w:rPr>
            </w:pPr>
            <w:r w:rsidRPr="00263B80">
              <w:rPr>
                <w:bCs/>
                <w:szCs w:val="18"/>
              </w:rPr>
              <w:t>Akýkoľvek dôkaz o konflikte záujmov člena hodnotiacej komisie alebo štatutárneho zástupcu verejného obstarávateľa</w:t>
            </w:r>
            <w:r w:rsidRPr="00263B80">
              <w:rPr>
                <w:bCs/>
                <w:szCs w:val="18"/>
                <w:vertAlign w:val="superscript"/>
              </w:rPr>
              <w:footnoteReference w:id="78"/>
            </w:r>
            <w:r w:rsidRPr="00263B80">
              <w:rPr>
                <w:bCs/>
                <w:szCs w:val="18"/>
              </w:rPr>
              <w:t xml:space="preserve"> (napr. z dôvodu, že takáto osoba má obchodný podiel v spoločnostiach, ktoré dávajú ponuku). Spoločenské alebo osobné kontakty medzi osobami úspešného uchádzača a verejného obstarávateľa</w:t>
            </w:r>
            <w:r w:rsidR="000C0BA7" w:rsidRPr="00263B80">
              <w:rPr>
                <w:bCs/>
                <w:szCs w:val="18"/>
              </w:rPr>
              <w:t>:</w:t>
            </w:r>
          </w:p>
          <w:p w:rsidR="002571A6" w:rsidRPr="00263B80" w:rsidRDefault="002571A6" w:rsidP="00FC1937">
            <w:pPr>
              <w:keepNext/>
              <w:keepLines/>
              <w:numPr>
                <w:ilvl w:val="0"/>
                <w:numId w:val="72"/>
              </w:numPr>
              <w:spacing w:after="0"/>
              <w:ind w:left="332" w:hanging="180"/>
              <w:jc w:val="both"/>
              <w:rPr>
                <w:bCs/>
                <w:szCs w:val="18"/>
              </w:rPr>
            </w:pPr>
            <w:r w:rsidRPr="00263B80">
              <w:rPr>
                <w:bCs/>
                <w:szCs w:val="18"/>
              </w:rPr>
              <w:lastRenderedPageBreak/>
              <w:t>životopis jedného z členov hodnotiacej komisie indikuje predchádzajúce zamestnanie v jednej zo spoločností, ktoré sa zúčastňujú VO</w:t>
            </w:r>
          </w:p>
          <w:p w:rsidR="002571A6" w:rsidRPr="00263B80" w:rsidRDefault="002571A6" w:rsidP="00FC1937">
            <w:pPr>
              <w:keepNext/>
              <w:keepLines/>
              <w:numPr>
                <w:ilvl w:val="0"/>
                <w:numId w:val="72"/>
              </w:numPr>
              <w:spacing w:after="0"/>
              <w:ind w:left="332" w:hanging="180"/>
              <w:jc w:val="both"/>
              <w:rPr>
                <w:bCs/>
                <w:szCs w:val="18"/>
              </w:rPr>
            </w:pPr>
            <w:r w:rsidRPr="00263B80">
              <w:rPr>
                <w:bCs/>
                <w:szCs w:val="18"/>
              </w:rPr>
              <w:t xml:space="preserve">spoločnosť, ktorá sa uchádza o účasť vo </w:t>
            </w:r>
            <w:proofErr w:type="spellStart"/>
            <w:r w:rsidRPr="00263B80">
              <w:rPr>
                <w:bCs/>
                <w:szCs w:val="18"/>
              </w:rPr>
              <w:t>VO</w:t>
            </w:r>
            <w:proofErr w:type="spellEnd"/>
            <w:r w:rsidRPr="00263B80">
              <w:rPr>
                <w:bCs/>
                <w:szCs w:val="18"/>
              </w:rPr>
              <w:t xml:space="preserve"> bola vytvorená tesne pred vyhlásením  VO, resp. bol upravený predmet jej podnikania</w:t>
            </w:r>
          </w:p>
          <w:p w:rsidR="002571A6" w:rsidRPr="00263B80" w:rsidRDefault="002571A6" w:rsidP="00FC1937">
            <w:pPr>
              <w:keepNext/>
              <w:keepLines/>
              <w:numPr>
                <w:ilvl w:val="0"/>
                <w:numId w:val="72"/>
              </w:numPr>
              <w:spacing w:after="0"/>
              <w:ind w:left="332" w:hanging="180"/>
              <w:jc w:val="both"/>
              <w:rPr>
                <w:bCs/>
                <w:szCs w:val="18"/>
              </w:rPr>
            </w:pPr>
            <w:r w:rsidRPr="00263B80">
              <w:rPr>
                <w:bCs/>
                <w:szCs w:val="18"/>
              </w:rPr>
              <w:t>rovnaká adresa sídla prijímateľa a uchádzača</w:t>
            </w:r>
          </w:p>
        </w:tc>
      </w:tr>
      <w:tr w:rsidR="002571A6" w:rsidRPr="00263B80" w:rsidTr="001D7276">
        <w:tc>
          <w:tcPr>
            <w:tcW w:w="2677" w:type="dxa"/>
            <w:vAlign w:val="center"/>
          </w:tcPr>
          <w:p w:rsidR="002571A6" w:rsidRPr="00263B80" w:rsidRDefault="002571A6" w:rsidP="00D868D8">
            <w:pPr>
              <w:spacing w:after="0"/>
              <w:rPr>
                <w:bCs/>
                <w:szCs w:val="18"/>
              </w:rPr>
            </w:pPr>
            <w:r w:rsidRPr="00263B80">
              <w:rPr>
                <w:bCs/>
                <w:szCs w:val="18"/>
              </w:rPr>
              <w:lastRenderedPageBreak/>
              <w:t>Rozdelenie zákaziek alebo nedovolené spájanie zákaziek</w:t>
            </w:r>
          </w:p>
        </w:tc>
        <w:tc>
          <w:tcPr>
            <w:tcW w:w="6300" w:type="dxa"/>
          </w:tcPr>
          <w:p w:rsidR="002571A6" w:rsidRPr="00263B80" w:rsidRDefault="002571A6" w:rsidP="00D868D8">
            <w:pPr>
              <w:spacing w:after="0"/>
              <w:jc w:val="both"/>
              <w:rPr>
                <w:bCs/>
                <w:szCs w:val="18"/>
              </w:rPr>
            </w:pPr>
            <w:r w:rsidRPr="00263B80">
              <w:rPr>
                <w:bCs/>
                <w:szCs w:val="18"/>
              </w:rPr>
              <w:t xml:space="preserve">Ide o rozdelenie predmetu zákazky na viacero menších samostatných zákaziek alebo spojenie nesúvisiacich predmetov zákaziek, bez zrejmého dôvodu, pričom toto rozdelenie alebo spojenie malo za cieľ vyhnúť sa použitiu postupu zadávania nadlimitnej zákazky alebo postupu zadávania podlimitnej zákazky alebo zahrnutie takej dodávky tovaru alebo poskytnutia služieb, ktoré nie sú nevyhnutné pri plnení zákazky na stavebné práce do predpokladanej hodnoty zákazky, ak by to malo za následok vyňatie tohto tovaru alebo služieb z pôsobnosti zákona, alebo by to spôsobilo neodôvodnené obmedzenie hospodárskej súťaže. </w:t>
            </w:r>
          </w:p>
        </w:tc>
      </w:tr>
      <w:tr w:rsidR="002571A6" w:rsidRPr="00263B80" w:rsidTr="001D7276">
        <w:tc>
          <w:tcPr>
            <w:tcW w:w="2677" w:type="dxa"/>
            <w:vAlign w:val="center"/>
          </w:tcPr>
          <w:p w:rsidR="002571A6" w:rsidRPr="00263B80" w:rsidRDefault="002571A6" w:rsidP="00D868D8">
            <w:pPr>
              <w:spacing w:after="0"/>
              <w:rPr>
                <w:szCs w:val="18"/>
                <w:lang w:eastAsia="x-none"/>
              </w:rPr>
            </w:pPr>
            <w:r w:rsidRPr="00263B80">
              <w:rPr>
                <w:bCs/>
                <w:szCs w:val="18"/>
              </w:rPr>
              <w:t>Ponuky vylúčené pre chyby</w:t>
            </w:r>
          </w:p>
        </w:tc>
        <w:tc>
          <w:tcPr>
            <w:tcW w:w="6300" w:type="dxa"/>
          </w:tcPr>
          <w:p w:rsidR="002571A6" w:rsidRPr="00263B80" w:rsidRDefault="002571A6" w:rsidP="00D868D8">
            <w:pPr>
              <w:spacing w:after="0"/>
              <w:jc w:val="both"/>
              <w:rPr>
                <w:szCs w:val="18"/>
                <w:lang w:eastAsia="x-none"/>
              </w:rPr>
            </w:pPr>
            <w:r w:rsidRPr="00263B80">
              <w:rPr>
                <w:bCs/>
                <w:szCs w:val="18"/>
              </w:rPr>
              <w:t>Verejný obstarávateľ vylúčil zjavne kvalifikované ponuky pre formálne nedostatky, resp. pre otázne dôvody</w:t>
            </w:r>
          </w:p>
        </w:tc>
      </w:tr>
      <w:tr w:rsidR="002571A6" w:rsidRPr="00263B80" w:rsidTr="001D7276">
        <w:tc>
          <w:tcPr>
            <w:tcW w:w="2677" w:type="dxa"/>
            <w:vAlign w:val="center"/>
          </w:tcPr>
          <w:p w:rsidR="002571A6" w:rsidRPr="00263B80" w:rsidRDefault="002571A6" w:rsidP="00D868D8">
            <w:pPr>
              <w:spacing w:after="0"/>
              <w:rPr>
                <w:bCs/>
                <w:szCs w:val="18"/>
              </w:rPr>
            </w:pPr>
            <w:r w:rsidRPr="00263B80">
              <w:rPr>
                <w:bCs/>
                <w:szCs w:val="18"/>
              </w:rPr>
              <w:t xml:space="preserve">Vykonané zmeny </w:t>
            </w:r>
            <w:r w:rsidR="000C0BA7" w:rsidRPr="00263B80">
              <w:rPr>
                <w:bCs/>
                <w:szCs w:val="18"/>
              </w:rPr>
              <w:t>i</w:t>
            </w:r>
            <w:r w:rsidRPr="00263B80">
              <w:rPr>
                <w:bCs/>
                <w:szCs w:val="18"/>
              </w:rPr>
              <w:t>hneď po uzavretí zmluvy, alebo pri podpísaní zmluvy</w:t>
            </w:r>
          </w:p>
        </w:tc>
        <w:tc>
          <w:tcPr>
            <w:tcW w:w="6300" w:type="dxa"/>
          </w:tcPr>
          <w:p w:rsidR="002571A6" w:rsidRPr="00263B80" w:rsidRDefault="002571A6" w:rsidP="00D868D8">
            <w:pPr>
              <w:spacing w:after="0"/>
              <w:jc w:val="both"/>
              <w:rPr>
                <w:bCs/>
                <w:szCs w:val="18"/>
              </w:rPr>
            </w:pPr>
            <w:r w:rsidRPr="00263B80">
              <w:rPr>
                <w:bCs/>
                <w:szCs w:val="18"/>
              </w:rPr>
              <w:t xml:space="preserve">Samotná podpísaná ponuka obsahuje napr. </w:t>
            </w:r>
            <w:proofErr w:type="spellStart"/>
            <w:r w:rsidRPr="00263B80">
              <w:rPr>
                <w:bCs/>
                <w:szCs w:val="18"/>
              </w:rPr>
              <w:t>naviac</w:t>
            </w:r>
            <w:proofErr w:type="spellEnd"/>
            <w:r w:rsidRPr="00263B80">
              <w:rPr>
                <w:bCs/>
                <w:szCs w:val="18"/>
              </w:rPr>
              <w:t xml:space="preserve"> položky, ktoré ale neboli predmetom zákazky, resp. ponuky uchádzača. Sú vykonané podstatné zmeny meniace zmluvnú rovnováhu alebo predmet zákazky.</w:t>
            </w:r>
          </w:p>
        </w:tc>
      </w:tr>
    </w:tbl>
    <w:p w:rsidR="000703A1" w:rsidRPr="00263B80" w:rsidRDefault="000703A1" w:rsidP="000703A1">
      <w:pPr>
        <w:rPr>
          <w:lang w:eastAsia="x-none"/>
        </w:rPr>
      </w:pPr>
    </w:p>
    <w:p w:rsidR="00961032" w:rsidRPr="00263B80" w:rsidRDefault="00961032" w:rsidP="005667E4">
      <w:pPr>
        <w:pStyle w:val="Nadpis1"/>
        <w:spacing w:line="276" w:lineRule="auto"/>
        <w:rPr>
          <w:lang w:val="sk-SK"/>
        </w:rPr>
      </w:pPr>
      <w:bookmarkStart w:id="145" w:name="_Toc11222019"/>
      <w:r w:rsidRPr="00263B80">
        <w:rPr>
          <w:lang w:val="sk-SK"/>
        </w:rPr>
        <w:lastRenderedPageBreak/>
        <w:t>Zoznam použitých skratiek</w:t>
      </w:r>
      <w:bookmarkEnd w:id="145"/>
    </w:p>
    <w:p w:rsidR="00961032" w:rsidRPr="00263B80" w:rsidRDefault="00961032"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bCs/>
          <w:sz w:val="18"/>
          <w:lang w:val="sk-SK"/>
        </w:rPr>
        <w:t>CKO</w:t>
      </w:r>
      <w:r w:rsidRPr="00263B80">
        <w:rPr>
          <w:rFonts w:ascii="Verdana" w:hAnsi="Verdana" w:cs="Calibri"/>
          <w:sz w:val="18"/>
          <w:lang w:val="sk-SK"/>
        </w:rPr>
        <w:tab/>
      </w:r>
      <w:r w:rsidRPr="00263B80">
        <w:rPr>
          <w:rFonts w:ascii="Verdana" w:hAnsi="Verdana" w:cs="Calibri"/>
          <w:sz w:val="18"/>
          <w:lang w:val="sk-SK"/>
        </w:rPr>
        <w:tab/>
        <w:t xml:space="preserve">Centrálny koordinačný orgán </w:t>
      </w:r>
    </w:p>
    <w:p w:rsidR="00961032" w:rsidRPr="00263B80" w:rsidRDefault="00961032"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bCs/>
          <w:sz w:val="18"/>
          <w:lang w:val="sk-SK"/>
        </w:rPr>
        <w:t>DPH</w:t>
      </w:r>
      <w:r w:rsidRPr="00263B80">
        <w:rPr>
          <w:rFonts w:ascii="Verdana" w:hAnsi="Verdana" w:cs="Calibri"/>
          <w:sz w:val="18"/>
          <w:lang w:val="sk-SK"/>
        </w:rPr>
        <w:tab/>
      </w:r>
      <w:r w:rsidRPr="00263B80">
        <w:rPr>
          <w:rFonts w:ascii="Verdana" w:hAnsi="Verdana" w:cs="Calibri"/>
          <w:sz w:val="18"/>
          <w:lang w:val="sk-SK"/>
        </w:rPr>
        <w:tab/>
        <w:t>Daň z pridanej hodnoty</w:t>
      </w:r>
    </w:p>
    <w:p w:rsidR="006B288E" w:rsidRPr="00263B80" w:rsidRDefault="006B288E"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sz w:val="18"/>
          <w:lang w:val="sk-SK"/>
        </w:rPr>
        <w:t>EHP</w:t>
      </w:r>
      <w:r w:rsidRPr="00263B80">
        <w:rPr>
          <w:rFonts w:ascii="Verdana" w:hAnsi="Verdana" w:cs="Calibri"/>
          <w:sz w:val="18"/>
          <w:lang w:val="sk-SK"/>
        </w:rPr>
        <w:tab/>
      </w:r>
      <w:r w:rsidRPr="00263B80">
        <w:rPr>
          <w:rFonts w:ascii="Verdana" w:hAnsi="Verdana" w:cs="Calibri"/>
          <w:sz w:val="18"/>
          <w:lang w:val="sk-SK"/>
        </w:rPr>
        <w:tab/>
        <w:t>Európsky hospodársky priestor</w:t>
      </w:r>
    </w:p>
    <w:p w:rsidR="00961032" w:rsidRPr="00263B80" w:rsidRDefault="00961032"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sz w:val="18"/>
          <w:lang w:val="sk-SK"/>
        </w:rPr>
        <w:t>EP</w:t>
      </w:r>
      <w:r w:rsidRPr="00263B80">
        <w:rPr>
          <w:rFonts w:ascii="Verdana" w:hAnsi="Verdana" w:cs="Calibri"/>
          <w:b/>
          <w:sz w:val="18"/>
          <w:lang w:val="sk-SK"/>
        </w:rPr>
        <w:tab/>
      </w:r>
      <w:r w:rsidRPr="00263B80">
        <w:rPr>
          <w:rFonts w:ascii="Verdana" w:hAnsi="Verdana" w:cs="Calibri"/>
          <w:b/>
          <w:sz w:val="18"/>
          <w:lang w:val="sk-SK"/>
        </w:rPr>
        <w:tab/>
      </w:r>
      <w:r w:rsidRPr="00263B80">
        <w:rPr>
          <w:rFonts w:ascii="Verdana" w:hAnsi="Verdana" w:cs="Calibri"/>
          <w:sz w:val="18"/>
          <w:lang w:val="sk-SK"/>
        </w:rPr>
        <w:t>Európsky parlament</w:t>
      </w:r>
    </w:p>
    <w:p w:rsidR="006B288E" w:rsidRPr="00263B80" w:rsidRDefault="006B288E"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sz w:val="18"/>
          <w:lang w:val="sk-SK"/>
        </w:rPr>
        <w:t>ES</w:t>
      </w:r>
      <w:r w:rsidRPr="00263B80">
        <w:rPr>
          <w:rFonts w:ascii="Verdana" w:hAnsi="Verdana" w:cs="Calibri"/>
          <w:sz w:val="18"/>
          <w:lang w:val="sk-SK"/>
        </w:rPr>
        <w:tab/>
      </w:r>
      <w:r w:rsidRPr="00263B80">
        <w:rPr>
          <w:rFonts w:ascii="Verdana" w:hAnsi="Verdana" w:cs="Calibri"/>
          <w:sz w:val="18"/>
          <w:lang w:val="sk-SK"/>
        </w:rPr>
        <w:tab/>
        <w:t>Európske spoločenstvo</w:t>
      </w:r>
    </w:p>
    <w:p w:rsidR="00961032" w:rsidRPr="00263B80" w:rsidRDefault="00961032" w:rsidP="00A33978">
      <w:pPr>
        <w:pStyle w:val="Pta"/>
        <w:tabs>
          <w:tab w:val="clear" w:pos="4536"/>
          <w:tab w:val="clear" w:pos="9072"/>
        </w:tabs>
        <w:spacing w:line="276" w:lineRule="auto"/>
        <w:ind w:left="1350" w:hanging="1350"/>
        <w:rPr>
          <w:rFonts w:ascii="Verdana" w:hAnsi="Verdana" w:cs="Calibri"/>
          <w:sz w:val="18"/>
          <w:lang w:val="sk-SK"/>
        </w:rPr>
      </w:pPr>
      <w:r w:rsidRPr="00263B80">
        <w:rPr>
          <w:rFonts w:ascii="Verdana" w:hAnsi="Verdana" w:cs="Calibri"/>
          <w:b/>
          <w:bCs/>
          <w:sz w:val="18"/>
          <w:lang w:val="sk-SK"/>
        </w:rPr>
        <w:t>EŠIF</w:t>
      </w:r>
      <w:r w:rsidRPr="00263B80">
        <w:rPr>
          <w:rFonts w:ascii="Verdana" w:hAnsi="Verdana" w:cs="Calibri"/>
          <w:sz w:val="18"/>
          <w:lang w:val="sk-SK"/>
        </w:rPr>
        <w:tab/>
      </w:r>
      <w:r w:rsidR="00A33978" w:rsidRPr="00263B80">
        <w:rPr>
          <w:rFonts w:ascii="Verdana" w:hAnsi="Verdana" w:cs="Calibri"/>
          <w:sz w:val="18"/>
          <w:lang w:val="sk-SK"/>
        </w:rPr>
        <w:tab/>
      </w:r>
      <w:r w:rsidRPr="00263B80">
        <w:rPr>
          <w:rFonts w:ascii="Verdana" w:hAnsi="Verdana" w:cs="Calibri"/>
          <w:sz w:val="18"/>
          <w:lang w:val="sk-SK"/>
        </w:rPr>
        <w:t>Európske štrukturálne a investičné fondy</w:t>
      </w:r>
    </w:p>
    <w:p w:rsidR="00961032" w:rsidRPr="00263B80" w:rsidRDefault="00961032"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bCs/>
          <w:sz w:val="18"/>
          <w:lang w:val="sk-SK"/>
        </w:rPr>
        <w:t>EÚ</w:t>
      </w:r>
      <w:r w:rsidRPr="00263B80">
        <w:rPr>
          <w:rFonts w:ascii="Verdana" w:hAnsi="Verdana" w:cs="Calibri"/>
          <w:sz w:val="18"/>
          <w:lang w:val="sk-SK"/>
        </w:rPr>
        <w:tab/>
      </w:r>
      <w:r w:rsidRPr="00263B80">
        <w:rPr>
          <w:rFonts w:ascii="Verdana" w:hAnsi="Verdana" w:cs="Calibri"/>
          <w:sz w:val="18"/>
          <w:lang w:val="sk-SK"/>
        </w:rPr>
        <w:tab/>
        <w:t>Európska únia</w:t>
      </w:r>
    </w:p>
    <w:p w:rsidR="00046823" w:rsidRPr="00263B80" w:rsidRDefault="00046823" w:rsidP="002043A5">
      <w:pPr>
        <w:pStyle w:val="Pta"/>
        <w:tabs>
          <w:tab w:val="clear" w:pos="4536"/>
          <w:tab w:val="clear" w:pos="9072"/>
        </w:tabs>
        <w:spacing w:line="276" w:lineRule="auto"/>
        <w:rPr>
          <w:rFonts w:ascii="Verdana" w:hAnsi="Verdana" w:cs="Calibri"/>
          <w:b/>
          <w:sz w:val="18"/>
          <w:lang w:val="sk-SK"/>
        </w:rPr>
      </w:pPr>
      <w:r w:rsidRPr="00263B80">
        <w:rPr>
          <w:rFonts w:ascii="Verdana" w:hAnsi="Verdana" w:cs="Calibri"/>
          <w:b/>
          <w:sz w:val="18"/>
          <w:lang w:val="sk-SK"/>
        </w:rPr>
        <w:t>FK</w:t>
      </w:r>
      <w:r w:rsidRPr="00263B80">
        <w:rPr>
          <w:rFonts w:ascii="Verdana" w:hAnsi="Verdana" w:cs="Calibri"/>
          <w:b/>
          <w:sz w:val="18"/>
          <w:lang w:val="sk-SK"/>
        </w:rPr>
        <w:tab/>
      </w:r>
      <w:r w:rsidRPr="00263B80">
        <w:rPr>
          <w:rFonts w:ascii="Verdana" w:hAnsi="Verdana" w:cs="Calibri"/>
          <w:b/>
          <w:sz w:val="18"/>
          <w:lang w:val="sk-SK"/>
        </w:rPr>
        <w:tab/>
      </w:r>
      <w:r w:rsidRPr="00263B80">
        <w:rPr>
          <w:rFonts w:ascii="Verdana" w:hAnsi="Verdana" w:cs="Calibri"/>
          <w:sz w:val="18"/>
          <w:lang w:val="sk-SK"/>
        </w:rPr>
        <w:t>Finančná kontrola</w:t>
      </w:r>
    </w:p>
    <w:p w:rsidR="00961032" w:rsidRPr="00263B80" w:rsidRDefault="00961032"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sz w:val="18"/>
          <w:lang w:val="sk-SK"/>
        </w:rPr>
        <w:t>IČO</w:t>
      </w:r>
      <w:r w:rsidRPr="00263B80">
        <w:rPr>
          <w:rFonts w:ascii="Verdana" w:hAnsi="Verdana" w:cs="Calibri"/>
          <w:sz w:val="18"/>
          <w:lang w:val="sk-SK"/>
        </w:rPr>
        <w:tab/>
      </w:r>
      <w:r w:rsidRPr="00263B80">
        <w:rPr>
          <w:rFonts w:ascii="Verdana" w:hAnsi="Verdana" w:cs="Calibri"/>
          <w:sz w:val="18"/>
          <w:lang w:val="sk-SK"/>
        </w:rPr>
        <w:tab/>
        <w:t>Identifikačné číslo organizácie</w:t>
      </w:r>
    </w:p>
    <w:p w:rsidR="000156DF" w:rsidRPr="00263B80" w:rsidRDefault="000156DF"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sz w:val="18"/>
          <w:lang w:val="sk-SK"/>
        </w:rPr>
        <w:t>IROP</w:t>
      </w:r>
      <w:r w:rsidRPr="00263B80">
        <w:rPr>
          <w:rFonts w:ascii="Verdana" w:hAnsi="Verdana" w:cs="Calibri"/>
          <w:b/>
          <w:sz w:val="18"/>
          <w:lang w:val="sk-SK"/>
        </w:rPr>
        <w:tab/>
      </w:r>
      <w:r w:rsidRPr="00263B80">
        <w:rPr>
          <w:rFonts w:ascii="Verdana" w:hAnsi="Verdana" w:cs="Calibri"/>
          <w:sz w:val="18"/>
          <w:lang w:val="sk-SK"/>
        </w:rPr>
        <w:tab/>
        <w:t>Integrovaný regionálny operačný program</w:t>
      </w:r>
    </w:p>
    <w:p w:rsidR="00961032" w:rsidRPr="00263B80" w:rsidRDefault="00961032" w:rsidP="002043A5">
      <w:pPr>
        <w:pStyle w:val="Pta"/>
        <w:tabs>
          <w:tab w:val="clear" w:pos="4536"/>
          <w:tab w:val="clear" w:pos="9072"/>
        </w:tabs>
        <w:spacing w:line="276" w:lineRule="auto"/>
        <w:ind w:left="1418" w:hanging="1418"/>
        <w:rPr>
          <w:rFonts w:ascii="Verdana" w:hAnsi="Verdana" w:cs="Calibri"/>
          <w:sz w:val="18"/>
          <w:lang w:val="sk-SK"/>
        </w:rPr>
      </w:pPr>
      <w:r w:rsidRPr="00263B80">
        <w:rPr>
          <w:rFonts w:ascii="Verdana" w:hAnsi="Verdana" w:cs="Calibri"/>
          <w:b/>
          <w:bCs/>
          <w:sz w:val="18"/>
          <w:lang w:val="sk-SK"/>
        </w:rPr>
        <w:t>ITMS2014+</w:t>
      </w:r>
      <w:r w:rsidRPr="00263B80">
        <w:rPr>
          <w:rFonts w:ascii="Verdana" w:hAnsi="Verdana" w:cs="Calibri"/>
          <w:sz w:val="18"/>
          <w:lang w:val="sk-SK"/>
        </w:rPr>
        <w:tab/>
        <w:t xml:space="preserve">Informačný monitorovací systém pre </w:t>
      </w:r>
      <w:r w:rsidR="000156DF" w:rsidRPr="00263B80">
        <w:rPr>
          <w:rFonts w:ascii="Verdana" w:hAnsi="Verdana" w:cs="Calibri"/>
          <w:sz w:val="18"/>
          <w:lang w:val="sk-SK"/>
        </w:rPr>
        <w:t>programové obdobie 2014 – 2020</w:t>
      </w:r>
    </w:p>
    <w:p w:rsidR="00961032" w:rsidRPr="00263B80" w:rsidRDefault="00B52948" w:rsidP="002043A5">
      <w:pPr>
        <w:pStyle w:val="Pta"/>
        <w:keepNext/>
        <w:keepLines/>
        <w:tabs>
          <w:tab w:val="clear" w:pos="4536"/>
          <w:tab w:val="clear" w:pos="9072"/>
        </w:tabs>
        <w:spacing w:line="276" w:lineRule="auto"/>
        <w:ind w:left="1410" w:hanging="1410"/>
        <w:rPr>
          <w:rFonts w:ascii="Verdana" w:hAnsi="Verdana" w:cs="Calibri"/>
          <w:sz w:val="18"/>
          <w:lang w:val="sk-SK"/>
        </w:rPr>
      </w:pPr>
      <w:r w:rsidRPr="00263B80">
        <w:rPr>
          <w:rFonts w:ascii="Verdana" w:hAnsi="Verdana" w:cs="Calibri"/>
          <w:b/>
          <w:bCs/>
          <w:sz w:val="18"/>
          <w:lang w:val="sk-SK"/>
        </w:rPr>
        <w:t>MPRV SR</w:t>
      </w:r>
      <w:r w:rsidR="00961032" w:rsidRPr="00263B80">
        <w:rPr>
          <w:rFonts w:ascii="Verdana" w:hAnsi="Verdana" w:cs="Calibri"/>
          <w:sz w:val="18"/>
          <w:lang w:val="sk-SK"/>
        </w:rPr>
        <w:tab/>
        <w:t xml:space="preserve">Ministerstvo </w:t>
      </w:r>
      <w:r w:rsidRPr="00263B80">
        <w:rPr>
          <w:rFonts w:ascii="Verdana" w:hAnsi="Verdana" w:cs="Calibri"/>
          <w:sz w:val="18"/>
          <w:lang w:val="sk-SK"/>
        </w:rPr>
        <w:t>pôdohospodárstva a rozvoja vidieka Slovenskej republiky</w:t>
      </w:r>
      <w:r w:rsidR="00961032" w:rsidRPr="00263B80">
        <w:rPr>
          <w:rFonts w:ascii="Verdana" w:hAnsi="Verdana" w:cs="Calibri"/>
          <w:sz w:val="18"/>
          <w:lang w:val="sk-SK"/>
        </w:rPr>
        <w:t xml:space="preserve"> – riadiaci orgán pre </w:t>
      </w:r>
      <w:r w:rsidRPr="00263B80">
        <w:rPr>
          <w:rFonts w:ascii="Verdana" w:hAnsi="Verdana" w:cs="Calibri"/>
          <w:sz w:val="18"/>
          <w:lang w:val="sk-SK"/>
        </w:rPr>
        <w:t>Integrovaný regionálny operačný program</w:t>
      </w:r>
    </w:p>
    <w:p w:rsidR="00961032" w:rsidRPr="00263B80" w:rsidRDefault="00961032" w:rsidP="002043A5">
      <w:pPr>
        <w:pStyle w:val="Pta"/>
        <w:keepNext/>
        <w:keepLines/>
        <w:tabs>
          <w:tab w:val="clear" w:pos="4536"/>
          <w:tab w:val="clear" w:pos="9072"/>
        </w:tabs>
        <w:spacing w:line="276" w:lineRule="auto"/>
        <w:ind w:left="1410" w:hanging="1410"/>
        <w:rPr>
          <w:rFonts w:ascii="Verdana" w:hAnsi="Verdana" w:cs="Calibri"/>
          <w:sz w:val="18"/>
          <w:lang w:val="sk-SK"/>
        </w:rPr>
      </w:pPr>
      <w:r w:rsidRPr="00263B80">
        <w:rPr>
          <w:rFonts w:ascii="Verdana" w:hAnsi="Verdana" w:cs="Calibri"/>
          <w:b/>
          <w:bCs/>
          <w:sz w:val="18"/>
          <w:lang w:val="sk-SK"/>
        </w:rPr>
        <w:t>MP</w:t>
      </w:r>
      <w:r w:rsidRPr="00263B80">
        <w:rPr>
          <w:rFonts w:ascii="Verdana" w:hAnsi="Verdana" w:cs="Calibri"/>
          <w:b/>
          <w:bCs/>
          <w:sz w:val="18"/>
          <w:lang w:val="sk-SK"/>
        </w:rPr>
        <w:tab/>
      </w:r>
      <w:r w:rsidRPr="00263B80">
        <w:rPr>
          <w:rFonts w:ascii="Verdana" w:hAnsi="Verdana" w:cs="Calibri"/>
          <w:bCs/>
          <w:sz w:val="18"/>
          <w:lang w:val="sk-SK"/>
        </w:rPr>
        <w:t>Metodický pokyn</w:t>
      </w:r>
    </w:p>
    <w:p w:rsidR="00961032" w:rsidRPr="00263B80" w:rsidRDefault="00961032" w:rsidP="002043A5">
      <w:pPr>
        <w:pStyle w:val="Pta"/>
        <w:tabs>
          <w:tab w:val="clear" w:pos="4536"/>
          <w:tab w:val="clear" w:pos="9072"/>
        </w:tabs>
        <w:spacing w:line="276" w:lineRule="auto"/>
        <w:ind w:left="1418" w:hanging="1418"/>
        <w:rPr>
          <w:rFonts w:ascii="Verdana" w:hAnsi="Verdana" w:cs="Calibri"/>
          <w:sz w:val="18"/>
          <w:lang w:val="sk-SK"/>
        </w:rPr>
      </w:pPr>
      <w:r w:rsidRPr="00263B80">
        <w:rPr>
          <w:rFonts w:ascii="Verdana" w:hAnsi="Verdana" w:cs="Calibri"/>
          <w:b/>
          <w:bCs/>
          <w:sz w:val="18"/>
          <w:lang w:val="sk-SK"/>
        </w:rPr>
        <w:t>NFP</w:t>
      </w:r>
      <w:r w:rsidRPr="00263B80">
        <w:rPr>
          <w:rFonts w:ascii="Verdana" w:hAnsi="Verdana" w:cs="Calibri"/>
          <w:sz w:val="18"/>
          <w:lang w:val="sk-SK"/>
        </w:rPr>
        <w:tab/>
        <w:t>Nenávratný finančný príspevok</w:t>
      </w:r>
    </w:p>
    <w:p w:rsidR="00961032" w:rsidRPr="00263B80" w:rsidRDefault="00961032" w:rsidP="002043A5">
      <w:pPr>
        <w:pStyle w:val="Pta"/>
        <w:tabs>
          <w:tab w:val="clear" w:pos="4536"/>
          <w:tab w:val="clear" w:pos="9072"/>
        </w:tabs>
        <w:spacing w:line="276" w:lineRule="auto"/>
        <w:ind w:left="1418" w:hanging="1418"/>
        <w:rPr>
          <w:rFonts w:ascii="Verdana" w:hAnsi="Verdana" w:cs="Calibri"/>
          <w:sz w:val="18"/>
          <w:lang w:val="sk-SK"/>
        </w:rPr>
      </w:pPr>
      <w:r w:rsidRPr="00263B80">
        <w:rPr>
          <w:rFonts w:ascii="Verdana" w:hAnsi="Verdana" w:cs="Calibri"/>
          <w:b/>
          <w:bCs/>
          <w:sz w:val="18"/>
          <w:lang w:val="sk-SK"/>
        </w:rPr>
        <w:t>NKÚ</w:t>
      </w:r>
      <w:r w:rsidRPr="00263B80">
        <w:rPr>
          <w:rFonts w:ascii="Verdana" w:hAnsi="Verdana" w:cs="Calibri"/>
          <w:b/>
          <w:bCs/>
          <w:sz w:val="18"/>
          <w:lang w:val="sk-SK"/>
        </w:rPr>
        <w:tab/>
      </w:r>
      <w:r w:rsidRPr="00263B80">
        <w:rPr>
          <w:rFonts w:ascii="Verdana" w:hAnsi="Verdana" w:cs="Calibri"/>
          <w:bCs/>
          <w:sz w:val="18"/>
          <w:lang w:val="sk-SK"/>
        </w:rPr>
        <w:t>Národný kontrolný úrad</w:t>
      </w:r>
    </w:p>
    <w:p w:rsidR="00961032" w:rsidRPr="00263B80" w:rsidRDefault="00961032"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sz w:val="18"/>
          <w:lang w:val="sk-SK"/>
        </w:rPr>
        <w:t>PHZ</w:t>
      </w:r>
      <w:r w:rsidRPr="00263B80">
        <w:rPr>
          <w:rFonts w:ascii="Verdana" w:hAnsi="Verdana" w:cs="Calibri"/>
          <w:b/>
          <w:sz w:val="18"/>
          <w:lang w:val="sk-SK"/>
        </w:rPr>
        <w:tab/>
      </w:r>
      <w:r w:rsidRPr="00263B80">
        <w:rPr>
          <w:rFonts w:ascii="Verdana" w:hAnsi="Verdana" w:cs="Calibri"/>
          <w:b/>
          <w:sz w:val="18"/>
          <w:lang w:val="sk-SK"/>
        </w:rPr>
        <w:tab/>
      </w:r>
      <w:r w:rsidRPr="00263B80">
        <w:rPr>
          <w:rFonts w:ascii="Verdana" w:hAnsi="Verdana" w:cs="Calibri"/>
          <w:sz w:val="18"/>
          <w:lang w:val="sk-SK"/>
        </w:rPr>
        <w:t>Predpokladaná hodnota zákazky</w:t>
      </w:r>
    </w:p>
    <w:p w:rsidR="00961032" w:rsidRPr="00263B80" w:rsidRDefault="00961032"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bCs/>
          <w:sz w:val="18"/>
          <w:lang w:val="sk-SK"/>
        </w:rPr>
        <w:t>RO</w:t>
      </w:r>
      <w:r w:rsidRPr="00263B80">
        <w:rPr>
          <w:rFonts w:ascii="Verdana" w:hAnsi="Verdana" w:cs="Calibri"/>
          <w:sz w:val="18"/>
          <w:lang w:val="sk-SK"/>
        </w:rPr>
        <w:tab/>
      </w:r>
      <w:r w:rsidRPr="00263B80">
        <w:rPr>
          <w:rFonts w:ascii="Verdana" w:hAnsi="Verdana" w:cs="Calibri"/>
          <w:sz w:val="18"/>
          <w:lang w:val="sk-SK"/>
        </w:rPr>
        <w:tab/>
        <w:t xml:space="preserve">Riadiaci orgán pre </w:t>
      </w:r>
      <w:r w:rsidR="00B52948" w:rsidRPr="00263B80">
        <w:rPr>
          <w:rFonts w:ascii="Verdana" w:hAnsi="Verdana" w:cs="Calibri"/>
          <w:sz w:val="18"/>
          <w:lang w:val="sk-SK"/>
        </w:rPr>
        <w:t>Integrovaný regionálny operačný program</w:t>
      </w:r>
    </w:p>
    <w:p w:rsidR="002A635C" w:rsidRPr="00263B80" w:rsidRDefault="002A635C" w:rsidP="002043A5">
      <w:pPr>
        <w:pStyle w:val="Pta"/>
        <w:tabs>
          <w:tab w:val="clear" w:pos="4536"/>
          <w:tab w:val="clear" w:pos="9072"/>
        </w:tabs>
        <w:spacing w:line="276" w:lineRule="auto"/>
        <w:rPr>
          <w:rFonts w:ascii="Verdana" w:hAnsi="Verdana" w:cs="Calibri"/>
          <w:sz w:val="18"/>
          <w:lang w:val="sk-SK"/>
        </w:rPr>
      </w:pPr>
      <w:r w:rsidRPr="00263B80">
        <w:rPr>
          <w:rFonts w:ascii="Verdana" w:hAnsi="Verdana"/>
          <w:b/>
          <w:sz w:val="18"/>
          <w:lang w:val="sk-SK"/>
        </w:rPr>
        <w:t>SO</w:t>
      </w:r>
      <w:r w:rsidRPr="00263B80">
        <w:rPr>
          <w:rFonts w:ascii="Verdana" w:hAnsi="Verdana" w:cs="Calibri"/>
          <w:sz w:val="18"/>
          <w:lang w:val="sk-SK"/>
        </w:rPr>
        <w:tab/>
      </w:r>
      <w:r w:rsidRPr="00263B80">
        <w:rPr>
          <w:rFonts w:ascii="Verdana" w:hAnsi="Verdana" w:cs="Calibri"/>
          <w:sz w:val="18"/>
          <w:lang w:val="sk-SK"/>
        </w:rPr>
        <w:tab/>
        <w:t>Sprostredkovateľský orgán</w:t>
      </w:r>
      <w:r w:rsidR="006742C4" w:rsidRPr="00263B80">
        <w:rPr>
          <w:rFonts w:ascii="Verdana" w:hAnsi="Verdana" w:cs="Calibri"/>
          <w:sz w:val="18"/>
          <w:lang w:val="sk-SK"/>
        </w:rPr>
        <w:t xml:space="preserve"> pre </w:t>
      </w:r>
      <w:r w:rsidR="00B52948" w:rsidRPr="00263B80">
        <w:rPr>
          <w:rFonts w:ascii="Verdana" w:hAnsi="Verdana" w:cs="Calibri"/>
          <w:sz w:val="18"/>
          <w:lang w:val="sk-SK"/>
        </w:rPr>
        <w:t>Integrovaný regionálny operačný program</w:t>
      </w:r>
    </w:p>
    <w:p w:rsidR="00961032" w:rsidRPr="00263B80" w:rsidRDefault="00961032" w:rsidP="002043A5">
      <w:pPr>
        <w:pStyle w:val="Pta"/>
        <w:tabs>
          <w:tab w:val="clear" w:pos="4536"/>
          <w:tab w:val="clear" w:pos="9072"/>
        </w:tabs>
        <w:spacing w:line="276" w:lineRule="auto"/>
        <w:ind w:left="1418" w:hanging="1418"/>
        <w:jc w:val="both"/>
        <w:rPr>
          <w:rFonts w:ascii="Verdana" w:hAnsi="Verdana" w:cs="Calibri"/>
          <w:sz w:val="18"/>
          <w:lang w:val="sk-SK"/>
        </w:rPr>
      </w:pPr>
      <w:r w:rsidRPr="00263B80">
        <w:rPr>
          <w:rFonts w:ascii="Verdana" w:hAnsi="Verdana" w:cs="Calibri"/>
          <w:b/>
          <w:bCs/>
          <w:sz w:val="18"/>
          <w:lang w:val="sk-SK"/>
        </w:rPr>
        <w:t xml:space="preserve">SR </w:t>
      </w:r>
      <w:r w:rsidRPr="00263B80">
        <w:rPr>
          <w:rFonts w:ascii="Verdana" w:hAnsi="Verdana" w:cs="Calibri"/>
          <w:sz w:val="18"/>
          <w:lang w:val="sk-SK"/>
        </w:rPr>
        <w:tab/>
        <w:t>Slovenská republika</w:t>
      </w:r>
    </w:p>
    <w:p w:rsidR="00961032" w:rsidRPr="00263B80" w:rsidRDefault="00961032"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bCs/>
          <w:sz w:val="18"/>
          <w:lang w:val="sk-SK"/>
        </w:rPr>
        <w:t>VO</w:t>
      </w:r>
      <w:r w:rsidRPr="00263B80">
        <w:rPr>
          <w:rFonts w:ascii="Verdana" w:hAnsi="Verdana" w:cs="Calibri"/>
          <w:sz w:val="18"/>
          <w:lang w:val="sk-SK"/>
        </w:rPr>
        <w:tab/>
      </w:r>
      <w:r w:rsidRPr="00263B80">
        <w:rPr>
          <w:rFonts w:ascii="Verdana" w:hAnsi="Verdana" w:cs="Calibri"/>
          <w:sz w:val="18"/>
          <w:lang w:val="sk-SK"/>
        </w:rPr>
        <w:tab/>
        <w:t>Verejné obstarávanie</w:t>
      </w:r>
    </w:p>
    <w:p w:rsidR="002A635C" w:rsidRPr="00263B80" w:rsidRDefault="00961032"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bCs/>
          <w:sz w:val="18"/>
          <w:lang w:val="sk-SK"/>
        </w:rPr>
        <w:t>ÚVO</w:t>
      </w:r>
      <w:r w:rsidRPr="00263B80">
        <w:rPr>
          <w:rFonts w:ascii="Verdana" w:hAnsi="Verdana" w:cs="Calibri"/>
          <w:b/>
          <w:bCs/>
          <w:sz w:val="18"/>
          <w:lang w:val="sk-SK"/>
        </w:rPr>
        <w:tab/>
      </w:r>
      <w:r w:rsidRPr="00263B80">
        <w:rPr>
          <w:rFonts w:ascii="Verdana" w:hAnsi="Verdana" w:cs="Calibri"/>
          <w:b/>
          <w:bCs/>
          <w:sz w:val="18"/>
          <w:lang w:val="sk-SK"/>
        </w:rPr>
        <w:tab/>
      </w:r>
      <w:r w:rsidRPr="00263B80">
        <w:rPr>
          <w:rFonts w:ascii="Verdana" w:hAnsi="Verdana" w:cs="Calibri"/>
          <w:sz w:val="18"/>
          <w:lang w:val="sk-SK"/>
        </w:rPr>
        <w:t>Úrad pre verejné obstarávanie</w:t>
      </w:r>
    </w:p>
    <w:p w:rsidR="00961032" w:rsidRPr="00263B80" w:rsidRDefault="006742C4" w:rsidP="002043A5">
      <w:pPr>
        <w:pStyle w:val="Pta"/>
        <w:tabs>
          <w:tab w:val="clear" w:pos="4536"/>
          <w:tab w:val="clear" w:pos="9072"/>
        </w:tabs>
        <w:spacing w:line="276" w:lineRule="auto"/>
        <w:rPr>
          <w:rFonts w:ascii="Verdana" w:hAnsi="Verdana" w:cs="Calibri"/>
          <w:sz w:val="18"/>
          <w:lang w:val="sk-SK"/>
        </w:rPr>
      </w:pPr>
      <w:r w:rsidRPr="00263B80">
        <w:rPr>
          <w:rFonts w:ascii="Verdana" w:hAnsi="Verdana"/>
          <w:b/>
          <w:sz w:val="18"/>
          <w:lang w:val="sk-SK"/>
        </w:rPr>
        <w:t>Zb.</w:t>
      </w:r>
      <w:r w:rsidR="002A635C" w:rsidRPr="00263B80">
        <w:rPr>
          <w:rFonts w:ascii="Verdana" w:hAnsi="Verdana" w:cs="Calibri"/>
          <w:sz w:val="18"/>
          <w:lang w:val="sk-SK"/>
        </w:rPr>
        <w:tab/>
      </w:r>
      <w:r w:rsidR="002A635C" w:rsidRPr="00263B80">
        <w:rPr>
          <w:rFonts w:ascii="Verdana" w:hAnsi="Verdana" w:cs="Calibri"/>
          <w:sz w:val="18"/>
          <w:lang w:val="sk-SK"/>
        </w:rPr>
        <w:tab/>
        <w:t>Zbierky</w:t>
      </w:r>
      <w:r w:rsidR="00961032" w:rsidRPr="00263B80">
        <w:rPr>
          <w:rFonts w:ascii="Verdana" w:hAnsi="Verdana" w:cs="Calibri"/>
          <w:sz w:val="18"/>
          <w:lang w:val="sk-SK"/>
        </w:rPr>
        <w:t xml:space="preserve"> </w:t>
      </w:r>
    </w:p>
    <w:p w:rsidR="00961032" w:rsidRPr="00263B80" w:rsidRDefault="00961032"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sz w:val="18"/>
          <w:lang w:val="sk-SK"/>
        </w:rPr>
        <w:t xml:space="preserve">Z. z. </w:t>
      </w:r>
      <w:r w:rsidRPr="00263B80">
        <w:rPr>
          <w:rFonts w:ascii="Verdana" w:hAnsi="Verdana" w:cs="Calibri"/>
          <w:b/>
          <w:sz w:val="18"/>
          <w:lang w:val="sk-SK"/>
        </w:rPr>
        <w:tab/>
      </w:r>
      <w:r w:rsidRPr="00263B80">
        <w:rPr>
          <w:rFonts w:ascii="Verdana" w:hAnsi="Verdana" w:cs="Calibri"/>
          <w:b/>
          <w:sz w:val="18"/>
          <w:lang w:val="sk-SK"/>
        </w:rPr>
        <w:tab/>
      </w:r>
      <w:r w:rsidRPr="00263B80">
        <w:rPr>
          <w:rFonts w:ascii="Verdana" w:hAnsi="Verdana" w:cs="Calibri"/>
          <w:sz w:val="18"/>
          <w:lang w:val="sk-SK"/>
        </w:rPr>
        <w:t>Zbierka zákonov</w:t>
      </w:r>
    </w:p>
    <w:p w:rsidR="00961032" w:rsidRPr="00263B80" w:rsidRDefault="00961032" w:rsidP="002043A5">
      <w:pPr>
        <w:pStyle w:val="Pta"/>
        <w:tabs>
          <w:tab w:val="clear" w:pos="4536"/>
          <w:tab w:val="clear" w:pos="9072"/>
        </w:tabs>
        <w:spacing w:line="276" w:lineRule="auto"/>
        <w:ind w:left="1410" w:hanging="1410"/>
        <w:rPr>
          <w:rFonts w:ascii="Verdana" w:hAnsi="Verdana" w:cs="Calibri"/>
          <w:b/>
          <w:sz w:val="18"/>
          <w:lang w:val="sk-SK"/>
        </w:rPr>
      </w:pPr>
      <w:r w:rsidRPr="00263B80">
        <w:rPr>
          <w:rFonts w:ascii="Verdana" w:hAnsi="Verdana" w:cs="Calibri"/>
          <w:b/>
          <w:sz w:val="18"/>
          <w:lang w:val="sk-SK"/>
        </w:rPr>
        <w:t>ZVO</w:t>
      </w:r>
      <w:r w:rsidRPr="00263B80">
        <w:rPr>
          <w:rFonts w:ascii="Verdana" w:hAnsi="Verdana" w:cs="Calibri"/>
          <w:b/>
          <w:sz w:val="18"/>
          <w:lang w:val="sk-SK"/>
        </w:rPr>
        <w:tab/>
      </w:r>
      <w:r w:rsidRPr="00263B80">
        <w:rPr>
          <w:rFonts w:ascii="Verdana" w:hAnsi="Verdana" w:cs="Calibri"/>
          <w:b/>
          <w:sz w:val="18"/>
          <w:lang w:val="sk-SK"/>
        </w:rPr>
        <w:tab/>
      </w:r>
      <w:r w:rsidRPr="00263B80">
        <w:rPr>
          <w:rFonts w:ascii="Verdana" w:hAnsi="Verdana" w:cs="Calibri"/>
          <w:sz w:val="18"/>
          <w:lang w:val="sk-SK"/>
        </w:rPr>
        <w:t xml:space="preserve">Zákon č. </w:t>
      </w:r>
      <w:r w:rsidR="00B52948" w:rsidRPr="00263B80">
        <w:rPr>
          <w:rFonts w:ascii="Verdana" w:hAnsi="Verdana" w:cs="Calibri"/>
          <w:sz w:val="18"/>
          <w:lang w:val="sk-SK"/>
        </w:rPr>
        <w:t>343</w:t>
      </w:r>
      <w:r w:rsidRPr="00263B80">
        <w:rPr>
          <w:rFonts w:ascii="Verdana" w:hAnsi="Verdana" w:cs="Calibri"/>
          <w:sz w:val="18"/>
          <w:lang w:val="sk-SK"/>
        </w:rPr>
        <w:t>/20</w:t>
      </w:r>
      <w:r w:rsidR="00B52948" w:rsidRPr="00263B80">
        <w:rPr>
          <w:rFonts w:ascii="Verdana" w:hAnsi="Verdana" w:cs="Calibri"/>
          <w:sz w:val="18"/>
          <w:lang w:val="sk-SK"/>
        </w:rPr>
        <w:t>15</w:t>
      </w:r>
      <w:r w:rsidRPr="00263B80">
        <w:rPr>
          <w:rFonts w:ascii="Verdana" w:hAnsi="Verdana" w:cs="Calibri"/>
          <w:sz w:val="18"/>
          <w:lang w:val="sk-SK"/>
        </w:rPr>
        <w:t xml:space="preserve"> Z. z. o verejnom obstarávaní a o zmene a doplnení niektorých zákonov v znení neskorších predpisov</w:t>
      </w:r>
    </w:p>
    <w:p w:rsidR="00961032" w:rsidRPr="00263B80" w:rsidRDefault="00961032" w:rsidP="002043A5">
      <w:pPr>
        <w:pStyle w:val="Pta"/>
        <w:tabs>
          <w:tab w:val="clear" w:pos="4536"/>
          <w:tab w:val="clear" w:pos="9072"/>
        </w:tabs>
        <w:spacing w:line="276" w:lineRule="auto"/>
        <w:rPr>
          <w:rFonts w:ascii="Verdana" w:hAnsi="Verdana" w:cs="Calibri"/>
          <w:sz w:val="18"/>
          <w:lang w:val="sk-SK"/>
        </w:rPr>
      </w:pPr>
      <w:proofErr w:type="spellStart"/>
      <w:r w:rsidRPr="00263B80">
        <w:rPr>
          <w:rFonts w:ascii="Verdana" w:hAnsi="Verdana" w:cs="Calibri"/>
          <w:b/>
          <w:sz w:val="18"/>
          <w:lang w:val="sk-SK"/>
        </w:rPr>
        <w:t>ŽoNFP</w:t>
      </w:r>
      <w:proofErr w:type="spellEnd"/>
      <w:r w:rsidR="00B52948" w:rsidRPr="00263B80">
        <w:rPr>
          <w:rFonts w:ascii="Verdana" w:hAnsi="Verdana" w:cs="Calibri"/>
          <w:sz w:val="18"/>
          <w:lang w:val="sk-SK"/>
        </w:rPr>
        <w:tab/>
      </w:r>
      <w:r w:rsidR="006B288E" w:rsidRPr="00263B80">
        <w:rPr>
          <w:rFonts w:ascii="Verdana" w:hAnsi="Verdana" w:cs="Calibri"/>
          <w:sz w:val="18"/>
          <w:lang w:val="sk-SK"/>
        </w:rPr>
        <w:tab/>
      </w:r>
      <w:r w:rsidRPr="00263B80">
        <w:rPr>
          <w:rFonts w:ascii="Verdana" w:hAnsi="Verdana" w:cs="Calibri"/>
          <w:sz w:val="18"/>
          <w:lang w:val="sk-SK"/>
        </w:rPr>
        <w:t>Žiadosť o nenávratný finančný príspevok</w:t>
      </w:r>
    </w:p>
    <w:p w:rsidR="00961032" w:rsidRPr="00263B80" w:rsidRDefault="00FB362F" w:rsidP="005667E4">
      <w:pPr>
        <w:pStyle w:val="Nadpis1"/>
        <w:spacing w:line="276" w:lineRule="auto"/>
        <w:rPr>
          <w:lang w:val="sk-SK"/>
        </w:rPr>
      </w:pPr>
      <w:bookmarkStart w:id="146" w:name="_Toc11222020"/>
      <w:r w:rsidRPr="00263B80">
        <w:rPr>
          <w:lang w:val="sk-SK"/>
        </w:rPr>
        <w:lastRenderedPageBreak/>
        <w:t>Zoznam príloh</w:t>
      </w:r>
      <w:bookmarkEnd w:id="146"/>
      <w:r w:rsidR="00873B60" w:rsidRPr="00873B60">
        <w:rPr>
          <w:rStyle w:val="Odkaznapoznmkupodiarou"/>
          <w:sz w:val="20"/>
          <w:szCs w:val="20"/>
          <w:lang w:val="sk-SK"/>
        </w:rPr>
        <w:footnoteReference w:id="79"/>
      </w:r>
    </w:p>
    <w:tbl>
      <w:tblPr>
        <w:tblW w:w="826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ayout w:type="fixed"/>
        <w:tblLook w:val="04A0" w:firstRow="1" w:lastRow="0" w:firstColumn="1" w:lastColumn="0" w:noHBand="0" w:noVBand="1"/>
      </w:tblPr>
      <w:tblGrid>
        <w:gridCol w:w="705"/>
        <w:gridCol w:w="7560"/>
      </w:tblGrid>
      <w:tr w:rsidR="00FB362F" w:rsidRPr="00263B80" w:rsidTr="003933D7">
        <w:tc>
          <w:tcPr>
            <w:tcW w:w="705" w:type="dxa"/>
            <w:shd w:val="clear" w:color="auto" w:fill="B2A1C7"/>
            <w:vAlign w:val="center"/>
          </w:tcPr>
          <w:p w:rsidR="00FB362F" w:rsidRPr="00263B80" w:rsidRDefault="00FB362F" w:rsidP="009B29DE">
            <w:pPr>
              <w:spacing w:before="120" w:after="120"/>
              <w:ind w:right="34"/>
              <w:rPr>
                <w:rFonts w:cs="Calibri"/>
                <w:bCs/>
                <w:color w:val="FFFFFF"/>
                <w:szCs w:val="18"/>
              </w:rPr>
            </w:pPr>
            <w:r w:rsidRPr="00263B80">
              <w:rPr>
                <w:rFonts w:cs="Calibri"/>
                <w:bCs/>
                <w:color w:val="FFFFFF"/>
                <w:szCs w:val="18"/>
              </w:rPr>
              <w:t xml:space="preserve">Číslo </w:t>
            </w:r>
          </w:p>
        </w:tc>
        <w:tc>
          <w:tcPr>
            <w:tcW w:w="7560" w:type="dxa"/>
            <w:shd w:val="clear" w:color="auto" w:fill="B2A1C7"/>
            <w:vAlign w:val="center"/>
          </w:tcPr>
          <w:p w:rsidR="00FB362F" w:rsidRPr="00263B80" w:rsidRDefault="00FB362F" w:rsidP="009B29DE">
            <w:pPr>
              <w:spacing w:before="120" w:after="120"/>
              <w:ind w:left="-79"/>
              <w:rPr>
                <w:rFonts w:cs="Calibri"/>
                <w:bCs/>
                <w:color w:val="FFFFFF"/>
                <w:szCs w:val="18"/>
              </w:rPr>
            </w:pPr>
            <w:r w:rsidRPr="00263B80">
              <w:rPr>
                <w:rFonts w:cs="Calibri"/>
                <w:bCs/>
                <w:color w:val="FFFFFF"/>
                <w:szCs w:val="18"/>
              </w:rPr>
              <w:t>Názov prílohy</w:t>
            </w:r>
          </w:p>
        </w:tc>
      </w:tr>
      <w:tr w:rsidR="00FB362F" w:rsidRPr="00263B80" w:rsidTr="003933D7">
        <w:trPr>
          <w:trHeight w:val="294"/>
        </w:trPr>
        <w:tc>
          <w:tcPr>
            <w:tcW w:w="705" w:type="dxa"/>
            <w:shd w:val="clear" w:color="auto" w:fill="B2A1C7"/>
            <w:vAlign w:val="center"/>
          </w:tcPr>
          <w:p w:rsidR="00FB362F" w:rsidRPr="00263B80" w:rsidRDefault="00FB362F" w:rsidP="003933D7">
            <w:pPr>
              <w:spacing w:before="120" w:after="120"/>
              <w:jc w:val="center"/>
              <w:rPr>
                <w:rFonts w:cs="Calibri"/>
                <w:bCs/>
                <w:color w:val="FFFFFF"/>
                <w:szCs w:val="18"/>
                <w:lang w:eastAsia="x-none"/>
              </w:rPr>
            </w:pPr>
            <w:r w:rsidRPr="00263B80">
              <w:rPr>
                <w:rFonts w:cs="Calibri"/>
                <w:bCs/>
                <w:color w:val="FFFFFF"/>
                <w:szCs w:val="18"/>
                <w:lang w:eastAsia="x-none"/>
              </w:rPr>
              <w:t>1.</w:t>
            </w:r>
          </w:p>
        </w:tc>
        <w:tc>
          <w:tcPr>
            <w:tcW w:w="7560" w:type="dxa"/>
            <w:shd w:val="clear" w:color="auto" w:fill="auto"/>
            <w:vAlign w:val="center"/>
          </w:tcPr>
          <w:p w:rsidR="00FB362F" w:rsidRPr="00263B80" w:rsidRDefault="00CA65E2" w:rsidP="009B29DE">
            <w:pPr>
              <w:spacing w:before="120" w:after="120"/>
              <w:rPr>
                <w:rFonts w:cs="Calibri"/>
                <w:szCs w:val="18"/>
                <w:lang w:eastAsia="x-none"/>
              </w:rPr>
            </w:pPr>
            <w:r w:rsidRPr="00263B80">
              <w:rPr>
                <w:rFonts w:cs="Calibri"/>
                <w:szCs w:val="18"/>
                <w:lang w:eastAsia="x-none"/>
              </w:rPr>
              <w:t>Plán verejného obstarávania (vzorový formulár)</w:t>
            </w:r>
          </w:p>
        </w:tc>
      </w:tr>
      <w:tr w:rsidR="00CA65E2" w:rsidRPr="00263B80" w:rsidTr="003933D7">
        <w:tc>
          <w:tcPr>
            <w:tcW w:w="705" w:type="dxa"/>
            <w:shd w:val="clear" w:color="auto" w:fill="B2A1C7"/>
            <w:vAlign w:val="center"/>
          </w:tcPr>
          <w:p w:rsidR="00CA65E2" w:rsidRPr="00263B80" w:rsidRDefault="00CA65E2" w:rsidP="003933D7">
            <w:pPr>
              <w:spacing w:before="120" w:after="120"/>
              <w:jc w:val="center"/>
              <w:rPr>
                <w:rFonts w:cs="Calibri"/>
                <w:bCs/>
                <w:color w:val="FFFFFF"/>
                <w:szCs w:val="18"/>
                <w:lang w:eastAsia="x-none"/>
              </w:rPr>
            </w:pPr>
            <w:r w:rsidRPr="00263B80">
              <w:rPr>
                <w:rFonts w:cs="Calibri"/>
                <w:bCs/>
                <w:color w:val="FFFFFF"/>
                <w:szCs w:val="18"/>
                <w:lang w:eastAsia="x-none"/>
              </w:rPr>
              <w:t>2.</w:t>
            </w:r>
          </w:p>
        </w:tc>
        <w:tc>
          <w:tcPr>
            <w:tcW w:w="7560" w:type="dxa"/>
            <w:shd w:val="clear" w:color="auto" w:fill="auto"/>
            <w:vAlign w:val="center"/>
          </w:tcPr>
          <w:p w:rsidR="00CA65E2" w:rsidRPr="00263B80" w:rsidRDefault="00CA65E2" w:rsidP="009B29DE">
            <w:pPr>
              <w:spacing w:before="120" w:after="120"/>
              <w:rPr>
                <w:rFonts w:cs="Calibri"/>
                <w:szCs w:val="18"/>
                <w:lang w:eastAsia="x-none"/>
              </w:rPr>
            </w:pPr>
            <w:r w:rsidRPr="00263B80">
              <w:rPr>
                <w:rFonts w:cs="Calibri"/>
                <w:szCs w:val="18"/>
                <w:lang w:eastAsia="x-none"/>
              </w:rPr>
              <w:t>Určenie predpokladanej hodnoty zákazky (vzorový formulár)</w:t>
            </w:r>
          </w:p>
        </w:tc>
      </w:tr>
      <w:tr w:rsidR="00FB362F" w:rsidRPr="00263B80" w:rsidTr="003933D7">
        <w:tc>
          <w:tcPr>
            <w:tcW w:w="705" w:type="dxa"/>
            <w:shd w:val="clear" w:color="auto" w:fill="B2A1C7"/>
            <w:vAlign w:val="center"/>
          </w:tcPr>
          <w:p w:rsidR="00FB362F" w:rsidRPr="00263B80" w:rsidRDefault="00CA65E2" w:rsidP="003933D7">
            <w:pPr>
              <w:spacing w:before="120" w:after="120"/>
              <w:jc w:val="center"/>
              <w:rPr>
                <w:rFonts w:cs="Calibri"/>
                <w:bCs/>
                <w:color w:val="FFFFFF"/>
                <w:szCs w:val="18"/>
                <w:lang w:eastAsia="x-none"/>
              </w:rPr>
            </w:pPr>
            <w:r w:rsidRPr="00263B80">
              <w:rPr>
                <w:rFonts w:cs="Calibri"/>
                <w:bCs/>
                <w:color w:val="FFFFFF"/>
                <w:szCs w:val="18"/>
                <w:lang w:eastAsia="x-none"/>
              </w:rPr>
              <w:t>3</w:t>
            </w:r>
            <w:r w:rsidR="00FB362F" w:rsidRPr="00263B80">
              <w:rPr>
                <w:rFonts w:cs="Calibri"/>
                <w:bCs/>
                <w:color w:val="FFFFFF"/>
                <w:szCs w:val="18"/>
                <w:lang w:eastAsia="x-none"/>
              </w:rPr>
              <w:t>.</w:t>
            </w:r>
          </w:p>
        </w:tc>
        <w:tc>
          <w:tcPr>
            <w:tcW w:w="7560" w:type="dxa"/>
            <w:shd w:val="clear" w:color="auto" w:fill="auto"/>
            <w:vAlign w:val="center"/>
          </w:tcPr>
          <w:p w:rsidR="00FB362F" w:rsidRPr="00263B80" w:rsidRDefault="009B29DE" w:rsidP="009B29DE">
            <w:pPr>
              <w:spacing w:before="120" w:after="120"/>
              <w:rPr>
                <w:rFonts w:cs="Calibri"/>
                <w:szCs w:val="18"/>
                <w:lang w:eastAsia="x-none"/>
              </w:rPr>
            </w:pPr>
            <w:r w:rsidRPr="00263B80">
              <w:rPr>
                <w:rFonts w:cs="Calibri"/>
                <w:szCs w:val="18"/>
                <w:lang w:eastAsia="x-none"/>
              </w:rPr>
              <w:t>Záznam z p</w:t>
            </w:r>
            <w:r w:rsidR="00FB362F" w:rsidRPr="00263B80">
              <w:rPr>
                <w:rFonts w:cs="Calibri"/>
                <w:szCs w:val="18"/>
                <w:lang w:eastAsia="x-none"/>
              </w:rPr>
              <w:t>rieskum</w:t>
            </w:r>
            <w:r w:rsidRPr="00263B80">
              <w:rPr>
                <w:rFonts w:cs="Calibri"/>
                <w:szCs w:val="18"/>
                <w:lang w:eastAsia="x-none"/>
              </w:rPr>
              <w:t>u</w:t>
            </w:r>
            <w:r w:rsidR="00FB362F" w:rsidRPr="00263B80">
              <w:rPr>
                <w:rFonts w:cs="Calibri"/>
                <w:szCs w:val="18"/>
                <w:lang w:eastAsia="x-none"/>
              </w:rPr>
              <w:t xml:space="preserve"> trhu za účelom určenia PHZ (vzorový formulár)</w:t>
            </w:r>
          </w:p>
        </w:tc>
      </w:tr>
      <w:tr w:rsidR="00FB362F" w:rsidRPr="00263B80" w:rsidTr="003933D7">
        <w:tc>
          <w:tcPr>
            <w:tcW w:w="705" w:type="dxa"/>
            <w:shd w:val="clear" w:color="auto" w:fill="B2A1C7"/>
            <w:vAlign w:val="center"/>
          </w:tcPr>
          <w:p w:rsidR="00FB362F" w:rsidRPr="00263B80" w:rsidRDefault="00CA65E2" w:rsidP="003933D7">
            <w:pPr>
              <w:spacing w:before="120" w:after="120"/>
              <w:jc w:val="center"/>
              <w:rPr>
                <w:rFonts w:cs="Calibri"/>
                <w:bCs/>
                <w:color w:val="FFFFFF"/>
                <w:szCs w:val="18"/>
                <w:lang w:eastAsia="x-none"/>
              </w:rPr>
            </w:pPr>
            <w:r w:rsidRPr="00263B80">
              <w:rPr>
                <w:rFonts w:cs="Calibri"/>
                <w:bCs/>
                <w:color w:val="FFFFFF"/>
                <w:szCs w:val="18"/>
                <w:lang w:eastAsia="x-none"/>
              </w:rPr>
              <w:t>4</w:t>
            </w:r>
            <w:r w:rsidR="00FB362F" w:rsidRPr="00263B80">
              <w:rPr>
                <w:rFonts w:cs="Calibri"/>
                <w:bCs/>
                <w:color w:val="FFFFFF"/>
                <w:szCs w:val="18"/>
                <w:lang w:eastAsia="x-none"/>
              </w:rPr>
              <w:t>.</w:t>
            </w:r>
          </w:p>
        </w:tc>
        <w:tc>
          <w:tcPr>
            <w:tcW w:w="7560" w:type="dxa"/>
            <w:shd w:val="clear" w:color="auto" w:fill="auto"/>
            <w:vAlign w:val="center"/>
          </w:tcPr>
          <w:p w:rsidR="00FB362F" w:rsidRPr="00263B80" w:rsidRDefault="00FB362F" w:rsidP="009B29DE">
            <w:pPr>
              <w:spacing w:before="120" w:after="120"/>
              <w:rPr>
                <w:rFonts w:cs="Calibri"/>
                <w:szCs w:val="18"/>
                <w:lang w:eastAsia="x-none"/>
              </w:rPr>
            </w:pPr>
            <w:r w:rsidRPr="00263B80">
              <w:rPr>
                <w:rFonts w:cs="Calibri"/>
                <w:szCs w:val="18"/>
                <w:lang w:eastAsia="x-none"/>
              </w:rPr>
              <w:t>Zápisnica z vyhodnotenia splnenia podmienok účasti (vzor)</w:t>
            </w:r>
          </w:p>
        </w:tc>
      </w:tr>
      <w:tr w:rsidR="00FB362F" w:rsidRPr="00263B80" w:rsidTr="003933D7">
        <w:tc>
          <w:tcPr>
            <w:tcW w:w="705" w:type="dxa"/>
            <w:shd w:val="clear" w:color="auto" w:fill="B2A1C7"/>
            <w:vAlign w:val="center"/>
          </w:tcPr>
          <w:p w:rsidR="00FB362F" w:rsidRPr="00263B80" w:rsidRDefault="00CA65E2" w:rsidP="003933D7">
            <w:pPr>
              <w:spacing w:before="120" w:after="120"/>
              <w:jc w:val="center"/>
              <w:rPr>
                <w:rFonts w:cs="Calibri"/>
                <w:bCs/>
                <w:color w:val="FFFFFF"/>
                <w:szCs w:val="18"/>
                <w:lang w:eastAsia="x-none"/>
              </w:rPr>
            </w:pPr>
            <w:r w:rsidRPr="00263B80">
              <w:rPr>
                <w:rFonts w:cs="Calibri"/>
                <w:bCs/>
                <w:color w:val="FFFFFF"/>
                <w:szCs w:val="18"/>
                <w:lang w:eastAsia="x-none"/>
              </w:rPr>
              <w:t>5</w:t>
            </w:r>
            <w:r w:rsidR="00FB362F" w:rsidRPr="00263B80">
              <w:rPr>
                <w:rFonts w:cs="Calibri"/>
                <w:bCs/>
                <w:color w:val="FFFFFF"/>
                <w:szCs w:val="18"/>
                <w:lang w:eastAsia="x-none"/>
              </w:rPr>
              <w:t>.</w:t>
            </w:r>
          </w:p>
        </w:tc>
        <w:tc>
          <w:tcPr>
            <w:tcW w:w="7560" w:type="dxa"/>
            <w:shd w:val="clear" w:color="auto" w:fill="auto"/>
            <w:vAlign w:val="center"/>
          </w:tcPr>
          <w:p w:rsidR="00FB362F" w:rsidRPr="00263B80" w:rsidRDefault="00FB362F" w:rsidP="009B29DE">
            <w:pPr>
              <w:spacing w:before="120" w:after="120"/>
              <w:rPr>
                <w:rFonts w:cs="Calibri"/>
                <w:szCs w:val="18"/>
                <w:lang w:eastAsia="x-none"/>
              </w:rPr>
            </w:pPr>
            <w:r w:rsidRPr="00263B80">
              <w:rPr>
                <w:rFonts w:cs="Calibri"/>
                <w:szCs w:val="18"/>
                <w:lang w:eastAsia="x-none"/>
              </w:rPr>
              <w:t>Zápisnica z vyhodnocovania ponúk (vzor)</w:t>
            </w:r>
          </w:p>
        </w:tc>
      </w:tr>
      <w:tr w:rsidR="00FB362F" w:rsidRPr="00263B80" w:rsidTr="003933D7">
        <w:tc>
          <w:tcPr>
            <w:tcW w:w="705" w:type="dxa"/>
            <w:shd w:val="clear" w:color="auto" w:fill="B2A1C7"/>
            <w:vAlign w:val="center"/>
          </w:tcPr>
          <w:p w:rsidR="00FB362F" w:rsidRPr="00263B80" w:rsidRDefault="00CA65E2" w:rsidP="00CA65E2">
            <w:pPr>
              <w:spacing w:before="120" w:after="120"/>
              <w:jc w:val="center"/>
              <w:rPr>
                <w:rFonts w:cs="Calibri"/>
                <w:bCs/>
                <w:color w:val="FFFFFF"/>
                <w:szCs w:val="18"/>
                <w:lang w:eastAsia="x-none"/>
              </w:rPr>
            </w:pPr>
            <w:r w:rsidRPr="00263B80">
              <w:rPr>
                <w:rFonts w:cs="Calibri"/>
                <w:bCs/>
                <w:color w:val="FFFFFF"/>
                <w:szCs w:val="18"/>
                <w:lang w:eastAsia="x-none"/>
              </w:rPr>
              <w:t>6</w:t>
            </w:r>
            <w:r w:rsidR="00FB362F" w:rsidRPr="00263B80">
              <w:rPr>
                <w:rFonts w:cs="Calibri"/>
                <w:bCs/>
                <w:color w:val="FFFFFF"/>
                <w:szCs w:val="18"/>
                <w:lang w:eastAsia="x-none"/>
              </w:rPr>
              <w:t>.</w:t>
            </w:r>
          </w:p>
        </w:tc>
        <w:tc>
          <w:tcPr>
            <w:tcW w:w="7560" w:type="dxa"/>
            <w:shd w:val="clear" w:color="auto" w:fill="auto"/>
            <w:vAlign w:val="center"/>
          </w:tcPr>
          <w:p w:rsidR="00FB362F" w:rsidRPr="00263B80" w:rsidRDefault="00FB362F" w:rsidP="009B29DE">
            <w:pPr>
              <w:spacing w:before="120" w:after="120"/>
              <w:rPr>
                <w:rFonts w:cs="Calibri"/>
                <w:szCs w:val="18"/>
                <w:lang w:eastAsia="x-none"/>
              </w:rPr>
            </w:pPr>
            <w:r w:rsidRPr="00263B80">
              <w:rPr>
                <w:rFonts w:cs="Calibri"/>
                <w:szCs w:val="18"/>
                <w:lang w:eastAsia="x-none"/>
              </w:rPr>
              <w:t>Žiadosť o vykonanie kontroly VO (vzor)</w:t>
            </w:r>
          </w:p>
          <w:p w:rsidR="00FB362F" w:rsidRPr="00263B80" w:rsidRDefault="00FB362F" w:rsidP="009B29DE">
            <w:pPr>
              <w:spacing w:before="120" w:after="120"/>
              <w:rPr>
                <w:rFonts w:cs="Calibri"/>
                <w:szCs w:val="18"/>
                <w:lang w:eastAsia="x-none"/>
              </w:rPr>
            </w:pPr>
            <w:r w:rsidRPr="00263B80">
              <w:rPr>
                <w:rFonts w:cs="Calibri"/>
                <w:szCs w:val="18"/>
                <w:lang w:eastAsia="x-none"/>
              </w:rPr>
              <w:t>Čestné vyhlásenie týkajúce sa dokumentácie z VO (vzorový formulár)</w:t>
            </w:r>
          </w:p>
        </w:tc>
      </w:tr>
      <w:tr w:rsidR="0076715E" w:rsidRPr="00263B80" w:rsidTr="003933D7">
        <w:tc>
          <w:tcPr>
            <w:tcW w:w="705" w:type="dxa"/>
            <w:shd w:val="clear" w:color="auto" w:fill="B2A1C7"/>
            <w:vAlign w:val="center"/>
          </w:tcPr>
          <w:p w:rsidR="0076715E" w:rsidRPr="00263B80" w:rsidRDefault="0076715E" w:rsidP="003933D7">
            <w:pPr>
              <w:spacing w:before="120" w:after="120"/>
              <w:jc w:val="center"/>
              <w:rPr>
                <w:rFonts w:cs="Calibri"/>
                <w:bCs/>
                <w:color w:val="FFFFFF"/>
                <w:szCs w:val="18"/>
                <w:lang w:eastAsia="x-none"/>
              </w:rPr>
            </w:pPr>
            <w:r>
              <w:rPr>
                <w:rFonts w:cs="Calibri"/>
                <w:bCs/>
                <w:color w:val="FFFFFF"/>
                <w:szCs w:val="18"/>
                <w:lang w:eastAsia="x-none"/>
              </w:rPr>
              <w:t>7.</w:t>
            </w:r>
          </w:p>
        </w:tc>
        <w:tc>
          <w:tcPr>
            <w:tcW w:w="7560" w:type="dxa"/>
            <w:shd w:val="clear" w:color="auto" w:fill="auto"/>
            <w:vAlign w:val="center"/>
          </w:tcPr>
          <w:p w:rsidR="0076715E" w:rsidRPr="00263B80" w:rsidRDefault="0076715E" w:rsidP="009B29DE">
            <w:pPr>
              <w:spacing w:before="120" w:after="120"/>
              <w:rPr>
                <w:rFonts w:cs="Calibri"/>
                <w:szCs w:val="18"/>
                <w:lang w:eastAsia="x-none"/>
              </w:rPr>
            </w:pPr>
            <w:r>
              <w:rPr>
                <w:rFonts w:cs="Calibri"/>
                <w:szCs w:val="18"/>
                <w:lang w:eastAsia="x-none"/>
              </w:rPr>
              <w:t>Výzva na predloženie ponuky (</w:t>
            </w:r>
            <w:proofErr w:type="spellStart"/>
            <w:r>
              <w:rPr>
                <w:rFonts w:cs="Calibri"/>
                <w:szCs w:val="18"/>
                <w:lang w:eastAsia="x-none"/>
              </w:rPr>
              <w:t>ZsNH</w:t>
            </w:r>
            <w:proofErr w:type="spellEnd"/>
            <w:r>
              <w:rPr>
                <w:rFonts w:cs="Calibri"/>
                <w:szCs w:val="18"/>
                <w:lang w:eastAsia="x-none"/>
              </w:rPr>
              <w:t>)</w:t>
            </w:r>
          </w:p>
        </w:tc>
      </w:tr>
      <w:tr w:rsidR="00FB362F" w:rsidRPr="00263B80" w:rsidTr="003933D7">
        <w:tc>
          <w:tcPr>
            <w:tcW w:w="705" w:type="dxa"/>
            <w:shd w:val="clear" w:color="auto" w:fill="B2A1C7"/>
            <w:vAlign w:val="center"/>
          </w:tcPr>
          <w:p w:rsidR="00FB362F" w:rsidRPr="00263B80" w:rsidRDefault="0076715E" w:rsidP="003933D7">
            <w:pPr>
              <w:spacing w:before="120" w:after="120"/>
              <w:jc w:val="center"/>
              <w:rPr>
                <w:rFonts w:cs="Calibri"/>
                <w:bCs/>
                <w:color w:val="FFFFFF"/>
                <w:szCs w:val="18"/>
                <w:lang w:eastAsia="x-none"/>
              </w:rPr>
            </w:pPr>
            <w:r>
              <w:rPr>
                <w:rFonts w:cs="Calibri"/>
                <w:bCs/>
                <w:color w:val="FFFFFF"/>
                <w:szCs w:val="18"/>
                <w:lang w:eastAsia="x-none"/>
              </w:rPr>
              <w:t>8.</w:t>
            </w:r>
          </w:p>
        </w:tc>
        <w:tc>
          <w:tcPr>
            <w:tcW w:w="7560" w:type="dxa"/>
            <w:shd w:val="clear" w:color="auto" w:fill="auto"/>
            <w:vAlign w:val="center"/>
          </w:tcPr>
          <w:p w:rsidR="00FB362F" w:rsidRPr="00263B80" w:rsidRDefault="009B29DE" w:rsidP="009B29DE">
            <w:pPr>
              <w:spacing w:before="120" w:after="120"/>
              <w:rPr>
                <w:rFonts w:cs="Calibri"/>
                <w:szCs w:val="18"/>
                <w:lang w:eastAsia="x-none"/>
              </w:rPr>
            </w:pPr>
            <w:r w:rsidRPr="00263B80">
              <w:rPr>
                <w:rFonts w:cs="Calibri"/>
                <w:szCs w:val="18"/>
                <w:lang w:eastAsia="x-none"/>
              </w:rPr>
              <w:t xml:space="preserve">Tabuľka zasielaná CKO v rámci postupu zadávania zákaziek nad </w:t>
            </w:r>
            <w:r w:rsidR="007B189B">
              <w:rPr>
                <w:rFonts w:cs="Calibri"/>
                <w:szCs w:val="18"/>
                <w:lang w:eastAsia="x-none"/>
              </w:rPr>
              <w:t>30</w:t>
            </w:r>
            <w:r w:rsidRPr="00263B80">
              <w:rPr>
                <w:rFonts w:cs="Calibri"/>
                <w:szCs w:val="18"/>
                <w:lang w:eastAsia="x-none"/>
              </w:rPr>
              <w:t xml:space="preserve"> 000 EUR</w:t>
            </w:r>
          </w:p>
        </w:tc>
      </w:tr>
      <w:tr w:rsidR="000157E5" w:rsidRPr="00263B80" w:rsidTr="003933D7">
        <w:tc>
          <w:tcPr>
            <w:tcW w:w="705" w:type="dxa"/>
            <w:shd w:val="clear" w:color="auto" w:fill="B2A1C7"/>
            <w:vAlign w:val="center"/>
          </w:tcPr>
          <w:p w:rsidR="000157E5" w:rsidRPr="000157E5" w:rsidRDefault="000157E5" w:rsidP="003933D7">
            <w:pPr>
              <w:spacing w:before="120" w:after="120"/>
              <w:jc w:val="center"/>
              <w:rPr>
                <w:rFonts w:cs="Calibri"/>
                <w:bCs/>
                <w:color w:val="FFFFFF"/>
                <w:szCs w:val="18"/>
                <w:lang w:eastAsia="x-none"/>
              </w:rPr>
            </w:pPr>
            <w:r w:rsidRPr="00294AE8">
              <w:rPr>
                <w:rFonts w:cs="Calibri"/>
                <w:bCs/>
                <w:color w:val="FFFFFF"/>
                <w:szCs w:val="18"/>
                <w:lang w:eastAsia="x-none"/>
              </w:rPr>
              <w:t>9.</w:t>
            </w:r>
          </w:p>
        </w:tc>
        <w:tc>
          <w:tcPr>
            <w:tcW w:w="7560" w:type="dxa"/>
            <w:shd w:val="clear" w:color="auto" w:fill="auto"/>
            <w:vAlign w:val="center"/>
          </w:tcPr>
          <w:p w:rsidR="000157E5" w:rsidRPr="00263B80" w:rsidRDefault="00F33E94" w:rsidP="009B29DE">
            <w:pPr>
              <w:spacing w:before="120" w:after="120"/>
              <w:rPr>
                <w:rFonts w:cs="Calibri"/>
                <w:szCs w:val="18"/>
                <w:lang w:eastAsia="x-none"/>
              </w:rPr>
            </w:pPr>
            <w:r>
              <w:rPr>
                <w:rFonts w:cs="Calibri"/>
                <w:szCs w:val="18"/>
                <w:lang w:eastAsia="x-none"/>
              </w:rPr>
              <w:t xml:space="preserve">Záznam z prieskumu trhu </w:t>
            </w:r>
            <w:r w:rsidR="0076715E">
              <w:rPr>
                <w:rFonts w:cs="Calibri"/>
                <w:szCs w:val="18"/>
                <w:lang w:eastAsia="x-none"/>
              </w:rPr>
              <w:t>(</w:t>
            </w:r>
            <w:r>
              <w:rPr>
                <w:rFonts w:cs="Calibri"/>
                <w:szCs w:val="18"/>
                <w:lang w:eastAsia="x-none"/>
              </w:rPr>
              <w:t xml:space="preserve">pre zákazky </w:t>
            </w:r>
            <w:r w:rsidR="0076715E">
              <w:rPr>
                <w:rFonts w:cs="Calibri"/>
                <w:szCs w:val="18"/>
                <w:lang w:eastAsia="x-none"/>
              </w:rPr>
              <w:t xml:space="preserve">nad </w:t>
            </w:r>
            <w:r w:rsidR="007B189B">
              <w:rPr>
                <w:rFonts w:cs="Calibri"/>
                <w:szCs w:val="18"/>
                <w:lang w:eastAsia="x-none"/>
              </w:rPr>
              <w:t>30</w:t>
            </w:r>
            <w:r w:rsidR="0076715E">
              <w:rPr>
                <w:rFonts w:cs="Calibri"/>
                <w:szCs w:val="18"/>
                <w:lang w:eastAsia="x-none"/>
              </w:rPr>
              <w:t> 000 EUR</w:t>
            </w:r>
            <w:r w:rsidR="004F41E5">
              <w:rPr>
                <w:rFonts w:cs="Calibri"/>
                <w:szCs w:val="18"/>
                <w:lang w:eastAsia="x-none"/>
              </w:rPr>
              <w:t xml:space="preserve"> -9</w:t>
            </w:r>
            <w:r w:rsidR="0076715E">
              <w:rPr>
                <w:rFonts w:cs="Calibri"/>
                <w:szCs w:val="18"/>
                <w:lang w:eastAsia="x-none"/>
              </w:rPr>
              <w:t xml:space="preserve"> a </w:t>
            </w:r>
            <w:r>
              <w:rPr>
                <w:rFonts w:cs="Calibri"/>
                <w:szCs w:val="18"/>
                <w:lang w:eastAsia="x-none"/>
              </w:rPr>
              <w:t xml:space="preserve">do </w:t>
            </w:r>
            <w:r w:rsidR="007B189B">
              <w:rPr>
                <w:rFonts w:cs="Calibri"/>
                <w:szCs w:val="18"/>
                <w:lang w:eastAsia="x-none"/>
              </w:rPr>
              <w:t>30</w:t>
            </w:r>
            <w:r>
              <w:rPr>
                <w:rFonts w:cs="Calibri"/>
                <w:szCs w:val="18"/>
                <w:lang w:eastAsia="x-none"/>
              </w:rPr>
              <w:t> 000 EUR</w:t>
            </w:r>
            <w:r w:rsidR="0076715E">
              <w:rPr>
                <w:rFonts w:cs="Calibri"/>
                <w:szCs w:val="18"/>
                <w:lang w:eastAsia="x-none"/>
              </w:rPr>
              <w:t xml:space="preserve"> – 9b</w:t>
            </w:r>
            <w:r w:rsidR="004F41E5">
              <w:rPr>
                <w:rFonts w:cs="Calibri"/>
                <w:szCs w:val="18"/>
                <w:lang w:eastAsia="x-none"/>
              </w:rPr>
              <w:t>)</w:t>
            </w:r>
          </w:p>
        </w:tc>
      </w:tr>
      <w:tr w:rsidR="009B29DE" w:rsidRPr="00263B80" w:rsidTr="003933D7">
        <w:tc>
          <w:tcPr>
            <w:tcW w:w="705" w:type="dxa"/>
            <w:shd w:val="clear" w:color="auto" w:fill="B2A1C7"/>
            <w:vAlign w:val="center"/>
          </w:tcPr>
          <w:p w:rsidR="009B29DE" w:rsidRPr="00263B80" w:rsidRDefault="000157E5" w:rsidP="00C41CB5">
            <w:pPr>
              <w:spacing w:before="120" w:after="120"/>
              <w:jc w:val="center"/>
              <w:rPr>
                <w:rFonts w:cs="Calibri"/>
                <w:bCs/>
                <w:color w:val="FFFFFF"/>
                <w:szCs w:val="18"/>
                <w:lang w:eastAsia="x-none"/>
              </w:rPr>
            </w:pPr>
            <w:r>
              <w:rPr>
                <w:rFonts w:cs="Calibri"/>
                <w:bCs/>
                <w:color w:val="FFFFFF"/>
                <w:szCs w:val="18"/>
                <w:lang w:eastAsia="x-none"/>
              </w:rPr>
              <w:t>1</w:t>
            </w:r>
            <w:r w:rsidR="00A933A7">
              <w:rPr>
                <w:rFonts w:cs="Calibri"/>
                <w:bCs/>
                <w:color w:val="FFFFFF"/>
                <w:szCs w:val="18"/>
                <w:lang w:eastAsia="x-none"/>
              </w:rPr>
              <w:t>0</w:t>
            </w:r>
            <w:r>
              <w:rPr>
                <w:rFonts w:cs="Calibri"/>
                <w:bCs/>
                <w:color w:val="FFFFFF"/>
                <w:szCs w:val="18"/>
                <w:lang w:eastAsia="x-none"/>
              </w:rPr>
              <w:t>.</w:t>
            </w:r>
          </w:p>
        </w:tc>
        <w:tc>
          <w:tcPr>
            <w:tcW w:w="7560" w:type="dxa"/>
            <w:shd w:val="clear" w:color="auto" w:fill="auto"/>
            <w:vAlign w:val="center"/>
          </w:tcPr>
          <w:p w:rsidR="009B29DE" w:rsidRPr="00263B80" w:rsidRDefault="009B29DE" w:rsidP="009B29DE">
            <w:pPr>
              <w:spacing w:before="120" w:after="120"/>
              <w:rPr>
                <w:rFonts w:cs="Calibri"/>
                <w:szCs w:val="18"/>
                <w:lang w:eastAsia="x-none"/>
              </w:rPr>
            </w:pPr>
            <w:r w:rsidRPr="00263B80">
              <w:rPr>
                <w:rFonts w:cs="Calibri"/>
                <w:szCs w:val="18"/>
                <w:lang w:eastAsia="x-none"/>
              </w:rPr>
              <w:t>Čestné vyhlásenie prijímateľa o vylúčení konfliktu záujmov v procese VO</w:t>
            </w:r>
            <w:r w:rsidR="000156DF" w:rsidRPr="00263B80">
              <w:rPr>
                <w:rFonts w:cs="Calibri"/>
                <w:szCs w:val="18"/>
                <w:lang w:eastAsia="x-none"/>
              </w:rPr>
              <w:t xml:space="preserve"> (vzor)</w:t>
            </w:r>
          </w:p>
        </w:tc>
      </w:tr>
    </w:tbl>
    <w:p w:rsidR="00961032" w:rsidRPr="00263B80" w:rsidRDefault="00961032" w:rsidP="00A87729">
      <w:pPr>
        <w:rPr>
          <w:lang w:eastAsia="x-none"/>
        </w:rPr>
      </w:pPr>
    </w:p>
    <w:p w:rsidR="00C172E2" w:rsidRPr="00263B80" w:rsidRDefault="00C172E2" w:rsidP="00955501">
      <w:pPr>
        <w:pStyle w:val="Odsekzoznamu"/>
        <w:numPr>
          <w:ilvl w:val="0"/>
          <w:numId w:val="0"/>
        </w:numPr>
        <w:autoSpaceDE w:val="0"/>
        <w:autoSpaceDN w:val="0"/>
        <w:adjustRightInd w:val="0"/>
        <w:spacing w:before="120" w:after="120" w:line="276" w:lineRule="auto"/>
        <w:ind w:left="720"/>
        <w:contextualSpacing w:val="0"/>
        <w:jc w:val="both"/>
        <w:rPr>
          <w:rFonts w:cs="Calibri"/>
          <w:sz w:val="20"/>
          <w:szCs w:val="20"/>
        </w:rPr>
      </w:pPr>
    </w:p>
    <w:sectPr w:rsidR="00C172E2" w:rsidRPr="00263B80" w:rsidSect="00A8285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600" w:rsidRDefault="00A40600" w:rsidP="00AF29A1">
      <w:pPr>
        <w:spacing w:after="0" w:line="240" w:lineRule="auto"/>
      </w:pPr>
      <w:r>
        <w:separator/>
      </w:r>
    </w:p>
  </w:endnote>
  <w:endnote w:type="continuationSeparator" w:id="0">
    <w:p w:rsidR="00A40600" w:rsidRDefault="00A40600" w:rsidP="00AF29A1">
      <w:pPr>
        <w:spacing w:after="0" w:line="240" w:lineRule="auto"/>
      </w:pPr>
      <w:r>
        <w:continuationSeparator/>
      </w:r>
    </w:p>
  </w:endnote>
  <w:endnote w:type="continuationNotice" w:id="1">
    <w:p w:rsidR="00A40600" w:rsidRDefault="00A406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Veredana">
    <w:altName w:val="Times New Roman"/>
    <w:panose1 w:val="00000000000000000000"/>
    <w:charset w:val="00"/>
    <w:family w:val="roman"/>
    <w:notTrueType/>
    <w:pitch w:val="default"/>
  </w:font>
  <w:font w:name="TTE253FBF8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600" w:rsidRPr="009A5CBF" w:rsidRDefault="00A40600">
    <w:pPr>
      <w:pStyle w:val="Pta"/>
      <w:jc w:val="right"/>
      <w:rPr>
        <w:rFonts w:ascii="Calibri" w:hAnsi="Calibri" w:cs="Calibri"/>
      </w:rPr>
    </w:pPr>
    <w:r w:rsidRPr="009A5CBF">
      <w:rPr>
        <w:rFonts w:ascii="Calibri" w:hAnsi="Calibri" w:cs="Calibri"/>
      </w:rPr>
      <w:fldChar w:fldCharType="begin"/>
    </w:r>
    <w:r w:rsidRPr="009A5CBF">
      <w:rPr>
        <w:rFonts w:ascii="Calibri" w:hAnsi="Calibri" w:cs="Calibri"/>
      </w:rPr>
      <w:instrText>PAGE   \* MERGEFORMAT</w:instrText>
    </w:r>
    <w:r w:rsidRPr="009A5CBF">
      <w:rPr>
        <w:rFonts w:ascii="Calibri" w:hAnsi="Calibri" w:cs="Calibri"/>
      </w:rPr>
      <w:fldChar w:fldCharType="separate"/>
    </w:r>
    <w:r w:rsidR="00E42A98" w:rsidRPr="00E42A98">
      <w:rPr>
        <w:rFonts w:ascii="Calibri" w:hAnsi="Calibri" w:cs="Calibri"/>
        <w:noProof/>
        <w:lang w:val="sk-SK"/>
      </w:rPr>
      <w:t>29</w:t>
    </w:r>
    <w:r w:rsidRPr="009A5CBF">
      <w:rPr>
        <w:rFonts w:ascii="Calibri" w:hAnsi="Calibri" w:cs="Calibri"/>
      </w:rPr>
      <w:fldChar w:fldCharType="end"/>
    </w:r>
  </w:p>
  <w:p w:rsidR="00A40600" w:rsidRPr="009A5CBF" w:rsidRDefault="00A40600">
    <w:pPr>
      <w:pStyle w:val="Pta"/>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600" w:rsidRDefault="00A40600" w:rsidP="00AF29A1">
      <w:pPr>
        <w:spacing w:after="0" w:line="240" w:lineRule="auto"/>
      </w:pPr>
      <w:r>
        <w:separator/>
      </w:r>
    </w:p>
  </w:footnote>
  <w:footnote w:type="continuationSeparator" w:id="0">
    <w:p w:rsidR="00A40600" w:rsidRDefault="00A40600" w:rsidP="00AF29A1">
      <w:pPr>
        <w:spacing w:after="0" w:line="240" w:lineRule="auto"/>
      </w:pPr>
      <w:r>
        <w:continuationSeparator/>
      </w:r>
    </w:p>
  </w:footnote>
  <w:footnote w:type="continuationNotice" w:id="1">
    <w:p w:rsidR="00A40600" w:rsidRDefault="00A40600">
      <w:pPr>
        <w:spacing w:after="0" w:line="240" w:lineRule="auto"/>
      </w:pPr>
    </w:p>
  </w:footnote>
  <w:footnote w:id="2">
    <w:p w:rsidR="00A40600" w:rsidRPr="00C167C8" w:rsidRDefault="00A40600">
      <w:pPr>
        <w:pStyle w:val="Textpoznmkypodiarou"/>
        <w:rPr>
          <w:lang w:val="sk-SK"/>
        </w:rPr>
      </w:pPr>
      <w:r>
        <w:rPr>
          <w:rStyle w:val="Odkaznapoznmkupodiarou"/>
        </w:rPr>
        <w:footnoteRef/>
      </w:r>
      <w:r>
        <w:t xml:space="preserve"> </w:t>
      </w:r>
      <w:r w:rsidRPr="004F29AC">
        <w:rPr>
          <w:sz w:val="16"/>
          <w:szCs w:val="16"/>
          <w:lang w:val="sk-SK"/>
        </w:rPr>
        <w:t>Ak je v texte uvedený zákon o verejnom obstarávaní vo všeobecnej rovine, myslí sa ním aj zákon č. 25/2006 Z. z. o verejnom obstarávaní a o zmene a doplnení niektorých zákonov.</w:t>
      </w:r>
      <w:r>
        <w:rPr>
          <w:sz w:val="16"/>
          <w:szCs w:val="16"/>
          <w:lang w:val="sk-SK"/>
        </w:rPr>
        <w:t xml:space="preserve"> Pre obstarávanie podľa zákona č. 25/2006 Z. z. je však rozhodujúca Príručka pre žiadateľa.</w:t>
      </w:r>
    </w:p>
  </w:footnote>
  <w:footnote w:id="3">
    <w:p w:rsidR="00A40600" w:rsidRPr="000D1E1C" w:rsidRDefault="00A40600" w:rsidP="00D71C1B">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w:t>
      </w:r>
      <w:r w:rsidRPr="000D1E1C">
        <w:rPr>
          <w:rFonts w:cs="Calibri"/>
          <w:sz w:val="16"/>
          <w:szCs w:val="16"/>
          <w:lang w:val="sk-SK"/>
        </w:rPr>
        <w:t>Nariadenie Európskeho parlamentu a Rady (ES) č. 2195/2002 z 5. novembra 2002 o spoločnom slovníku obstarávania (CPV) - mimoriadne vydanie Ú. v. EÚ, kap. 6/zv. 5 v platnom znení.</w:t>
      </w:r>
      <w:r w:rsidRPr="000D1E1C">
        <w:rPr>
          <w:rFonts w:cs="Calibri"/>
          <w:sz w:val="16"/>
          <w:szCs w:val="16"/>
          <w:lang w:val="sk-SK"/>
        </w:rPr>
        <w:br/>
      </w:r>
    </w:p>
  </w:footnote>
  <w:footnote w:id="4">
    <w:p w:rsidR="00A40600" w:rsidRPr="000D1E1C" w:rsidRDefault="00A40600" w:rsidP="004B5E0C">
      <w:pPr>
        <w:pStyle w:val="Textpoznmkypodiarou"/>
        <w:ind w:left="180" w:hanging="180"/>
        <w:rPr>
          <w:sz w:val="16"/>
          <w:szCs w:val="16"/>
          <w:lang w:val="sk-SK"/>
        </w:rPr>
      </w:pPr>
      <w:r w:rsidRPr="000D1E1C">
        <w:rPr>
          <w:rStyle w:val="Odkaznapoznmkupodiarou"/>
          <w:sz w:val="16"/>
          <w:szCs w:val="16"/>
          <w:lang w:val="sk-SK"/>
        </w:rPr>
        <w:footnoteRef/>
      </w:r>
      <w:r w:rsidRPr="000D1E1C">
        <w:rPr>
          <w:sz w:val="16"/>
          <w:szCs w:val="16"/>
          <w:lang w:val="sk-SK"/>
        </w:rPr>
        <w:t xml:space="preserve">  Rozdelenie zákazky na časti v tomto prípade nie je nedovoleným rozdelením zákazky, nakoľko takto rozdelené zákazky sú zadávané v rámci jedného VO a nie samostatnými postupmi.</w:t>
      </w:r>
    </w:p>
  </w:footnote>
  <w:footnote w:id="5">
    <w:p w:rsidR="00A40600" w:rsidRPr="00F311C7" w:rsidRDefault="00A40600" w:rsidP="00F311C7">
      <w:pPr>
        <w:pStyle w:val="Textpoznmkypodiarou"/>
        <w:ind w:left="180"/>
        <w:rPr>
          <w:sz w:val="16"/>
          <w:szCs w:val="16"/>
          <w:lang w:val="sk-SK"/>
        </w:rPr>
      </w:pPr>
      <w:r>
        <w:rPr>
          <w:rStyle w:val="Odkaznapoznmkupodiarou"/>
        </w:rPr>
        <w:footnoteRef/>
      </w:r>
      <w:r w:rsidRPr="00F311C7">
        <w:rPr>
          <w:sz w:val="16"/>
          <w:szCs w:val="16"/>
          <w:lang w:val="sk-SK"/>
        </w:rPr>
        <w:t xml:space="preserve">Týmto nie je dotknuté </w:t>
      </w:r>
      <w:proofErr w:type="spellStart"/>
      <w:r w:rsidRPr="00F311C7">
        <w:rPr>
          <w:sz w:val="16"/>
          <w:szCs w:val="16"/>
          <w:lang w:val="sk-SK"/>
        </w:rPr>
        <w:t>ust</w:t>
      </w:r>
      <w:proofErr w:type="spellEnd"/>
      <w:r w:rsidRPr="00F311C7">
        <w:rPr>
          <w:sz w:val="16"/>
          <w:szCs w:val="16"/>
          <w:lang w:val="sk-SK"/>
        </w:rPr>
        <w:t>. kap. 5.1 Zadávanie zákaziek z výnimky ods. 2</w:t>
      </w:r>
    </w:p>
  </w:footnote>
  <w:footnote w:id="6">
    <w:p w:rsidR="00A40600" w:rsidRPr="000D1E1C" w:rsidRDefault="00A40600">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w:t>
      </w:r>
      <w:hyperlink r:id="rId1" w:history="1">
        <w:r w:rsidRPr="000D1E1C">
          <w:rPr>
            <w:rStyle w:val="Hypertextovprepojenie"/>
            <w:sz w:val="16"/>
            <w:szCs w:val="16"/>
            <w:lang w:val="sk-SK"/>
          </w:rPr>
          <w:t>https://www.eks.sk/</w:t>
        </w:r>
      </w:hyperlink>
      <w:r w:rsidRPr="000D1E1C">
        <w:rPr>
          <w:sz w:val="16"/>
          <w:szCs w:val="16"/>
          <w:lang w:val="sk-SK"/>
        </w:rPr>
        <w:t xml:space="preserve"> </w:t>
      </w:r>
    </w:p>
  </w:footnote>
  <w:footnote w:id="7">
    <w:p w:rsidR="00A40600" w:rsidRPr="00C167C8" w:rsidRDefault="00A40600">
      <w:pPr>
        <w:pStyle w:val="Textpoznmkypodiarou"/>
        <w:rPr>
          <w:lang w:val="sk-SK"/>
        </w:rPr>
      </w:pPr>
      <w:r w:rsidRPr="002B146A">
        <w:rPr>
          <w:rStyle w:val="Odkaznapoznmkupodiarou"/>
          <w:sz w:val="16"/>
          <w:szCs w:val="16"/>
        </w:rPr>
        <w:footnoteRef/>
      </w:r>
      <w:r w:rsidRPr="002B146A">
        <w:rPr>
          <w:sz w:val="16"/>
          <w:szCs w:val="16"/>
          <w:lang w:val="sk-SK"/>
        </w:rPr>
        <w:t xml:space="preserve"> </w:t>
      </w:r>
      <w:r w:rsidRPr="00794CFF">
        <w:rPr>
          <w:sz w:val="16"/>
          <w:szCs w:val="16"/>
          <w:lang w:val="sk-SK"/>
        </w:rPr>
        <w:t xml:space="preserve">Nie je potrebné vyplniť pri zákazkách do </w:t>
      </w:r>
      <w:r>
        <w:rPr>
          <w:sz w:val="16"/>
          <w:szCs w:val="16"/>
          <w:lang w:val="sk-SK"/>
        </w:rPr>
        <w:t>30</w:t>
      </w:r>
      <w:r w:rsidRPr="00794CFF">
        <w:rPr>
          <w:sz w:val="16"/>
          <w:szCs w:val="16"/>
          <w:lang w:val="sk-SK"/>
        </w:rPr>
        <w:t> 000€  a</w:t>
      </w:r>
      <w:r w:rsidRPr="00794CFF">
        <w:rPr>
          <w:sz w:val="16"/>
          <w:szCs w:val="16"/>
        </w:rPr>
        <w:t>k bol vykonaný prieskum trhu pre stanovenie PHZ</w:t>
      </w:r>
      <w:r w:rsidRPr="00794CFF">
        <w:rPr>
          <w:sz w:val="16"/>
          <w:szCs w:val="16"/>
          <w:lang w:val="sk-SK"/>
        </w:rPr>
        <w:t xml:space="preserve">. Tento </w:t>
      </w:r>
      <w:r w:rsidRPr="00794CFF">
        <w:rPr>
          <w:sz w:val="16"/>
          <w:szCs w:val="16"/>
        </w:rPr>
        <w:t xml:space="preserve">môže byť tento použitý aj pre výber najvýhodnejšej ponuky. V takomto prípade musí pri prieskume trhu určiť, že ak PHZ nepresiahne </w:t>
      </w:r>
      <w:r>
        <w:rPr>
          <w:sz w:val="16"/>
          <w:szCs w:val="16"/>
          <w:lang w:val="sk-SK"/>
        </w:rPr>
        <w:t>30</w:t>
      </w:r>
      <w:r w:rsidRPr="00794CFF">
        <w:rPr>
          <w:sz w:val="16"/>
          <w:szCs w:val="16"/>
        </w:rPr>
        <w:t xml:space="preserve"> 000€ ponuky budú zároveň posudzované ako súťažné.</w:t>
      </w:r>
      <w:r>
        <w:rPr>
          <w:sz w:val="16"/>
          <w:szCs w:val="16"/>
          <w:lang w:val="sk-SK"/>
        </w:rPr>
        <w:t xml:space="preserve"> </w:t>
      </w:r>
      <w:r w:rsidRPr="002B146A">
        <w:rPr>
          <w:sz w:val="16"/>
          <w:szCs w:val="16"/>
          <w:lang w:val="sk-SK"/>
        </w:rPr>
        <w:t>Nie je potrebné vyplniť ak nie je potrebné vyplniť ani prílohu č. 2 (predchádzajúca poznámka).</w:t>
      </w:r>
    </w:p>
  </w:footnote>
  <w:footnote w:id="8">
    <w:p w:rsidR="00A40600" w:rsidRPr="000D1E1C" w:rsidRDefault="00A40600">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Prieskum trhu za účelom určiť PHZ sa nepovažuje za prípravnú trhovú konzultáciu.</w:t>
      </w:r>
    </w:p>
  </w:footnote>
  <w:footnote w:id="9">
    <w:p w:rsidR="00A40600" w:rsidRPr="000D1E1C" w:rsidRDefault="00A40600">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Zmluvy s dodávateľmi uzatvorené v súvislosti so zadávaním zákaziek cez elektronické trhovisko sú štandardné a prijímateľ nie je oprávnený tieto zmluvné podmienky meniť a ani nijako inak dopĺňať.</w:t>
      </w:r>
    </w:p>
  </w:footnote>
  <w:footnote w:id="10">
    <w:p w:rsidR="00A40600" w:rsidRPr="005203D1" w:rsidRDefault="00A40600">
      <w:pPr>
        <w:pStyle w:val="Textpoznmkypodiarou"/>
        <w:rPr>
          <w:sz w:val="16"/>
          <w:szCs w:val="16"/>
          <w:lang w:val="sk-SK"/>
        </w:rPr>
      </w:pPr>
      <w:r w:rsidRPr="002B146A">
        <w:rPr>
          <w:rStyle w:val="Odkaznapoznmkupodiarou"/>
          <w:sz w:val="16"/>
          <w:szCs w:val="16"/>
        </w:rPr>
        <w:footnoteRef/>
      </w:r>
      <w:r w:rsidRPr="002B146A">
        <w:rPr>
          <w:sz w:val="16"/>
          <w:szCs w:val="16"/>
          <w:lang w:val="sk-SK"/>
        </w:rPr>
        <w:t xml:space="preserve"> </w:t>
      </w:r>
      <w:r w:rsidRPr="005203D1">
        <w:rPr>
          <w:sz w:val="16"/>
          <w:szCs w:val="16"/>
          <w:lang w:val="sk-SK"/>
        </w:rPr>
        <w:t>Nie je to však dôvod na skracovanie lehoty pre vysvetľovanie.</w:t>
      </w:r>
    </w:p>
  </w:footnote>
  <w:footnote w:id="11">
    <w:p w:rsidR="00A40600" w:rsidRPr="000D1E1C" w:rsidRDefault="00A40600">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Výkladové stanovisko ÚVO č. 8-2016 K rozsahu preukazovania osobného postavenia osôb, ktorých kapacity uchádzač využíva na preukázanie splnenia podmienok účasti.</w:t>
      </w:r>
    </w:p>
  </w:footnote>
  <w:footnote w:id="12">
    <w:p w:rsidR="00A40600" w:rsidRPr="00AC3BF1" w:rsidRDefault="00A40600">
      <w:pPr>
        <w:pStyle w:val="Textpoznmkypodiarou"/>
        <w:rPr>
          <w:lang w:val="sk-SK"/>
        </w:rPr>
      </w:pPr>
      <w:r w:rsidRPr="002B146A">
        <w:rPr>
          <w:rStyle w:val="Odkaznapoznmkupodiarou"/>
          <w:sz w:val="16"/>
          <w:szCs w:val="16"/>
        </w:rPr>
        <w:footnoteRef/>
      </w:r>
      <w:r w:rsidRPr="002B146A">
        <w:rPr>
          <w:sz w:val="16"/>
          <w:szCs w:val="16"/>
        </w:rPr>
        <w:t xml:space="preserve"> </w:t>
      </w:r>
      <w:r w:rsidRPr="00AC3BF1">
        <w:rPr>
          <w:sz w:val="16"/>
          <w:szCs w:val="16"/>
          <w:lang w:val="sk-SK"/>
        </w:rPr>
        <w:t>§56 ods. 2 – 5 určujú lehoty najskoršieho uzavretia zmluvy s úspešným uchádzačom.</w:t>
      </w:r>
      <w:r>
        <w:rPr>
          <w:lang w:val="sk-SK"/>
        </w:rPr>
        <w:t xml:space="preserve"> </w:t>
      </w:r>
    </w:p>
  </w:footnote>
  <w:footnote w:id="13">
    <w:p w:rsidR="00A40600" w:rsidRPr="00047709" w:rsidRDefault="00A40600">
      <w:pPr>
        <w:pStyle w:val="Textpoznmkypodiarou"/>
        <w:rPr>
          <w:sz w:val="16"/>
          <w:szCs w:val="16"/>
          <w:lang w:val="sk-SK"/>
        </w:rPr>
      </w:pPr>
      <w:r w:rsidRPr="00212C3B">
        <w:rPr>
          <w:rStyle w:val="Odkaznapoznmkupodiarou"/>
          <w:sz w:val="16"/>
          <w:szCs w:val="16"/>
        </w:rPr>
        <w:footnoteRef/>
      </w:r>
      <w:r w:rsidRPr="00212C3B">
        <w:rPr>
          <w:sz w:val="16"/>
          <w:szCs w:val="16"/>
        </w:rPr>
        <w:t xml:space="preserve"> </w:t>
      </w:r>
      <w:r w:rsidRPr="00047709">
        <w:rPr>
          <w:sz w:val="16"/>
          <w:szCs w:val="16"/>
          <w:lang w:val="sk-SK"/>
        </w:rPr>
        <w:t>Písomne alebo cez elektronickú podateľňu je povinný predložiť minimálne žiadosť o vykonanie kontroly a čestné prehlásenie podľa bodu 6 (príloha č. 6)</w:t>
      </w:r>
    </w:p>
  </w:footnote>
  <w:footnote w:id="14">
    <w:p w:rsidR="00A40600" w:rsidRPr="00047709" w:rsidRDefault="00A40600">
      <w:pPr>
        <w:pStyle w:val="Textpoznmkypodiarou"/>
        <w:rPr>
          <w:sz w:val="16"/>
          <w:szCs w:val="16"/>
          <w:lang w:val="sk-SK"/>
        </w:rPr>
      </w:pPr>
      <w:r w:rsidRPr="00212C3B">
        <w:rPr>
          <w:rStyle w:val="Odkaznapoznmkupodiarou"/>
          <w:rFonts w:cs="Calibri"/>
        </w:rPr>
        <w:footnoteRef/>
      </w:r>
      <w:r w:rsidRPr="00047709">
        <w:rPr>
          <w:sz w:val="16"/>
          <w:szCs w:val="16"/>
          <w:lang w:val="sk-SK"/>
        </w:rPr>
        <w:t xml:space="preserve"> Ak je žiadosť podávaná do podateľne RO/SO, musí dokumentáciu vložiť do ITMS2014+ pred podaním žiadosti.</w:t>
      </w:r>
    </w:p>
  </w:footnote>
  <w:footnote w:id="15">
    <w:p w:rsidR="00A40600" w:rsidRPr="005203D1" w:rsidRDefault="00A40600">
      <w:pPr>
        <w:pStyle w:val="Textpoznmkypodiarou"/>
        <w:rPr>
          <w:sz w:val="16"/>
          <w:szCs w:val="16"/>
          <w:lang w:val="sk-SK"/>
        </w:rPr>
      </w:pPr>
      <w:r w:rsidRPr="00212C3B">
        <w:rPr>
          <w:rStyle w:val="Odkaznapoznmkupodiarou"/>
          <w:rFonts w:cs="Calibri"/>
        </w:rPr>
        <w:footnoteRef/>
      </w:r>
      <w:r w:rsidRPr="00047709">
        <w:rPr>
          <w:sz w:val="16"/>
          <w:szCs w:val="16"/>
          <w:lang w:val="sk-SK"/>
        </w:rPr>
        <w:t xml:space="preserve"> V prípade dodatočne vkladanej dokumentácia do ITMS2014+, RO môže akceptovať aj čestné vyhlásenie vložené do ITMS2014.</w:t>
      </w:r>
    </w:p>
  </w:footnote>
  <w:footnote w:id="16">
    <w:p w:rsidR="00A40600" w:rsidRPr="000D1E1C" w:rsidRDefault="00A40600">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Ak relevantné</w:t>
      </w:r>
    </w:p>
  </w:footnote>
  <w:footnote w:id="17">
    <w:p w:rsidR="00A40600" w:rsidRPr="000D1E1C" w:rsidRDefault="00A40600" w:rsidP="003F397D">
      <w:pPr>
        <w:pStyle w:val="Textpoznmkypodiarou"/>
        <w:jc w:val="both"/>
        <w:rPr>
          <w:rFonts w:cs="Calibri"/>
          <w:sz w:val="16"/>
          <w:szCs w:val="16"/>
          <w:lang w:val="sk-SK"/>
        </w:rPr>
      </w:pPr>
      <w:r w:rsidRPr="000D1E1C">
        <w:rPr>
          <w:rStyle w:val="Odkaznapoznmkupodiarou"/>
          <w:rFonts w:cs="Calibri"/>
          <w:sz w:val="16"/>
          <w:szCs w:val="16"/>
          <w:lang w:val="sk-SK"/>
        </w:rPr>
        <w:footnoteRef/>
      </w:r>
      <w:r w:rsidRPr="000D1E1C">
        <w:rPr>
          <w:rFonts w:cs="Calibri"/>
          <w:sz w:val="16"/>
          <w:szCs w:val="16"/>
          <w:lang w:val="sk-SK"/>
        </w:rPr>
        <w:t xml:space="preserve"> Čestné vyhlásenie sa rovnako vzťahuje na dokumentáciu predloženú elektronicky v rámci ITMS2014+.</w:t>
      </w:r>
    </w:p>
  </w:footnote>
  <w:footnote w:id="18">
    <w:p w:rsidR="00A40600" w:rsidRPr="000D1E1C" w:rsidRDefault="00A40600">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Druhy finančných kontrol sú bližšie popísané v časti </w:t>
      </w:r>
      <w:hyperlink w:anchor="_Kontrola_dokumentácie_na" w:history="1">
        <w:r w:rsidRPr="000D1E1C">
          <w:rPr>
            <w:rStyle w:val="Hypertextovprepojenie"/>
            <w:sz w:val="16"/>
            <w:szCs w:val="16"/>
            <w:lang w:val="sk-SK"/>
          </w:rPr>
          <w:t>Kontrola dokumentácie na RO/SO</w:t>
        </w:r>
      </w:hyperlink>
      <w:r w:rsidRPr="000D1E1C">
        <w:rPr>
          <w:sz w:val="16"/>
          <w:szCs w:val="16"/>
          <w:lang w:val="sk-SK"/>
        </w:rPr>
        <w:t xml:space="preserve">. </w:t>
      </w:r>
    </w:p>
  </w:footnote>
  <w:footnote w:id="19">
    <w:p w:rsidR="00A40600" w:rsidRPr="000D1E1C" w:rsidRDefault="00A40600">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okrem prípadov kedy je účinnosť zmluvy viazaná na odkladaciu podmienku (napr. podpis zmluvy o NFP).</w:t>
      </w:r>
    </w:p>
  </w:footnote>
  <w:footnote w:id="20">
    <w:p w:rsidR="00A40600" w:rsidRPr="001F5F39" w:rsidRDefault="00A40600">
      <w:pPr>
        <w:pStyle w:val="Textpoznmkypodiarou"/>
      </w:pPr>
      <w:r>
        <w:rPr>
          <w:rStyle w:val="Odkaznapoznmkupodiarou"/>
        </w:rPr>
        <w:footnoteRef/>
      </w:r>
      <w:r>
        <w:t xml:space="preserve"> </w:t>
      </w:r>
      <w:r w:rsidRPr="005203D1">
        <w:rPr>
          <w:sz w:val="16"/>
          <w:szCs w:val="16"/>
          <w:lang w:val="sk-SK"/>
        </w:rPr>
        <w:t xml:space="preserve">Pri 1. </w:t>
      </w:r>
      <w:proofErr w:type="spellStart"/>
      <w:r w:rsidRPr="005203D1">
        <w:rPr>
          <w:sz w:val="16"/>
          <w:szCs w:val="16"/>
          <w:lang w:val="sk-SK"/>
        </w:rPr>
        <w:t>Ex-ante</w:t>
      </w:r>
      <w:proofErr w:type="spellEnd"/>
      <w:r w:rsidRPr="005203D1">
        <w:rPr>
          <w:sz w:val="16"/>
          <w:szCs w:val="16"/>
          <w:lang w:val="sk-SK"/>
        </w:rPr>
        <w:t xml:space="preserve"> predkladá rozpočet projektanta a výkaz výmer (v tejto fáze môže byť so žiadosťou o vykonanie kontroly na CD alebo inom pamäťovom médiu). Pri 2.ex-ante predkladá rozpočet z ponuky víťazného uchádzača. Pri následnej </w:t>
      </w:r>
      <w:proofErr w:type="spellStart"/>
      <w:r w:rsidRPr="005203D1">
        <w:rPr>
          <w:sz w:val="16"/>
          <w:szCs w:val="16"/>
          <w:lang w:val="sk-SK"/>
        </w:rPr>
        <w:t>ex-post</w:t>
      </w:r>
      <w:proofErr w:type="spellEnd"/>
      <w:r w:rsidRPr="005203D1">
        <w:rPr>
          <w:sz w:val="16"/>
          <w:szCs w:val="16"/>
          <w:lang w:val="sk-SK"/>
        </w:rPr>
        <w:t xml:space="preserve"> kontrole predkladá rozpočet so zmluvy s dodávateľom. Pri štandardnej </w:t>
      </w:r>
      <w:proofErr w:type="spellStart"/>
      <w:r w:rsidRPr="005203D1">
        <w:rPr>
          <w:sz w:val="16"/>
          <w:szCs w:val="16"/>
          <w:lang w:val="sk-SK"/>
        </w:rPr>
        <w:t>ex-post</w:t>
      </w:r>
      <w:proofErr w:type="spellEnd"/>
      <w:r w:rsidRPr="005203D1">
        <w:rPr>
          <w:sz w:val="16"/>
          <w:szCs w:val="16"/>
          <w:lang w:val="sk-SK"/>
        </w:rPr>
        <w:t xml:space="preserve"> kontrole je potrebné dodať všetky uvedené rozpočty a výkaz výmer.</w:t>
      </w:r>
    </w:p>
  </w:footnote>
  <w:footnote w:id="21">
    <w:p w:rsidR="00A40600" w:rsidRPr="004A7625" w:rsidRDefault="00A40600" w:rsidP="001F5F39">
      <w:pPr>
        <w:pStyle w:val="Textpoznmkypodiarou"/>
        <w:jc w:val="both"/>
        <w:rPr>
          <w:sz w:val="16"/>
          <w:szCs w:val="16"/>
          <w:lang w:val="sk-SK"/>
        </w:rPr>
      </w:pPr>
      <w:r w:rsidRPr="004A7625">
        <w:rPr>
          <w:rStyle w:val="Odkaznapoznmkupodiarou"/>
          <w:sz w:val="18"/>
          <w:szCs w:val="18"/>
        </w:rPr>
        <w:footnoteRef/>
      </w:r>
      <w:r w:rsidRPr="004A7625">
        <w:rPr>
          <w:sz w:val="18"/>
          <w:szCs w:val="18"/>
        </w:rPr>
        <w:t xml:space="preserve"> </w:t>
      </w:r>
      <w:r w:rsidRPr="004A7625">
        <w:rPr>
          <w:sz w:val="16"/>
          <w:szCs w:val="16"/>
          <w:lang w:val="sk-SK"/>
        </w:rPr>
        <w:t>Povinná kontrola ÚVO sa podľa § 169 ods. 2 písm. a) ZVO vzťahuje na postup zadávania nadlimitnej zákazky na uskutočnenie stavebných prác, nadlimitnej koncesie alebo súťaž návrhov podľa § 120 ods. 2 ZVO, ktorá je financovaná aspoň z časti z prostriedkov Európskej únie. Podľa § 169 ods. 2 písm. b) ZVO povinná kontrola ÚVO sa vzťahuje na postup zadávania nadlimitnej zákazky na dodanie tovaru alebo poskytnutie služby, okrem služby uvedenej v prílohe č. 1 k ZVO, ktorá je financovaná aspoň z časti z prostriedkov Európskej únie a ktorej predpokladaná hodnota je rovnaká alebo vyššia ako 600 000 EUR, alebo sa podľa § 169 ods. 2 písm. c) ZVO vzťahuje na postup zadávania nadlimitnej zákazky na poskytnutie služby uvedenej v prílohe č. 1 k ZVO, ktorá je financovaná aspoň z časti z prostriedkov Európskej únie.</w:t>
      </w:r>
    </w:p>
  </w:footnote>
  <w:footnote w:id="22">
    <w:p w:rsidR="00A40600" w:rsidRPr="007838AD" w:rsidDel="00D6234E" w:rsidRDefault="00A40600">
      <w:pPr>
        <w:pStyle w:val="Textpoznmkypodiarou"/>
        <w:rPr>
          <w:del w:id="62" w:author="Autor"/>
          <w:lang w:val="sk-SK"/>
        </w:rPr>
      </w:pPr>
      <w:bookmarkStart w:id="63" w:name="_GoBack"/>
    </w:p>
  </w:footnote>
  <w:footnote w:id="23">
    <w:p w:rsidR="00A40600" w:rsidRPr="000D1E1C" w:rsidDel="00D6234E" w:rsidRDefault="00A40600">
      <w:pPr>
        <w:pStyle w:val="Textpoznmkypodiarou"/>
        <w:rPr>
          <w:del w:id="64" w:author="Autor"/>
          <w:sz w:val="16"/>
          <w:szCs w:val="16"/>
          <w:lang w:val="sk-SK"/>
        </w:rPr>
      </w:pPr>
    </w:p>
  </w:footnote>
  <w:footnote w:id="24">
    <w:p w:rsidR="00A40600" w:rsidRPr="00C952CB" w:rsidDel="00D6234E" w:rsidRDefault="00A40600" w:rsidP="00C445E5">
      <w:pPr>
        <w:pStyle w:val="Textpoznmkypodiarou"/>
        <w:rPr>
          <w:del w:id="65" w:author="Autor"/>
          <w:lang w:val="sk-SK"/>
        </w:rPr>
      </w:pPr>
    </w:p>
  </w:footnote>
  <w:footnote w:id="25">
    <w:p w:rsidR="00A40600" w:rsidRPr="00E86E0C" w:rsidDel="00D6234E" w:rsidRDefault="00A40600">
      <w:pPr>
        <w:pStyle w:val="Textpoznmkypodiarou"/>
        <w:rPr>
          <w:del w:id="66" w:author="Autor"/>
          <w:lang w:val="sk-SK"/>
        </w:rPr>
      </w:pPr>
    </w:p>
  </w:footnote>
  <w:footnote w:id="26">
    <w:p w:rsidR="00A40600" w:rsidRPr="00C952CB" w:rsidDel="00D6234E" w:rsidRDefault="00A40600" w:rsidP="00C445E5">
      <w:pPr>
        <w:pStyle w:val="Textpoznmkypodiarou"/>
        <w:rPr>
          <w:del w:id="67" w:author="Autor"/>
          <w:lang w:val="sk-SK"/>
        </w:rPr>
      </w:pPr>
    </w:p>
  </w:footnote>
  <w:footnote w:id="27">
    <w:p w:rsidR="00A40600" w:rsidRPr="00C952CB" w:rsidDel="00D6234E" w:rsidRDefault="00A40600" w:rsidP="007D27CB">
      <w:pPr>
        <w:pStyle w:val="Textpoznmkypodiarou"/>
        <w:rPr>
          <w:del w:id="68" w:author="Autor"/>
          <w:lang w:val="sk-SK"/>
        </w:rPr>
      </w:pPr>
    </w:p>
  </w:footnote>
  <w:footnote w:id="28">
    <w:p w:rsidR="00A40600" w:rsidRPr="00C952CB" w:rsidDel="00D6234E" w:rsidRDefault="00A40600" w:rsidP="007D27CB">
      <w:pPr>
        <w:pStyle w:val="Textpoznmkypodiarou"/>
        <w:rPr>
          <w:del w:id="69" w:author="Autor"/>
          <w:lang w:val="sk-SK"/>
        </w:rPr>
      </w:pPr>
    </w:p>
  </w:footnote>
  <w:footnote w:id="29">
    <w:p w:rsidR="00A40600" w:rsidRPr="005D2EB1" w:rsidRDefault="00A40600">
      <w:pPr>
        <w:pStyle w:val="Textpoznmkypodiarou"/>
        <w:rPr>
          <w:lang w:val="sk-SK"/>
        </w:rPr>
      </w:pPr>
      <w:r>
        <w:rPr>
          <w:rStyle w:val="Odkaznapoznmkupodiarou"/>
        </w:rPr>
        <w:footnoteRef/>
      </w:r>
      <w:r>
        <w:t xml:space="preserve"> </w:t>
      </w:r>
      <w:r w:rsidRPr="003D5661">
        <w:rPr>
          <w:sz w:val="16"/>
          <w:szCs w:val="16"/>
          <w:lang w:val="sk-SK"/>
        </w:rPr>
        <w:t>Vzťahuje sa aj na nadlimitné zákazky realizované podlimitným postupom.</w:t>
      </w:r>
    </w:p>
  </w:footnote>
  <w:footnote w:id="30">
    <w:p w:rsidR="00A40600" w:rsidRPr="00EA0EA3" w:rsidRDefault="00A40600">
      <w:pPr>
        <w:pStyle w:val="Textpoznmkypodiarou"/>
        <w:rPr>
          <w:lang w:val="sk-SK"/>
        </w:rPr>
      </w:pPr>
      <w:r>
        <w:rPr>
          <w:rStyle w:val="Odkaznapoznmkupodiarou"/>
        </w:rPr>
        <w:footnoteRef/>
      </w:r>
      <w:r>
        <w:t xml:space="preserve"> </w:t>
      </w:r>
      <w:r w:rsidRPr="003D5661">
        <w:rPr>
          <w:sz w:val="16"/>
          <w:szCs w:val="16"/>
          <w:lang w:val="sk-SK"/>
        </w:rPr>
        <w:t xml:space="preserve">Systém riadenia EŠIF, kap. </w:t>
      </w:r>
      <w:bookmarkStart w:id="76" w:name="_Toc390248456"/>
      <w:bookmarkStart w:id="77" w:name="_Toc453234032"/>
      <w:bookmarkStart w:id="78" w:name="_Toc501630084"/>
      <w:r w:rsidRPr="003D5661">
        <w:rPr>
          <w:sz w:val="16"/>
          <w:szCs w:val="16"/>
        </w:rPr>
        <w:t xml:space="preserve">3.3.7.2.2.  Druhá ex </w:t>
      </w:r>
      <w:proofErr w:type="spellStart"/>
      <w:r w:rsidRPr="003D5661">
        <w:rPr>
          <w:sz w:val="16"/>
          <w:szCs w:val="16"/>
        </w:rPr>
        <w:t>ante</w:t>
      </w:r>
      <w:proofErr w:type="spellEnd"/>
      <w:r w:rsidRPr="003D5661">
        <w:rPr>
          <w:sz w:val="16"/>
          <w:szCs w:val="16"/>
        </w:rPr>
        <w:t xml:space="preserve"> kontrola</w:t>
      </w:r>
      <w:bookmarkEnd w:id="76"/>
      <w:bookmarkEnd w:id="77"/>
      <w:bookmarkEnd w:id="78"/>
      <w:r w:rsidRPr="003D5661">
        <w:rPr>
          <w:sz w:val="16"/>
          <w:szCs w:val="16"/>
          <w:lang w:val="sk-SK"/>
        </w:rPr>
        <w:t>, ods. 18 - 26</w:t>
      </w:r>
    </w:p>
  </w:footnote>
  <w:footnote w:id="31">
    <w:p w:rsidR="00A40600" w:rsidRPr="003D5661" w:rsidRDefault="00A40600" w:rsidP="00743344">
      <w:pPr>
        <w:pStyle w:val="Textpoznmkypodiarou"/>
        <w:jc w:val="both"/>
        <w:rPr>
          <w:sz w:val="16"/>
          <w:szCs w:val="16"/>
        </w:rPr>
      </w:pPr>
      <w:r w:rsidRPr="003D5661">
        <w:rPr>
          <w:rStyle w:val="Odkaznapoznmkupodiarou"/>
          <w:sz w:val="16"/>
          <w:szCs w:val="16"/>
        </w:rPr>
        <w:footnoteRef/>
      </w:r>
      <w:r w:rsidRPr="003D5661">
        <w:rPr>
          <w:sz w:val="16"/>
          <w:szCs w:val="16"/>
        </w:rPr>
        <w:t xml:space="preserve"> MP CKO č. 5 k určovaniu finančných opráv, ktoré má riadiaci orgán uplatňovať pri nedodržaní pravidiel a postupov verejného obstarávania</w:t>
      </w:r>
    </w:p>
  </w:footnote>
  <w:footnote w:id="32">
    <w:p w:rsidR="00A40600" w:rsidRPr="000D1E1C" w:rsidRDefault="00A40600" w:rsidP="00C94217">
      <w:pPr>
        <w:pStyle w:val="Textpoznmkypodiarou"/>
        <w:jc w:val="both"/>
        <w:rPr>
          <w:sz w:val="16"/>
          <w:szCs w:val="16"/>
          <w:lang w:val="sk-SK"/>
        </w:rPr>
      </w:pPr>
      <w:r w:rsidRPr="000D1E1C">
        <w:rPr>
          <w:rStyle w:val="Odkaznapoznmkupodiarou"/>
          <w:sz w:val="16"/>
          <w:szCs w:val="16"/>
          <w:lang w:val="sk-SK"/>
        </w:rPr>
        <w:footnoteRef/>
      </w:r>
      <w:r w:rsidRPr="000D1E1C">
        <w:rPr>
          <w:sz w:val="16"/>
          <w:szCs w:val="16"/>
          <w:lang w:val="sk-SK"/>
        </w:rPr>
        <w:t xml:space="preserve"> MP CKO č. 5 k určovaniu finančných opráv, ktoré má riadiaci orgán uplatňovať pri nedodržaní pravidiel a postupov verejného obstarávania</w:t>
      </w:r>
    </w:p>
  </w:footnote>
  <w:footnote w:id="33">
    <w:p w:rsidR="00A40600" w:rsidRPr="00825ED6" w:rsidRDefault="00A40600">
      <w:pPr>
        <w:pStyle w:val="Textpoznmkypodiarou"/>
        <w:rPr>
          <w:lang w:val="sk-SK"/>
        </w:rPr>
      </w:pPr>
      <w:r>
        <w:rPr>
          <w:rStyle w:val="Odkaznapoznmkupodiarou"/>
        </w:rPr>
        <w:footnoteRef/>
      </w:r>
      <w:r>
        <w:t xml:space="preserve"> </w:t>
      </w:r>
      <w:r w:rsidRPr="00BF198D">
        <w:rPr>
          <w:sz w:val="16"/>
          <w:szCs w:val="16"/>
          <w:lang w:val="sk-SK"/>
        </w:rPr>
        <w:t xml:space="preserve">Pre tento účel zasiela rozpočet podľa kap. 3.1.1 </w:t>
      </w:r>
      <w:r w:rsidRPr="00BF198D">
        <w:rPr>
          <w:sz w:val="16"/>
          <w:szCs w:val="16"/>
          <w:lang w:val="sk-SK"/>
        </w:rPr>
        <w:fldChar w:fldCharType="begin"/>
      </w:r>
      <w:r w:rsidRPr="00BF198D">
        <w:rPr>
          <w:sz w:val="16"/>
          <w:szCs w:val="16"/>
          <w:lang w:val="sk-SK"/>
        </w:rPr>
        <w:instrText xml:space="preserve"> REF _Ref510792338 \h </w:instrText>
      </w:r>
      <w:r>
        <w:rPr>
          <w:sz w:val="16"/>
          <w:szCs w:val="16"/>
          <w:lang w:val="sk-SK"/>
        </w:rPr>
        <w:instrText xml:space="preserve"> \* MERGEFORMAT </w:instrText>
      </w:r>
      <w:r w:rsidRPr="00BF198D">
        <w:rPr>
          <w:sz w:val="16"/>
          <w:szCs w:val="16"/>
          <w:lang w:val="sk-SK"/>
        </w:rPr>
      </w:r>
      <w:r w:rsidRPr="00BF198D">
        <w:rPr>
          <w:sz w:val="16"/>
          <w:szCs w:val="16"/>
          <w:lang w:val="sk-SK"/>
        </w:rPr>
        <w:fldChar w:fldCharType="separate"/>
      </w:r>
      <w:r w:rsidR="005A35E6" w:rsidRPr="005A35E6">
        <w:rPr>
          <w:sz w:val="16"/>
          <w:szCs w:val="16"/>
          <w:lang w:val="sk-SK"/>
        </w:rPr>
        <w:t>Zaevidovanie údajov o verejnom obstarávaní v rámci ITMS2014+</w:t>
      </w:r>
      <w:r w:rsidRPr="00BF198D">
        <w:rPr>
          <w:sz w:val="16"/>
          <w:szCs w:val="16"/>
          <w:lang w:val="sk-SK"/>
        </w:rPr>
        <w:fldChar w:fldCharType="end"/>
      </w:r>
      <w:r w:rsidRPr="00BF198D">
        <w:rPr>
          <w:sz w:val="16"/>
          <w:szCs w:val="16"/>
          <w:lang w:val="sk-SK"/>
        </w:rPr>
        <w:t xml:space="preserve"> v elektronickej editovateľnej forme (</w:t>
      </w:r>
      <w:proofErr w:type="spellStart"/>
      <w:r w:rsidRPr="00BF198D">
        <w:rPr>
          <w:sz w:val="16"/>
          <w:szCs w:val="16"/>
          <w:lang w:val="sk-SK"/>
        </w:rPr>
        <w:t>exceli</w:t>
      </w:r>
      <w:proofErr w:type="spellEnd"/>
      <w:r w:rsidRPr="00BF198D">
        <w:rPr>
          <w:sz w:val="16"/>
          <w:szCs w:val="16"/>
          <w:lang w:val="sk-SK"/>
        </w:rPr>
        <w:t>) spolu s prehlásením o zhode tohto rozpočtu s originálom zmluvy</w:t>
      </w:r>
      <w:r>
        <w:rPr>
          <w:lang w:val="sk-SK"/>
        </w:rPr>
        <w:t>.</w:t>
      </w:r>
    </w:p>
  </w:footnote>
  <w:footnote w:id="34">
    <w:p w:rsidR="00A40600" w:rsidRPr="000D1E1C" w:rsidRDefault="00A40600" w:rsidP="00B13F4F">
      <w:pPr>
        <w:pStyle w:val="Textpoznmkypodiarou"/>
        <w:jc w:val="both"/>
        <w:rPr>
          <w:sz w:val="16"/>
          <w:szCs w:val="16"/>
          <w:lang w:val="sk-SK"/>
        </w:rPr>
      </w:pPr>
      <w:r w:rsidRPr="000D1E1C">
        <w:rPr>
          <w:rStyle w:val="Odkaznapoznmkupodiarou"/>
          <w:sz w:val="16"/>
          <w:szCs w:val="16"/>
          <w:lang w:val="sk-SK"/>
        </w:rPr>
        <w:footnoteRef/>
      </w:r>
      <w:r w:rsidRPr="000D1E1C">
        <w:rPr>
          <w:sz w:val="16"/>
          <w:szCs w:val="16"/>
          <w:lang w:val="sk-SK"/>
        </w:rPr>
        <w:t xml:space="preserve"> MP CKO č. 5 k určovaniu finančných opráv, ktoré má riadiaci orgán uplatňovať pri nedodržaní pravidiel a postupov verejného obstarávania</w:t>
      </w:r>
    </w:p>
  </w:footnote>
  <w:footnote w:id="35">
    <w:p w:rsidR="00A40600" w:rsidRPr="009F2C8D" w:rsidRDefault="00A40600">
      <w:pPr>
        <w:pStyle w:val="Textpoznmkypodiarou"/>
        <w:rPr>
          <w:sz w:val="16"/>
          <w:szCs w:val="16"/>
          <w:lang w:val="sk-SK"/>
        </w:rPr>
      </w:pPr>
      <w:r>
        <w:rPr>
          <w:rStyle w:val="Odkaznapoznmkupodiarou"/>
        </w:rPr>
        <w:footnoteRef/>
      </w:r>
      <w:r>
        <w:t xml:space="preserve"> </w:t>
      </w:r>
      <w:r w:rsidRPr="009F2C8D">
        <w:rPr>
          <w:sz w:val="16"/>
          <w:szCs w:val="16"/>
          <w:lang w:val="sk-SK"/>
        </w:rPr>
        <w:t>Spolu s výkazom výmer v elektronickej editovateľnej forme (</w:t>
      </w:r>
      <w:proofErr w:type="spellStart"/>
      <w:r w:rsidRPr="009F2C8D">
        <w:rPr>
          <w:sz w:val="16"/>
          <w:szCs w:val="16"/>
          <w:lang w:val="sk-SK"/>
        </w:rPr>
        <w:t>excel</w:t>
      </w:r>
      <w:proofErr w:type="spellEnd"/>
      <w:r w:rsidRPr="009F2C8D">
        <w:rPr>
          <w:sz w:val="16"/>
          <w:szCs w:val="16"/>
          <w:lang w:val="sk-SK"/>
        </w:rPr>
        <w:t xml:space="preserve">) -pri prácach alebo ak je súčasťou výzvy v tejto forme  </w:t>
      </w:r>
    </w:p>
  </w:footnote>
  <w:footnote w:id="36">
    <w:p w:rsidR="00A40600" w:rsidRPr="009F2C8D" w:rsidRDefault="00A40600">
      <w:pPr>
        <w:pStyle w:val="Textpoznmkypodiarou"/>
        <w:rPr>
          <w:sz w:val="16"/>
          <w:szCs w:val="16"/>
          <w:lang w:val="sk-SK"/>
        </w:rPr>
      </w:pPr>
      <w:r w:rsidRPr="009F2C8D">
        <w:rPr>
          <w:rStyle w:val="Odkaznapoznmkupodiarou"/>
          <w:sz w:val="16"/>
          <w:szCs w:val="16"/>
        </w:rPr>
        <w:footnoteRef/>
      </w:r>
      <w:r w:rsidRPr="009F2C8D">
        <w:rPr>
          <w:sz w:val="16"/>
          <w:szCs w:val="16"/>
        </w:rPr>
        <w:t xml:space="preserve"> </w:t>
      </w:r>
      <w:r w:rsidRPr="009F2C8D">
        <w:rPr>
          <w:sz w:val="16"/>
          <w:szCs w:val="16"/>
          <w:lang w:val="sk-SK"/>
        </w:rPr>
        <w:t>Spolu s rozpočtom víťaznej ponuky v elektronickej editovateľnej forme (</w:t>
      </w:r>
      <w:proofErr w:type="spellStart"/>
      <w:r w:rsidRPr="009F2C8D">
        <w:rPr>
          <w:sz w:val="16"/>
          <w:szCs w:val="16"/>
          <w:lang w:val="sk-SK"/>
        </w:rPr>
        <w:t>excel</w:t>
      </w:r>
      <w:proofErr w:type="spellEnd"/>
      <w:r w:rsidRPr="009F2C8D">
        <w:rPr>
          <w:sz w:val="16"/>
          <w:szCs w:val="16"/>
          <w:lang w:val="sk-SK"/>
        </w:rPr>
        <w:t>) -pri prácach alebo ak je súčasťou výzvy (ponuky) v tejto forme.</w:t>
      </w:r>
    </w:p>
  </w:footnote>
  <w:footnote w:id="37">
    <w:p w:rsidR="00A40600" w:rsidRPr="009F2C8D" w:rsidRDefault="00A40600">
      <w:pPr>
        <w:pStyle w:val="Textpoznmkypodiarou"/>
        <w:rPr>
          <w:sz w:val="16"/>
          <w:szCs w:val="16"/>
        </w:rPr>
      </w:pPr>
      <w:r w:rsidRPr="009F2C8D">
        <w:rPr>
          <w:rStyle w:val="Odkaznapoznmkupodiarou"/>
          <w:sz w:val="16"/>
          <w:szCs w:val="16"/>
        </w:rPr>
        <w:footnoteRef/>
      </w:r>
      <w:r w:rsidRPr="009F2C8D">
        <w:rPr>
          <w:sz w:val="16"/>
          <w:szCs w:val="16"/>
        </w:rPr>
        <w:t xml:space="preserve"> </w:t>
      </w:r>
      <w:r w:rsidRPr="009F2C8D">
        <w:rPr>
          <w:sz w:val="16"/>
          <w:szCs w:val="16"/>
          <w:lang w:val="sk-SK"/>
        </w:rPr>
        <w:t>Spolu s rozpočtom zmluvy v elektronickej editovateľnej forme (</w:t>
      </w:r>
      <w:proofErr w:type="spellStart"/>
      <w:r w:rsidRPr="009F2C8D">
        <w:rPr>
          <w:sz w:val="16"/>
          <w:szCs w:val="16"/>
          <w:lang w:val="sk-SK"/>
        </w:rPr>
        <w:t>excel</w:t>
      </w:r>
      <w:proofErr w:type="spellEnd"/>
      <w:r w:rsidRPr="009F2C8D">
        <w:rPr>
          <w:sz w:val="16"/>
          <w:szCs w:val="16"/>
          <w:lang w:val="sk-SK"/>
        </w:rPr>
        <w:t>) -pri prácach alebo ak bol v tejto forme  súčasťou výzvy (ponuky) spolu s prehlásením, že sa zhoduje s originálom zmluvy.</w:t>
      </w:r>
    </w:p>
  </w:footnote>
  <w:footnote w:id="38">
    <w:p w:rsidR="00A40600" w:rsidRPr="00BF198D" w:rsidRDefault="00A40600" w:rsidP="006B79D7">
      <w:pPr>
        <w:pStyle w:val="Textpoznmkypodiarou"/>
        <w:rPr>
          <w:lang w:val="sk-SK"/>
        </w:rPr>
      </w:pPr>
      <w:r w:rsidRPr="009F2C8D">
        <w:rPr>
          <w:rStyle w:val="Odkaznapoznmkupodiarou"/>
          <w:sz w:val="16"/>
          <w:szCs w:val="16"/>
        </w:rPr>
        <w:footnoteRef/>
      </w:r>
      <w:r w:rsidRPr="009F2C8D">
        <w:rPr>
          <w:sz w:val="16"/>
          <w:szCs w:val="16"/>
        </w:rPr>
        <w:t xml:space="preserve"> </w:t>
      </w:r>
    </w:p>
  </w:footnote>
  <w:footnote w:id="39">
    <w:p w:rsidR="00A40600" w:rsidRPr="009059ED" w:rsidRDefault="00A40600">
      <w:pPr>
        <w:pStyle w:val="Textpoznmkypodiarou"/>
        <w:rPr>
          <w:lang w:val="sk-SK"/>
        </w:rPr>
      </w:pPr>
      <w:r>
        <w:rPr>
          <w:rStyle w:val="Odkaznapoznmkupodiarou"/>
        </w:rPr>
        <w:footnoteRef/>
      </w:r>
      <w:r>
        <w:t xml:space="preserve"> </w:t>
      </w:r>
      <w:r w:rsidRPr="009059ED">
        <w:rPr>
          <w:sz w:val="16"/>
          <w:szCs w:val="16"/>
        </w:rPr>
        <w:t xml:space="preserve">Pre zákazky s nízkou hodnotou nie je </w:t>
      </w:r>
      <w:proofErr w:type="spellStart"/>
      <w:r w:rsidRPr="009059ED">
        <w:rPr>
          <w:sz w:val="16"/>
          <w:szCs w:val="16"/>
        </w:rPr>
        <w:t>ex-ante</w:t>
      </w:r>
      <w:proofErr w:type="spellEnd"/>
      <w:r w:rsidRPr="009059ED">
        <w:rPr>
          <w:sz w:val="16"/>
          <w:szCs w:val="16"/>
        </w:rPr>
        <w:t xml:space="preserve"> kontrola povinná.</w:t>
      </w:r>
    </w:p>
  </w:footnote>
  <w:footnote w:id="40">
    <w:p w:rsidR="00A40600" w:rsidRPr="00BF198D" w:rsidRDefault="00A40600" w:rsidP="009D7D3D">
      <w:pPr>
        <w:pStyle w:val="Textpoznmkypodiarou"/>
        <w:jc w:val="both"/>
        <w:rPr>
          <w:sz w:val="16"/>
          <w:szCs w:val="16"/>
        </w:rPr>
      </w:pPr>
      <w:r>
        <w:rPr>
          <w:rStyle w:val="Odkaznapoznmkupodiarou"/>
        </w:rPr>
        <w:footnoteRef/>
      </w:r>
      <w:r>
        <w:t xml:space="preserve"> </w:t>
      </w:r>
      <w:r w:rsidRPr="00BF198D">
        <w:rPr>
          <w:sz w:val="16"/>
          <w:szCs w:val="16"/>
        </w:rPr>
        <w:t>MP CKO č. 5 k určovaniu finančných opráv, ktoré má riadiaci orgán uplatňovať pri nedodržaní pravidiel a postupov verejného obstarávania</w:t>
      </w:r>
    </w:p>
  </w:footnote>
  <w:footnote w:id="41">
    <w:p w:rsidR="00A40600" w:rsidRPr="00EA0EA3" w:rsidRDefault="00A40600">
      <w:pPr>
        <w:pStyle w:val="Textpoznmkypodiarou"/>
        <w:rPr>
          <w:lang w:val="sk-SK"/>
        </w:rPr>
      </w:pPr>
      <w:r w:rsidRPr="00BF198D">
        <w:rPr>
          <w:rStyle w:val="Odkaznapoznmkupodiarou"/>
          <w:sz w:val="16"/>
          <w:szCs w:val="16"/>
        </w:rPr>
        <w:footnoteRef/>
      </w:r>
      <w:r w:rsidRPr="00BF198D">
        <w:rPr>
          <w:sz w:val="16"/>
          <w:szCs w:val="16"/>
        </w:rPr>
        <w:t xml:space="preserve"> Pre tento účel zasiela rozpočet podľa kap. 3.1</w:t>
      </w:r>
      <w:r w:rsidRPr="00BF198D">
        <w:rPr>
          <w:sz w:val="16"/>
          <w:szCs w:val="16"/>
          <w:lang w:val="sk-SK"/>
        </w:rPr>
        <w:t>.1</w:t>
      </w:r>
      <w:r w:rsidRPr="00BF198D">
        <w:rPr>
          <w:sz w:val="16"/>
          <w:szCs w:val="16"/>
        </w:rPr>
        <w:t xml:space="preserve"> </w:t>
      </w:r>
      <w:r w:rsidRPr="00BF198D">
        <w:rPr>
          <w:sz w:val="16"/>
          <w:szCs w:val="16"/>
        </w:rPr>
        <w:fldChar w:fldCharType="begin"/>
      </w:r>
      <w:r w:rsidRPr="00BF198D">
        <w:rPr>
          <w:sz w:val="16"/>
          <w:szCs w:val="16"/>
        </w:rPr>
        <w:instrText xml:space="preserve"> REF _Ref510792399 \h </w:instrText>
      </w:r>
      <w:r>
        <w:rPr>
          <w:sz w:val="16"/>
          <w:szCs w:val="16"/>
        </w:rPr>
        <w:instrText xml:space="preserve"> \* MERGEFORMAT </w:instrText>
      </w:r>
      <w:r w:rsidRPr="00BF198D">
        <w:rPr>
          <w:sz w:val="16"/>
          <w:szCs w:val="16"/>
        </w:rPr>
      </w:r>
      <w:r w:rsidRPr="00BF198D">
        <w:rPr>
          <w:sz w:val="16"/>
          <w:szCs w:val="16"/>
        </w:rPr>
        <w:fldChar w:fldCharType="separate"/>
      </w:r>
      <w:r w:rsidR="005A35E6" w:rsidRPr="005A35E6">
        <w:rPr>
          <w:sz w:val="16"/>
          <w:szCs w:val="16"/>
        </w:rPr>
        <w:t>Zaevidovanie údajov o verejnom obstarávaní v rámci ITMS2014+</w:t>
      </w:r>
      <w:r w:rsidRPr="00BF198D">
        <w:rPr>
          <w:sz w:val="16"/>
          <w:szCs w:val="16"/>
        </w:rPr>
        <w:fldChar w:fldCharType="end"/>
      </w:r>
      <w:r w:rsidRPr="00BF198D">
        <w:rPr>
          <w:sz w:val="16"/>
          <w:szCs w:val="16"/>
          <w:lang w:val="sk-SK"/>
        </w:rPr>
        <w:t xml:space="preserve"> </w:t>
      </w:r>
      <w:r w:rsidRPr="00BF198D">
        <w:rPr>
          <w:sz w:val="16"/>
          <w:szCs w:val="16"/>
        </w:rPr>
        <w:t>v elektronickej editovateľnej forme (</w:t>
      </w:r>
      <w:proofErr w:type="spellStart"/>
      <w:r w:rsidRPr="00BF198D">
        <w:rPr>
          <w:sz w:val="16"/>
          <w:szCs w:val="16"/>
        </w:rPr>
        <w:t>exceli</w:t>
      </w:r>
      <w:proofErr w:type="spellEnd"/>
      <w:r w:rsidRPr="00BF198D">
        <w:rPr>
          <w:sz w:val="16"/>
          <w:szCs w:val="16"/>
        </w:rPr>
        <w:t xml:space="preserve">) spolu s prehlásením o zhode tohto rozpočtu s originálom </w:t>
      </w:r>
      <w:r w:rsidRPr="00BF198D">
        <w:rPr>
          <w:sz w:val="16"/>
          <w:szCs w:val="16"/>
          <w:lang w:val="sk-SK"/>
        </w:rPr>
        <w:t xml:space="preserve">dodatku </w:t>
      </w:r>
      <w:r w:rsidRPr="00BF198D">
        <w:rPr>
          <w:sz w:val="16"/>
          <w:szCs w:val="16"/>
        </w:rPr>
        <w:t>zmluvy</w:t>
      </w:r>
      <w:r w:rsidRPr="00BF198D">
        <w:rPr>
          <w:sz w:val="16"/>
          <w:szCs w:val="16"/>
          <w:lang w:val="sk-SK"/>
        </w:rPr>
        <w:t>.</w:t>
      </w:r>
    </w:p>
  </w:footnote>
  <w:footnote w:id="42">
    <w:p w:rsidR="00A40600" w:rsidRPr="00BF198D" w:rsidRDefault="00A40600">
      <w:pPr>
        <w:pStyle w:val="Textpoznmkypodiarou"/>
        <w:rPr>
          <w:sz w:val="16"/>
          <w:szCs w:val="16"/>
          <w:lang w:val="sk-SK"/>
        </w:rPr>
      </w:pPr>
      <w:r w:rsidRPr="00BF198D">
        <w:rPr>
          <w:rStyle w:val="Odkaznapoznmkupodiarou"/>
          <w:sz w:val="16"/>
          <w:szCs w:val="16"/>
        </w:rPr>
        <w:footnoteRef/>
      </w:r>
      <w:r w:rsidRPr="00BF198D">
        <w:rPr>
          <w:sz w:val="16"/>
          <w:szCs w:val="16"/>
        </w:rPr>
        <w:t xml:space="preserve"> </w:t>
      </w:r>
      <w:r w:rsidRPr="00BF198D">
        <w:rPr>
          <w:sz w:val="16"/>
          <w:szCs w:val="16"/>
          <w:lang w:val="sk-SK"/>
        </w:rPr>
        <w:t>Určenie finančných opráv sa riadi pravidlami, ktoré sú platné v čase vypracovania návrhu správy z kontroly.</w:t>
      </w:r>
    </w:p>
  </w:footnote>
  <w:footnote w:id="43">
    <w:p w:rsidR="00A40600" w:rsidRPr="000D1E1C" w:rsidRDefault="00A40600" w:rsidP="00A87729">
      <w:pPr>
        <w:pStyle w:val="Textpoznmkypodiarou"/>
        <w:jc w:val="both"/>
        <w:rPr>
          <w:rFonts w:cs="Calibri"/>
          <w:sz w:val="16"/>
          <w:szCs w:val="16"/>
          <w:lang w:val="sk-SK"/>
        </w:rPr>
      </w:pPr>
      <w:r w:rsidRPr="000D1E1C">
        <w:rPr>
          <w:rStyle w:val="Odkaznapoznmkupodiarou"/>
          <w:rFonts w:cs="Calibri"/>
          <w:sz w:val="16"/>
          <w:szCs w:val="16"/>
          <w:lang w:val="sk-SK"/>
        </w:rPr>
        <w:footnoteRef/>
      </w:r>
      <w:r w:rsidRPr="000D1E1C">
        <w:rPr>
          <w:rFonts w:cs="Calibri"/>
          <w:sz w:val="16"/>
          <w:szCs w:val="16"/>
          <w:lang w:val="sk-SK"/>
        </w:rPr>
        <w:t xml:space="preserve"> V zmysle § 22 zákona o finančnej kontrole</w:t>
      </w:r>
    </w:p>
  </w:footnote>
  <w:footnote w:id="44">
    <w:p w:rsidR="00A40600" w:rsidRPr="000D1E1C" w:rsidRDefault="00A40600" w:rsidP="00A87729">
      <w:pPr>
        <w:pStyle w:val="Textpoznmkypodiarou"/>
        <w:jc w:val="both"/>
        <w:rPr>
          <w:rFonts w:cs="Calibri"/>
          <w:sz w:val="16"/>
          <w:szCs w:val="16"/>
          <w:lang w:val="sk-SK"/>
        </w:rPr>
      </w:pPr>
      <w:r w:rsidRPr="000D1E1C">
        <w:rPr>
          <w:rStyle w:val="Odkaznapoznmkupodiarou"/>
          <w:rFonts w:cs="Calibri"/>
          <w:sz w:val="16"/>
          <w:szCs w:val="16"/>
          <w:lang w:val="sk-SK"/>
        </w:rPr>
        <w:footnoteRef/>
      </w:r>
      <w:r w:rsidRPr="000D1E1C">
        <w:rPr>
          <w:rFonts w:cs="Calibri"/>
          <w:sz w:val="16"/>
          <w:szCs w:val="16"/>
          <w:lang w:val="sk-SK"/>
        </w:rPr>
        <w:t xml:space="preserve"> Lehota RO/SO na posúdenie dokumentácie prestáva plynúť dňom odoslaním návrhu správy z kontroly. Po doručení odpovede prijímateľa začne RO/SO plynúť nová lehota na posúdenie dokumentácie.</w:t>
      </w:r>
    </w:p>
  </w:footnote>
  <w:footnote w:id="45">
    <w:p w:rsidR="00A40600" w:rsidRPr="00BF198D" w:rsidRDefault="00A40600" w:rsidP="000C774A">
      <w:pPr>
        <w:pStyle w:val="Textpoznmkypodiarou"/>
        <w:rPr>
          <w:sz w:val="16"/>
          <w:szCs w:val="16"/>
          <w:lang w:val="sk-SK"/>
        </w:rPr>
      </w:pPr>
      <w:r w:rsidRPr="00BF198D">
        <w:rPr>
          <w:rStyle w:val="Odkaznapoznmkupodiarou"/>
          <w:sz w:val="16"/>
          <w:szCs w:val="16"/>
        </w:rPr>
        <w:footnoteRef/>
      </w:r>
      <w:r w:rsidRPr="00BF198D">
        <w:rPr>
          <w:sz w:val="16"/>
          <w:szCs w:val="16"/>
        </w:rPr>
        <w:t xml:space="preserve"> </w:t>
      </w:r>
      <w:r w:rsidRPr="00BF198D">
        <w:rPr>
          <w:sz w:val="16"/>
          <w:szCs w:val="16"/>
          <w:lang w:val="sk-SK"/>
        </w:rPr>
        <w:t xml:space="preserve">Postup uvedený v tomto bode vychádza zo Systému riadenia EŠIF a následne z MP CKO č. 5, verzia 3 (kap. 4. Určenie </w:t>
      </w:r>
      <w:proofErr w:type="spellStart"/>
      <w:r w:rsidRPr="00BF198D">
        <w:rPr>
          <w:sz w:val="16"/>
          <w:szCs w:val="16"/>
          <w:lang w:val="sk-SK"/>
        </w:rPr>
        <w:t>Určenie</w:t>
      </w:r>
      <w:proofErr w:type="spellEnd"/>
      <w:r w:rsidRPr="00BF198D">
        <w:rPr>
          <w:sz w:val="16"/>
          <w:szCs w:val="16"/>
          <w:lang w:val="sk-SK"/>
        </w:rPr>
        <w:t xml:space="preserve"> </w:t>
      </w:r>
      <w:proofErr w:type="spellStart"/>
      <w:r w:rsidRPr="00BF198D">
        <w:rPr>
          <w:sz w:val="16"/>
          <w:szCs w:val="16"/>
          <w:lang w:val="sk-SK"/>
        </w:rPr>
        <w:t>ex-ante</w:t>
      </w:r>
      <w:proofErr w:type="spellEnd"/>
      <w:r w:rsidRPr="00BF198D">
        <w:rPr>
          <w:sz w:val="16"/>
          <w:szCs w:val="16"/>
          <w:lang w:val="sk-SK"/>
        </w:rPr>
        <w:t xml:space="preserve"> finančnej opravy v prípade porušenia pravidiel a postupov verejného obstarávania), kde sú uvedené všetky podmienky pre aplikovanie </w:t>
      </w:r>
      <w:proofErr w:type="spellStart"/>
      <w:r w:rsidRPr="00BF198D">
        <w:rPr>
          <w:sz w:val="16"/>
          <w:szCs w:val="16"/>
          <w:lang w:val="sk-SK"/>
        </w:rPr>
        <w:t>ex-ante</w:t>
      </w:r>
      <w:proofErr w:type="spellEnd"/>
      <w:r w:rsidRPr="00BF198D">
        <w:rPr>
          <w:sz w:val="16"/>
          <w:szCs w:val="16"/>
          <w:lang w:val="sk-SK"/>
        </w:rPr>
        <w:t xml:space="preserve"> finančnej opravy.</w:t>
      </w:r>
    </w:p>
  </w:footnote>
  <w:footnote w:id="46">
    <w:p w:rsidR="00A40600" w:rsidRPr="000D1E1C" w:rsidRDefault="00A40600">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w:t>
      </w:r>
      <w:hyperlink r:id="rId2" w:history="1">
        <w:r w:rsidRPr="000D1E1C">
          <w:rPr>
            <w:rStyle w:val="Hypertextovprepojenie"/>
            <w:sz w:val="16"/>
            <w:szCs w:val="16"/>
            <w:lang w:val="sk-SK"/>
          </w:rPr>
          <w:t>http://www.uvo.gov.sk/test-beznej-dostupnosti-424.html</w:t>
        </w:r>
      </w:hyperlink>
    </w:p>
  </w:footnote>
  <w:footnote w:id="47">
    <w:p w:rsidR="00A40600" w:rsidRPr="000D1E1C" w:rsidRDefault="00A40600" w:rsidP="0057701F">
      <w:pPr>
        <w:pStyle w:val="Textpoznmkypodiarou"/>
        <w:widowControl w:val="0"/>
        <w:spacing w:after="20"/>
        <w:ind w:left="142" w:hanging="142"/>
        <w:rPr>
          <w:rFonts w:cs="Calibri"/>
          <w:sz w:val="16"/>
          <w:szCs w:val="16"/>
          <w:lang w:val="sk-SK"/>
        </w:rPr>
      </w:pPr>
      <w:r w:rsidRPr="000D1E1C">
        <w:rPr>
          <w:rStyle w:val="Odkaznapoznmkupodiarou"/>
          <w:sz w:val="16"/>
          <w:szCs w:val="16"/>
          <w:lang w:val="sk-SK"/>
        </w:rPr>
        <w:footnoteRef/>
      </w:r>
      <w:r w:rsidRPr="000D1E1C">
        <w:rPr>
          <w:sz w:val="16"/>
          <w:szCs w:val="16"/>
          <w:lang w:val="sk-SK"/>
        </w:rPr>
        <w:t xml:space="preserve"> </w:t>
      </w:r>
      <w:r w:rsidRPr="000D1E1C">
        <w:rPr>
          <w:rFonts w:cs="Calibri"/>
          <w:sz w:val="16"/>
          <w:szCs w:val="16"/>
          <w:lang w:val="sk-SK"/>
        </w:rPr>
        <w:t>Ak nie je možné do návrhu oznámenia o výsledku VO uviesť dátum podpisu zmluvy medzi prijímateľom a úspešným uchádzačom, prijímateľ predloží oznámenie až po podpise zmluvy.</w:t>
      </w:r>
    </w:p>
  </w:footnote>
  <w:footnote w:id="48">
    <w:p w:rsidR="00A40600" w:rsidRPr="003D5661" w:rsidRDefault="00A40600" w:rsidP="0057701F">
      <w:pPr>
        <w:pStyle w:val="Textpoznmkypodiarou"/>
        <w:rPr>
          <w:sz w:val="16"/>
          <w:szCs w:val="16"/>
          <w:lang w:val="sk-SK"/>
        </w:rPr>
      </w:pPr>
      <w:r>
        <w:rPr>
          <w:rStyle w:val="Odkaznapoznmkupodiarou"/>
        </w:rPr>
        <w:footnoteRef/>
      </w:r>
      <w:r>
        <w:t xml:space="preserve"> </w:t>
      </w:r>
      <w:r w:rsidRPr="003D5661">
        <w:rPr>
          <w:sz w:val="16"/>
          <w:szCs w:val="16"/>
          <w:lang w:val="sk-SK"/>
        </w:rPr>
        <w:t>Vzťahuje sa aj na zákazky zadávané obstarávateľom. Platí aj pre zákon č. 25/2005 Z. z.</w:t>
      </w:r>
    </w:p>
  </w:footnote>
  <w:footnote w:id="49">
    <w:p w:rsidR="00A40600" w:rsidRPr="003D5661" w:rsidRDefault="00A40600" w:rsidP="0057701F">
      <w:pPr>
        <w:pStyle w:val="Textpoznmkypodiarou"/>
        <w:rPr>
          <w:i/>
          <w:sz w:val="16"/>
          <w:szCs w:val="16"/>
          <w:lang w:val="sk-SK"/>
        </w:rPr>
      </w:pPr>
      <w:r w:rsidRPr="003D5661">
        <w:rPr>
          <w:rStyle w:val="Odkaznapoznmkupodiarou"/>
          <w:sz w:val="16"/>
          <w:szCs w:val="16"/>
        </w:rPr>
        <w:footnoteRef/>
      </w:r>
      <w:r w:rsidRPr="003D5661">
        <w:rPr>
          <w:sz w:val="16"/>
          <w:szCs w:val="16"/>
        </w:rPr>
        <w:t xml:space="preserve"> </w:t>
      </w:r>
      <w:r w:rsidRPr="003D5661">
        <w:rPr>
          <w:sz w:val="16"/>
          <w:szCs w:val="16"/>
          <w:lang w:val="sk-SK"/>
        </w:rPr>
        <w:t xml:space="preserve">V prípade zákona č. 25/2006 Z. z. je to </w:t>
      </w:r>
      <w:r w:rsidRPr="003D5661">
        <w:rPr>
          <w:i/>
          <w:sz w:val="16"/>
          <w:szCs w:val="16"/>
          <w:lang w:val="sk-SK"/>
        </w:rPr>
        <w:t>„Vysvetľovanie požiadaviek uvedených v oznámení o vyhlásení verejného obstarávania“</w:t>
      </w:r>
    </w:p>
  </w:footnote>
  <w:footnote w:id="50">
    <w:p w:rsidR="00A40600" w:rsidRPr="003D5661" w:rsidRDefault="00A40600" w:rsidP="0057701F">
      <w:pPr>
        <w:pStyle w:val="Textpoznmkypodiarou"/>
        <w:rPr>
          <w:sz w:val="16"/>
          <w:szCs w:val="16"/>
          <w:lang w:val="sk-SK"/>
        </w:rPr>
      </w:pPr>
      <w:r w:rsidRPr="003D5661">
        <w:rPr>
          <w:rStyle w:val="Odkaznapoznmkupodiarou"/>
          <w:sz w:val="16"/>
          <w:szCs w:val="16"/>
        </w:rPr>
        <w:footnoteRef/>
      </w:r>
      <w:r w:rsidRPr="003D5661">
        <w:rPr>
          <w:sz w:val="16"/>
          <w:szCs w:val="16"/>
        </w:rPr>
        <w:t xml:space="preserve"> </w:t>
      </w:r>
      <w:r w:rsidRPr="003D5661">
        <w:rPr>
          <w:sz w:val="16"/>
          <w:szCs w:val="16"/>
          <w:lang w:val="sk-SK"/>
        </w:rPr>
        <w:t xml:space="preserve">V prípade zákona č. 343/2015 Z. z. </w:t>
      </w:r>
    </w:p>
  </w:footnote>
  <w:footnote w:id="51">
    <w:p w:rsidR="00A40600" w:rsidRPr="003D5661" w:rsidRDefault="00A40600" w:rsidP="0057701F">
      <w:pPr>
        <w:pStyle w:val="Textpoznmkypodiarou"/>
        <w:rPr>
          <w:sz w:val="16"/>
          <w:szCs w:val="16"/>
          <w:lang w:val="sk-SK"/>
        </w:rPr>
      </w:pPr>
      <w:r w:rsidRPr="003D5661">
        <w:rPr>
          <w:rStyle w:val="Odkaznapoznmkupodiarou"/>
          <w:sz w:val="16"/>
          <w:szCs w:val="16"/>
        </w:rPr>
        <w:footnoteRef/>
      </w:r>
      <w:r w:rsidRPr="003D5661">
        <w:rPr>
          <w:sz w:val="16"/>
          <w:szCs w:val="16"/>
        </w:rPr>
        <w:t xml:space="preserve"> </w:t>
      </w:r>
      <w:r w:rsidRPr="003D5661">
        <w:rPr>
          <w:sz w:val="16"/>
          <w:szCs w:val="16"/>
          <w:lang w:val="sk-SK"/>
        </w:rPr>
        <w:t>V prípade zákona č. 25/2006 Z. z.</w:t>
      </w:r>
    </w:p>
  </w:footnote>
  <w:footnote w:id="52">
    <w:p w:rsidR="00A40600" w:rsidRPr="003D5661" w:rsidRDefault="00A40600" w:rsidP="0057701F">
      <w:pPr>
        <w:pStyle w:val="Textpoznmkypodiarou"/>
        <w:rPr>
          <w:sz w:val="16"/>
          <w:szCs w:val="16"/>
          <w:lang w:val="sk-SK"/>
        </w:rPr>
      </w:pPr>
      <w:r w:rsidRPr="003D5661">
        <w:rPr>
          <w:rStyle w:val="Odkaznapoznmkupodiarou"/>
          <w:sz w:val="16"/>
          <w:szCs w:val="16"/>
        </w:rPr>
        <w:footnoteRef/>
      </w:r>
      <w:r w:rsidRPr="003D5661">
        <w:rPr>
          <w:sz w:val="16"/>
          <w:szCs w:val="16"/>
        </w:rPr>
        <w:t xml:space="preserve"> </w:t>
      </w:r>
      <w:r w:rsidRPr="003D5661">
        <w:rPr>
          <w:sz w:val="16"/>
          <w:szCs w:val="16"/>
          <w:lang w:val="sk-SK"/>
        </w:rPr>
        <w:t>V prípade zákona č. 343/2015 Z. z.</w:t>
      </w:r>
    </w:p>
  </w:footnote>
  <w:footnote w:id="53">
    <w:p w:rsidR="00A40600" w:rsidRPr="001C27A4" w:rsidRDefault="00A40600" w:rsidP="0057701F">
      <w:pPr>
        <w:pStyle w:val="Textpoznmkypodiarou"/>
      </w:pPr>
      <w:r w:rsidRPr="003D5661">
        <w:rPr>
          <w:rStyle w:val="Odkaznapoznmkupodiarou"/>
          <w:sz w:val="16"/>
          <w:szCs w:val="16"/>
        </w:rPr>
        <w:footnoteRef/>
      </w:r>
      <w:r w:rsidRPr="003D5661">
        <w:rPr>
          <w:sz w:val="16"/>
          <w:szCs w:val="16"/>
        </w:rPr>
        <w:t xml:space="preserve"> </w:t>
      </w:r>
      <w:r w:rsidRPr="003D5661">
        <w:rPr>
          <w:sz w:val="16"/>
          <w:szCs w:val="16"/>
          <w:lang w:val="sk-SK"/>
        </w:rPr>
        <w:t>V prípade zákona č. 25/2006 Z. z. Platí aj pre obstarávateľa.</w:t>
      </w:r>
    </w:p>
  </w:footnote>
  <w:footnote w:id="54">
    <w:p w:rsidR="00A40600" w:rsidRPr="003D5661" w:rsidRDefault="00A40600" w:rsidP="0057701F">
      <w:pPr>
        <w:pStyle w:val="Textpoznmkypodiarou"/>
        <w:rPr>
          <w:sz w:val="16"/>
          <w:szCs w:val="16"/>
          <w:lang w:val="sk-SK"/>
        </w:rPr>
      </w:pPr>
      <w:r w:rsidRPr="003D5661">
        <w:rPr>
          <w:rStyle w:val="Odkaznapoznmkupodiarou"/>
          <w:sz w:val="16"/>
          <w:szCs w:val="16"/>
        </w:rPr>
        <w:footnoteRef/>
      </w:r>
      <w:r w:rsidRPr="003D5661">
        <w:rPr>
          <w:sz w:val="16"/>
          <w:szCs w:val="16"/>
        </w:rPr>
        <w:t xml:space="preserve"> </w:t>
      </w:r>
      <w:r w:rsidRPr="003D5661">
        <w:rPr>
          <w:sz w:val="16"/>
          <w:szCs w:val="16"/>
          <w:lang w:val="sk-SK"/>
        </w:rPr>
        <w:t>V prípade zákona č. 343/2015 Z. z.</w:t>
      </w:r>
    </w:p>
  </w:footnote>
  <w:footnote w:id="55">
    <w:p w:rsidR="00A40600" w:rsidRPr="003D5661" w:rsidRDefault="00A40600" w:rsidP="0057701F">
      <w:pPr>
        <w:pStyle w:val="Textpoznmkypodiarou"/>
        <w:rPr>
          <w:sz w:val="16"/>
          <w:szCs w:val="16"/>
          <w:lang w:val="sk-SK"/>
        </w:rPr>
      </w:pPr>
      <w:r w:rsidRPr="003D5661">
        <w:rPr>
          <w:rStyle w:val="Odkaznapoznmkupodiarou"/>
          <w:sz w:val="16"/>
          <w:szCs w:val="16"/>
        </w:rPr>
        <w:footnoteRef/>
      </w:r>
      <w:r w:rsidRPr="003D5661">
        <w:rPr>
          <w:sz w:val="16"/>
          <w:szCs w:val="16"/>
        </w:rPr>
        <w:t xml:space="preserve"> </w:t>
      </w:r>
      <w:r w:rsidRPr="003D5661">
        <w:rPr>
          <w:sz w:val="16"/>
          <w:szCs w:val="16"/>
          <w:lang w:val="sk-SK"/>
        </w:rPr>
        <w:t xml:space="preserve">Platí pre zákon č. </w:t>
      </w:r>
      <w:r>
        <w:rPr>
          <w:sz w:val="16"/>
          <w:szCs w:val="16"/>
          <w:lang w:val="sk-SK"/>
        </w:rPr>
        <w:t xml:space="preserve">  </w:t>
      </w:r>
      <w:r w:rsidRPr="003D5661">
        <w:rPr>
          <w:sz w:val="16"/>
          <w:szCs w:val="16"/>
          <w:lang w:val="sk-SK"/>
        </w:rPr>
        <w:t>25/2006 Z. z.</w:t>
      </w:r>
    </w:p>
  </w:footnote>
  <w:footnote w:id="56">
    <w:p w:rsidR="00A40600" w:rsidRPr="003D5661" w:rsidRDefault="00A40600" w:rsidP="0057701F">
      <w:pPr>
        <w:pStyle w:val="Textpoznmkypodiarou"/>
        <w:rPr>
          <w:sz w:val="16"/>
          <w:szCs w:val="16"/>
          <w:lang w:val="sk-SK"/>
        </w:rPr>
      </w:pPr>
      <w:r w:rsidRPr="003D5661">
        <w:rPr>
          <w:rStyle w:val="Odkaznapoznmkupodiarou"/>
          <w:sz w:val="16"/>
          <w:szCs w:val="16"/>
        </w:rPr>
        <w:footnoteRef/>
      </w:r>
      <w:r w:rsidRPr="003D5661">
        <w:rPr>
          <w:sz w:val="16"/>
          <w:szCs w:val="16"/>
        </w:rPr>
        <w:t xml:space="preserve"> </w:t>
      </w:r>
      <w:r w:rsidRPr="003D5661">
        <w:rPr>
          <w:sz w:val="16"/>
          <w:szCs w:val="16"/>
          <w:lang w:val="sk-SK"/>
        </w:rPr>
        <w:t>Dtto</w:t>
      </w:r>
    </w:p>
  </w:footnote>
  <w:footnote w:id="57">
    <w:p w:rsidR="00A40600" w:rsidRPr="000D1E1C" w:rsidRDefault="00A40600" w:rsidP="0057701F">
      <w:pPr>
        <w:pStyle w:val="Textpoznmkypodiarou"/>
        <w:rPr>
          <w:rFonts w:cs="Calibri"/>
          <w:sz w:val="16"/>
          <w:szCs w:val="16"/>
          <w:lang w:val="sk-SK"/>
        </w:rPr>
      </w:pPr>
      <w:r w:rsidRPr="000D1E1C">
        <w:rPr>
          <w:rStyle w:val="Odkaznapoznmkupodiarou"/>
          <w:rFonts w:cs="Calibri"/>
          <w:sz w:val="16"/>
          <w:szCs w:val="16"/>
          <w:lang w:val="sk-SK"/>
        </w:rPr>
        <w:footnoteRef/>
      </w:r>
      <w:r w:rsidRPr="000D1E1C">
        <w:rPr>
          <w:rFonts w:cs="Calibri"/>
          <w:sz w:val="16"/>
          <w:szCs w:val="16"/>
          <w:lang w:val="sk-SK"/>
        </w:rPr>
        <w:t xml:space="preserve"> RO/SO môže prijímateľovi udeliť výnimku z predkladania vybraných príloh (napr. rozsiahla technická dokumentácia)</w:t>
      </w:r>
    </w:p>
  </w:footnote>
  <w:footnote w:id="58">
    <w:p w:rsidR="00A40600" w:rsidRPr="000D1E1C" w:rsidRDefault="00A40600">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V prípade, že na trhovisko obstaráva subjekt, ktorý ešte nie je prijímateľ NFP (t.j. nemá uzavretú platnú zmluvu o NFP), avšak má vedomosť o tom, že výdavky z daného VO budú alebo môžu byť spolufinancované z fondov EŠIF, neoznačí v objednávkovom formulári „spolufinancovanie z fondov EÚ alebo iných finančných nástrojov“ avšak na túto skutočnosť upozorní v osobitných požiadavkách na plnenie.</w:t>
      </w:r>
    </w:p>
  </w:footnote>
  <w:footnote w:id="59">
    <w:p w:rsidR="00A40600" w:rsidRPr="00AC0C18" w:rsidRDefault="00A40600">
      <w:pPr>
        <w:pStyle w:val="Textpoznmkypodiarou"/>
        <w:rPr>
          <w:lang w:val="sk-SK"/>
        </w:rPr>
      </w:pPr>
      <w:r w:rsidRPr="0012407A">
        <w:rPr>
          <w:rStyle w:val="Odkaznapoznmkupodiarou"/>
          <w:sz w:val="16"/>
          <w:szCs w:val="16"/>
        </w:rPr>
        <w:footnoteRef/>
      </w:r>
      <w:r w:rsidRPr="0012407A">
        <w:rPr>
          <w:sz w:val="16"/>
          <w:szCs w:val="16"/>
        </w:rPr>
        <w:t xml:space="preserve"> </w:t>
      </w:r>
      <w:r w:rsidRPr="0012407A">
        <w:rPr>
          <w:sz w:val="16"/>
          <w:szCs w:val="16"/>
          <w:lang w:val="sk-SK"/>
        </w:rPr>
        <w:t>P</w:t>
      </w:r>
      <w:proofErr w:type="spellStart"/>
      <w:r w:rsidRPr="0012407A">
        <w:rPr>
          <w:sz w:val="16"/>
          <w:szCs w:val="16"/>
        </w:rPr>
        <w:t>ríklad</w:t>
      </w:r>
      <w:proofErr w:type="spellEnd"/>
      <w:r w:rsidRPr="0012407A">
        <w:rPr>
          <w:sz w:val="16"/>
          <w:szCs w:val="16"/>
        </w:rPr>
        <w:t>: ak prijímateľ zverejní výzvu na predkladanie ponúk v utorok, minimálna lehota na predkladanie ponúk uplynie budúci týždeň v stredu</w:t>
      </w:r>
      <w:r w:rsidRPr="0012407A">
        <w:rPr>
          <w:sz w:val="16"/>
          <w:szCs w:val="16"/>
          <w:lang w:val="sk-SK"/>
        </w:rPr>
        <w:t xml:space="preserve"> 24:00</w:t>
      </w:r>
      <w:r w:rsidRPr="0012407A">
        <w:rPr>
          <w:sz w:val="16"/>
          <w:szCs w:val="16"/>
        </w:rPr>
        <w:t xml:space="preserve"> za predpokladu, že nejde o pracovný týždeň, v rámci ktorého je štátny sviatok</w:t>
      </w:r>
    </w:p>
  </w:footnote>
  <w:footnote w:id="60">
    <w:p w:rsidR="00A40600" w:rsidRPr="00AE4B30" w:rsidRDefault="00A40600">
      <w:pPr>
        <w:pStyle w:val="Textpoznmkypodiarou"/>
        <w:rPr>
          <w:sz w:val="16"/>
          <w:szCs w:val="16"/>
          <w:lang w:val="sk-SK"/>
        </w:rPr>
      </w:pPr>
      <w:r w:rsidRPr="00AE4B30">
        <w:rPr>
          <w:rStyle w:val="Odkaznapoznmkupodiarou"/>
          <w:sz w:val="16"/>
          <w:szCs w:val="16"/>
        </w:rPr>
        <w:footnoteRef/>
      </w:r>
      <w:r w:rsidRPr="00AE4B30">
        <w:rPr>
          <w:sz w:val="16"/>
          <w:szCs w:val="16"/>
        </w:rPr>
        <w:t xml:space="preserve"> </w:t>
      </w:r>
      <w:r w:rsidRPr="00AE4B30">
        <w:rPr>
          <w:sz w:val="16"/>
          <w:szCs w:val="16"/>
          <w:lang w:val="sk-SK"/>
        </w:rPr>
        <w:t>V čase vydania tejto verzie Príručky k procesu VO je to MP CKO č. 14</w:t>
      </w:r>
    </w:p>
  </w:footnote>
  <w:footnote w:id="61">
    <w:p w:rsidR="00A40600" w:rsidRDefault="00A40600" w:rsidP="00756BA9">
      <w:pPr>
        <w:pStyle w:val="Textpoznmkypodiarou"/>
        <w:jc w:val="both"/>
      </w:pPr>
      <w:r>
        <w:rPr>
          <w:rStyle w:val="Odkaznapoznmkupodiarou"/>
        </w:rPr>
        <w:footnoteRef/>
      </w:r>
      <w:r>
        <w:t xml:space="preserve"> </w:t>
      </w:r>
      <w:r w:rsidRPr="001F5F39">
        <w:rPr>
          <w:rFonts w:cs="Calibri"/>
          <w:sz w:val="16"/>
          <w:szCs w:val="16"/>
          <w:lang w:val="sk-SK"/>
        </w:rPr>
        <w:t>MP CKO č. 18 k overovaniu hospodárnosti výdavkov</w:t>
      </w:r>
    </w:p>
  </w:footnote>
  <w:footnote w:id="62">
    <w:p w:rsidR="00A40600" w:rsidRPr="00AE4B30" w:rsidRDefault="00A40600">
      <w:pPr>
        <w:pStyle w:val="Textpoznmkypodiarou"/>
        <w:rPr>
          <w:rFonts w:cs="Calibri"/>
          <w:sz w:val="16"/>
          <w:szCs w:val="16"/>
          <w:lang w:val="sk-SK"/>
        </w:rPr>
      </w:pPr>
      <w:r>
        <w:rPr>
          <w:rStyle w:val="Odkaznapoznmkupodiarou"/>
        </w:rPr>
        <w:footnoteRef/>
      </w:r>
      <w:r>
        <w:t xml:space="preserve"> </w:t>
      </w:r>
      <w:r w:rsidRPr="00AE4B30">
        <w:rPr>
          <w:rFonts w:cs="Calibri"/>
          <w:sz w:val="16"/>
          <w:szCs w:val="16"/>
          <w:lang w:val="sk-SK"/>
        </w:rPr>
        <w:t>Pri zákazkách nad 15 000 €.</w:t>
      </w:r>
    </w:p>
  </w:footnote>
  <w:footnote w:id="63">
    <w:p w:rsidR="00A40600" w:rsidRPr="00AE4B30" w:rsidRDefault="00A40600">
      <w:pPr>
        <w:pStyle w:val="Textpoznmkypodiarou"/>
        <w:rPr>
          <w:rFonts w:cs="Calibri"/>
          <w:sz w:val="16"/>
          <w:szCs w:val="16"/>
          <w:lang w:val="sk-SK"/>
        </w:rPr>
      </w:pPr>
      <w:r w:rsidRPr="00AE4B30">
        <w:rPr>
          <w:rFonts w:cs="Calibri"/>
          <w:sz w:val="16"/>
          <w:szCs w:val="16"/>
          <w:lang w:val="sk-SK"/>
        </w:rPr>
        <w:footnoteRef/>
      </w:r>
      <w:r w:rsidRPr="00AE4B30">
        <w:rPr>
          <w:rFonts w:cs="Calibri"/>
          <w:sz w:val="16"/>
          <w:szCs w:val="16"/>
          <w:lang w:val="sk-SK"/>
        </w:rPr>
        <w:t xml:space="preserve"> Pri zákazkách do 15 000 € iba ak boli oslovovaní uchádzači).</w:t>
      </w:r>
      <w:r>
        <w:rPr>
          <w:rFonts w:cs="Calibri"/>
          <w:sz w:val="16"/>
          <w:szCs w:val="16"/>
          <w:lang w:val="sk-SK"/>
        </w:rPr>
        <w:t>.</w:t>
      </w:r>
    </w:p>
  </w:footnote>
  <w:footnote w:id="64">
    <w:p w:rsidR="00A40600" w:rsidRPr="00AE4B30" w:rsidRDefault="00A40600">
      <w:pPr>
        <w:pStyle w:val="Textpoznmkypodiarou"/>
        <w:rPr>
          <w:rFonts w:cs="Calibri"/>
          <w:sz w:val="16"/>
          <w:szCs w:val="16"/>
          <w:lang w:val="sk-SK"/>
        </w:rPr>
      </w:pPr>
      <w:r w:rsidRPr="00AE4B30">
        <w:rPr>
          <w:rFonts w:cs="Calibri"/>
          <w:sz w:val="16"/>
          <w:szCs w:val="16"/>
          <w:lang w:val="sk-SK"/>
        </w:rPr>
        <w:footnoteRef/>
      </w:r>
      <w:r w:rsidRPr="00AE4B30">
        <w:rPr>
          <w:rFonts w:cs="Calibri"/>
          <w:sz w:val="16"/>
          <w:szCs w:val="16"/>
          <w:lang w:val="sk-SK"/>
        </w:rPr>
        <w:t xml:space="preserve"> Pri zákazkách do 15 000 € môže byť nahradené cenníkmi, katalógmi, fotodokumentáciou a p</w:t>
      </w:r>
    </w:p>
  </w:footnote>
  <w:footnote w:id="65">
    <w:p w:rsidR="00A40600" w:rsidRPr="000D1E1C" w:rsidRDefault="00A40600" w:rsidP="00363514">
      <w:pPr>
        <w:pStyle w:val="Textpoznmkypodiarou"/>
        <w:rPr>
          <w:rFonts w:cs="Calibri"/>
          <w:sz w:val="16"/>
          <w:szCs w:val="16"/>
          <w:lang w:val="sk-SK"/>
        </w:rPr>
      </w:pPr>
      <w:r w:rsidRPr="000D1E1C">
        <w:rPr>
          <w:rStyle w:val="Odkaznapoznmkupodiarou"/>
          <w:rFonts w:cs="Calibri"/>
          <w:sz w:val="16"/>
          <w:szCs w:val="16"/>
          <w:lang w:val="sk-SK"/>
        </w:rPr>
        <w:footnoteRef/>
      </w:r>
      <w:r w:rsidRPr="000D1E1C">
        <w:rPr>
          <w:rFonts w:cs="Calibri"/>
          <w:sz w:val="16"/>
          <w:szCs w:val="16"/>
          <w:lang w:val="sk-SK"/>
        </w:rPr>
        <w:t xml:space="preserve"> RO/SO môže prijímateľovi udeliť výnimku z predkladania vybraných príloh (napr. rozsiahla technická dokumentácia)</w:t>
      </w:r>
    </w:p>
  </w:footnote>
  <w:footnote w:id="66">
    <w:p w:rsidR="00A40600" w:rsidRPr="000D1E1C" w:rsidRDefault="00A40600" w:rsidP="00363514">
      <w:pPr>
        <w:pStyle w:val="Textpoznmkypodiarou"/>
        <w:rPr>
          <w:rFonts w:cs="Calibri"/>
          <w:sz w:val="16"/>
          <w:szCs w:val="16"/>
          <w:lang w:val="sk-SK"/>
        </w:rPr>
      </w:pPr>
      <w:r w:rsidRPr="000D1E1C">
        <w:rPr>
          <w:rStyle w:val="Odkaznapoznmkupodiarou"/>
          <w:rFonts w:cs="Calibri"/>
          <w:sz w:val="16"/>
          <w:szCs w:val="16"/>
          <w:lang w:val="sk-SK"/>
        </w:rPr>
        <w:footnoteRef/>
      </w:r>
      <w:r w:rsidRPr="000D1E1C">
        <w:rPr>
          <w:rFonts w:cs="Calibri"/>
          <w:sz w:val="16"/>
          <w:szCs w:val="16"/>
          <w:lang w:val="sk-SK"/>
        </w:rPr>
        <w:t xml:space="preserve"> Jednoznačne a hodnoverne preukazujúci formálne, prípadne aj vecné naplnenie výsledku VO</w:t>
      </w:r>
    </w:p>
  </w:footnote>
  <w:footnote w:id="67">
    <w:p w:rsidR="00A40600" w:rsidRPr="00B139B4" w:rsidRDefault="00A40600" w:rsidP="004020BD">
      <w:pPr>
        <w:pStyle w:val="Textpoznmkypodiarou"/>
        <w:rPr>
          <w:lang w:val="sk-SK"/>
        </w:rPr>
      </w:pPr>
      <w:r>
        <w:rPr>
          <w:rStyle w:val="Odkaznapoznmkupodiarou"/>
        </w:rPr>
        <w:footnoteRef/>
      </w:r>
      <w:r>
        <w:t xml:space="preserve"> </w:t>
      </w:r>
      <w:r w:rsidRPr="00B139B4">
        <w:rPr>
          <w:sz w:val="16"/>
          <w:szCs w:val="16"/>
          <w:lang w:val="sk-SK"/>
        </w:rPr>
        <w:t>Pri týchto zákazkách je povinnosť stanoviť PHZ (viď ods. 2)</w:t>
      </w:r>
      <w:r>
        <w:rPr>
          <w:sz w:val="16"/>
          <w:szCs w:val="16"/>
          <w:lang w:val="sk-SK"/>
        </w:rPr>
        <w:t>.</w:t>
      </w:r>
    </w:p>
  </w:footnote>
  <w:footnote w:id="68">
    <w:p w:rsidR="00A40600" w:rsidRPr="000D1E1C" w:rsidRDefault="00A40600" w:rsidP="00754070">
      <w:pPr>
        <w:pStyle w:val="Textpoznmkypodiarou"/>
        <w:rPr>
          <w:rFonts w:cs="Calibri"/>
          <w:sz w:val="16"/>
          <w:szCs w:val="16"/>
          <w:lang w:val="sk-SK"/>
        </w:rPr>
      </w:pPr>
      <w:r w:rsidRPr="000D1E1C">
        <w:rPr>
          <w:rStyle w:val="Odkaznapoznmkupodiarou"/>
          <w:rFonts w:cs="Calibri"/>
          <w:sz w:val="16"/>
          <w:szCs w:val="16"/>
          <w:lang w:val="sk-SK"/>
        </w:rPr>
        <w:footnoteRef/>
      </w:r>
      <w:r w:rsidRPr="000D1E1C">
        <w:rPr>
          <w:rFonts w:cs="Calibri"/>
          <w:sz w:val="16"/>
          <w:szCs w:val="16"/>
          <w:lang w:val="sk-SK"/>
        </w:rPr>
        <w:t xml:space="preserve"> RO/SO môže prijímateľovi udeliť výnimku z predkladania vybraných príloh (napr. rozsiahla technická dokumentácia)</w:t>
      </w:r>
    </w:p>
  </w:footnote>
  <w:footnote w:id="69">
    <w:p w:rsidR="00A40600" w:rsidRDefault="00A40600" w:rsidP="00A940A3">
      <w:pPr>
        <w:pStyle w:val="Textpoznmkypodiarou"/>
      </w:pPr>
      <w:r>
        <w:rPr>
          <w:rStyle w:val="Odkaznapoznmkupodiarou"/>
        </w:rPr>
        <w:footnoteRef/>
      </w:r>
      <w:r>
        <w:t xml:space="preserve"> </w:t>
      </w:r>
      <w:r w:rsidRPr="00EE5DA0">
        <w:rPr>
          <w:sz w:val="16"/>
        </w:rPr>
        <w:t>Rozsudok SD EÚ z</w:t>
      </w:r>
      <w:r>
        <w:rPr>
          <w:sz w:val="16"/>
        </w:rPr>
        <w:t> 15.05.2008</w:t>
      </w:r>
      <w:r w:rsidRPr="00EE5DA0">
        <w:rPr>
          <w:sz w:val="16"/>
        </w:rPr>
        <w:t xml:space="preserve"> v</w:t>
      </w:r>
      <w:r>
        <w:rPr>
          <w:sz w:val="16"/>
        </w:rPr>
        <w:t xml:space="preserve"> spojených </w:t>
      </w:r>
      <w:r w:rsidRPr="00EE5DA0">
        <w:rPr>
          <w:sz w:val="16"/>
        </w:rPr>
        <w:t>veci</w:t>
      </w:r>
      <w:r>
        <w:rPr>
          <w:sz w:val="16"/>
        </w:rPr>
        <w:t>ach</w:t>
      </w:r>
      <w:r w:rsidRPr="00EE5DA0">
        <w:rPr>
          <w:sz w:val="16"/>
        </w:rPr>
        <w:t xml:space="preserve"> C-</w:t>
      </w:r>
      <w:r>
        <w:rPr>
          <w:sz w:val="16"/>
        </w:rPr>
        <w:t>147</w:t>
      </w:r>
      <w:r w:rsidRPr="00EE5DA0">
        <w:rPr>
          <w:sz w:val="16"/>
        </w:rPr>
        <w:t>/</w:t>
      </w:r>
      <w:r>
        <w:rPr>
          <w:sz w:val="16"/>
        </w:rPr>
        <w:t>06 a C-148/06</w:t>
      </w:r>
      <w:r w:rsidRPr="00EE5DA0">
        <w:rPr>
          <w:sz w:val="16"/>
        </w:rPr>
        <w:t xml:space="preserve"> </w:t>
      </w:r>
      <w:r>
        <w:rPr>
          <w:sz w:val="16"/>
        </w:rPr>
        <w:t xml:space="preserve">SECAP </w:t>
      </w:r>
      <w:proofErr w:type="spellStart"/>
      <w:r w:rsidRPr="00143F67">
        <w:rPr>
          <w:sz w:val="16"/>
        </w:rPr>
        <w:t>SpA</w:t>
      </w:r>
      <w:proofErr w:type="spellEnd"/>
      <w:r>
        <w:rPr>
          <w:sz w:val="16"/>
        </w:rPr>
        <w:t xml:space="preserve"> a </w:t>
      </w:r>
      <w:proofErr w:type="spellStart"/>
      <w:r>
        <w:rPr>
          <w:sz w:val="16"/>
        </w:rPr>
        <w:t>Santorso</w:t>
      </w:r>
      <w:proofErr w:type="spellEnd"/>
      <w:r>
        <w:rPr>
          <w:sz w:val="16"/>
        </w:rPr>
        <w:t xml:space="preserve"> </w:t>
      </w:r>
      <w:r w:rsidRPr="00143F67">
        <w:rPr>
          <w:sz w:val="16"/>
        </w:rPr>
        <w:t xml:space="preserve">Soc. </w:t>
      </w:r>
      <w:proofErr w:type="spellStart"/>
      <w:r w:rsidRPr="00143F67">
        <w:rPr>
          <w:sz w:val="16"/>
        </w:rPr>
        <w:t>coop</w:t>
      </w:r>
      <w:proofErr w:type="spellEnd"/>
      <w:r w:rsidRPr="00143F67">
        <w:rPr>
          <w:sz w:val="16"/>
        </w:rPr>
        <w:t xml:space="preserve">. </w:t>
      </w:r>
      <w:proofErr w:type="spellStart"/>
      <w:r w:rsidRPr="00143F67">
        <w:rPr>
          <w:sz w:val="16"/>
        </w:rPr>
        <w:t>arl</w:t>
      </w:r>
      <w:proofErr w:type="spellEnd"/>
    </w:p>
  </w:footnote>
  <w:footnote w:id="70">
    <w:p w:rsidR="00A40600" w:rsidRPr="00294AE8" w:rsidRDefault="00A40600">
      <w:pPr>
        <w:pStyle w:val="Textpoznmkypodiarou"/>
        <w:rPr>
          <w:lang w:val="sk-SK"/>
        </w:rPr>
      </w:pPr>
      <w:r>
        <w:rPr>
          <w:rStyle w:val="Odkaznapoznmkupodiarou"/>
        </w:rPr>
        <w:footnoteRef/>
      </w:r>
      <w:r>
        <w:rPr>
          <w:lang w:val="sk-SK"/>
        </w:rPr>
        <w:t xml:space="preserve"> Príslušný pracovník do riadku „Názov prijímateľa“ uvedie názov prijímateľa ako aj názov organizácie, v ktorej pracuje (právnická osoba, ktorej bola zadaná „</w:t>
      </w:r>
      <w:proofErr w:type="spellStart"/>
      <w:r>
        <w:rPr>
          <w:lang w:val="sk-SK"/>
        </w:rPr>
        <w:t>in-house</w:t>
      </w:r>
      <w:proofErr w:type="spellEnd"/>
      <w:r>
        <w:rPr>
          <w:lang w:val="sk-SK"/>
        </w:rPr>
        <w:t>“ zákazka)</w:t>
      </w:r>
    </w:p>
  </w:footnote>
  <w:footnote w:id="71">
    <w:p w:rsidR="00A40600" w:rsidRPr="000D1E1C" w:rsidRDefault="00A40600" w:rsidP="00932138">
      <w:pPr>
        <w:pStyle w:val="Textpoznmkypodiarou"/>
        <w:rPr>
          <w:rFonts w:cs="Calibri"/>
          <w:sz w:val="16"/>
          <w:szCs w:val="16"/>
          <w:lang w:val="sk-SK"/>
        </w:rPr>
      </w:pPr>
      <w:r w:rsidRPr="000D1E1C">
        <w:rPr>
          <w:rStyle w:val="Odkaznapoznmkupodiarou"/>
          <w:sz w:val="16"/>
          <w:szCs w:val="16"/>
          <w:lang w:val="sk-SK"/>
        </w:rPr>
        <w:footnoteRef/>
      </w:r>
      <w:r w:rsidRPr="000D1E1C">
        <w:rPr>
          <w:sz w:val="16"/>
          <w:szCs w:val="16"/>
          <w:lang w:val="sk-SK"/>
        </w:rPr>
        <w:t xml:space="preserve"> </w:t>
      </w:r>
      <w:r w:rsidRPr="000D1E1C">
        <w:rPr>
          <w:rFonts w:cs="Calibri"/>
          <w:sz w:val="16"/>
          <w:szCs w:val="16"/>
          <w:lang w:val="sk-SK"/>
        </w:rPr>
        <w:t>Vec C-480/06, Komisia/Nemecko, Zb. 2009, s. I-04747, ods. 47</w:t>
      </w:r>
    </w:p>
  </w:footnote>
  <w:footnote w:id="72">
    <w:p w:rsidR="00A40600" w:rsidRPr="000D1E1C" w:rsidRDefault="00A40600" w:rsidP="003F0FEE">
      <w:pPr>
        <w:pStyle w:val="Textpoznmkypodiarou"/>
        <w:rPr>
          <w:rFonts w:cs="Calibri"/>
          <w:sz w:val="16"/>
          <w:szCs w:val="16"/>
          <w:lang w:val="sk-SK"/>
        </w:rPr>
      </w:pPr>
      <w:r w:rsidRPr="000D1E1C">
        <w:rPr>
          <w:rStyle w:val="Odkaznapoznmkupodiarou"/>
          <w:rFonts w:cs="Calibri"/>
          <w:sz w:val="16"/>
          <w:szCs w:val="16"/>
          <w:lang w:val="sk-SK"/>
        </w:rPr>
        <w:footnoteRef/>
      </w:r>
      <w:r w:rsidRPr="000D1E1C">
        <w:rPr>
          <w:rFonts w:cs="Calibri"/>
          <w:sz w:val="16"/>
          <w:szCs w:val="16"/>
          <w:lang w:val="sk-SK"/>
        </w:rPr>
        <w:t xml:space="preserve"> </w:t>
      </w:r>
      <w:r w:rsidRPr="000D1E1C">
        <w:rPr>
          <w:rFonts w:cs="Calibri"/>
          <w:bCs/>
          <w:sz w:val="16"/>
          <w:szCs w:val="16"/>
          <w:lang w:val="sk-SK"/>
        </w:rPr>
        <w:t>Z toho nevyhnutne nevyplýva, že každý zo spolupracujúcich partnerov sa rovnako podieľa na plnení úlohy, teda spolupráca môže byť založená na rozdelení úloh alebo na určitej špecializácii</w:t>
      </w:r>
    </w:p>
  </w:footnote>
  <w:footnote w:id="73">
    <w:p w:rsidR="00A40600" w:rsidRPr="008F58CA" w:rsidRDefault="00A40600">
      <w:pPr>
        <w:pStyle w:val="Textpoznmkypodiarou"/>
        <w:rPr>
          <w:lang w:val="sk-SK"/>
        </w:rPr>
      </w:pPr>
      <w:r>
        <w:rPr>
          <w:rStyle w:val="Odkaznapoznmkupodiarou"/>
        </w:rPr>
        <w:footnoteRef/>
      </w:r>
      <w:r>
        <w:t xml:space="preserve"> </w:t>
      </w:r>
      <w:r w:rsidRPr="00A4160C">
        <w:rPr>
          <w:sz w:val="16"/>
          <w:szCs w:val="16"/>
          <w:lang w:val="sk-SK"/>
        </w:rPr>
        <w:t>V tejto kapitole sa pod pojmom Prijímateľ rozumie aj užívateľ a pod pojmom RO/SO sa rozumie aj MAS.</w:t>
      </w:r>
    </w:p>
  </w:footnote>
  <w:footnote w:id="74">
    <w:p w:rsidR="00A40600" w:rsidRPr="000D1E1C" w:rsidRDefault="00A40600">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Metodické usmernenie ÚVO č.9-2016 – Identifikácia konfliktu záujmov</w:t>
      </w:r>
    </w:p>
  </w:footnote>
  <w:footnote w:id="75">
    <w:p w:rsidR="00A40600" w:rsidRPr="000D1E1C" w:rsidRDefault="00A40600">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w:t>
      </w:r>
      <w:r w:rsidRPr="000D1E1C">
        <w:rPr>
          <w:rFonts w:cs="Calibri"/>
          <w:color w:val="000000"/>
          <w:sz w:val="16"/>
          <w:szCs w:val="16"/>
          <w:lang w:val="sk-SK" w:eastAsia="sk-SK"/>
        </w:rPr>
        <w:t>ak je štatutárny orgán zložený z viacerých členov, je potrebné predložiť čestné vyhlásenie za všetky tieto osoby</w:t>
      </w:r>
    </w:p>
  </w:footnote>
  <w:footnote w:id="76">
    <w:p w:rsidR="00A40600" w:rsidRPr="000D1E1C" w:rsidRDefault="00A40600" w:rsidP="00B66594">
      <w:pPr>
        <w:pStyle w:val="Textpoznmkypodiarou"/>
        <w:jc w:val="both"/>
        <w:rPr>
          <w:sz w:val="16"/>
          <w:szCs w:val="16"/>
          <w:lang w:val="sk-SK"/>
        </w:rPr>
      </w:pPr>
      <w:r w:rsidRPr="000D1E1C">
        <w:rPr>
          <w:rStyle w:val="Odkaznapoznmkupodiarou"/>
          <w:sz w:val="16"/>
          <w:szCs w:val="16"/>
          <w:lang w:val="sk-SK"/>
        </w:rPr>
        <w:footnoteRef/>
      </w:r>
      <w:r w:rsidRPr="000D1E1C">
        <w:rPr>
          <w:sz w:val="16"/>
          <w:szCs w:val="16"/>
          <w:lang w:val="sk-SK"/>
        </w:rPr>
        <w:t xml:space="preserve"> Na účely definovania rodinného príslušníka alebo príbuzného sa použije § 117 zákona č. 40/1964 Zb. Občiansky zákonník v znení neskorších predpisov, t.j. je ním príbuzný v priamom rade, ako aj príbuzný v pobočnom rade.</w:t>
      </w:r>
    </w:p>
  </w:footnote>
  <w:footnote w:id="77">
    <w:p w:rsidR="00A40600" w:rsidRPr="000D1E1C" w:rsidRDefault="00A40600" w:rsidP="00B66594">
      <w:pPr>
        <w:pStyle w:val="Textpoznmkypodiarou"/>
        <w:jc w:val="both"/>
        <w:rPr>
          <w:sz w:val="16"/>
          <w:szCs w:val="16"/>
          <w:lang w:val="sk-SK"/>
        </w:rPr>
      </w:pPr>
      <w:r w:rsidRPr="000D1E1C">
        <w:rPr>
          <w:rStyle w:val="Odkaznapoznmkupodiarou"/>
          <w:sz w:val="16"/>
          <w:szCs w:val="16"/>
          <w:lang w:val="sk-SK"/>
        </w:rPr>
        <w:footnoteRef/>
      </w:r>
      <w:r w:rsidRPr="000D1E1C">
        <w:rPr>
          <w:sz w:val="16"/>
          <w:szCs w:val="16"/>
          <w:lang w:val="sk-SK"/>
        </w:rPr>
        <w:t xml:space="preserve"> § 116 a 117 zákona č. 40/1964 Zb. Občiansky zákonník v znení neskorších predpisov</w:t>
      </w:r>
    </w:p>
  </w:footnote>
  <w:footnote w:id="78">
    <w:p w:rsidR="00A40600" w:rsidRPr="000D1E1C" w:rsidRDefault="00A40600">
      <w:pPr>
        <w:pStyle w:val="Textpoznmkypodiarou"/>
        <w:rPr>
          <w:rFonts w:eastAsia="Times New Roman"/>
          <w:sz w:val="16"/>
          <w:szCs w:val="16"/>
          <w:lang w:val="sk-SK" w:eastAsia="sk-SK"/>
        </w:rPr>
      </w:pPr>
      <w:r w:rsidRPr="000D1E1C">
        <w:rPr>
          <w:rStyle w:val="Odkaznapoznmkupodiarou"/>
          <w:rFonts w:eastAsia="Times New Roman"/>
          <w:sz w:val="16"/>
          <w:szCs w:val="16"/>
          <w:lang w:val="sk-SK"/>
        </w:rPr>
        <w:footnoteRef/>
      </w:r>
      <w:r w:rsidRPr="000D1E1C">
        <w:rPr>
          <w:sz w:val="16"/>
          <w:szCs w:val="16"/>
          <w:lang w:val="sk-SK"/>
        </w:rPr>
        <w:t xml:space="preserve"> Označenie „Verejný obstarávateľ“ sa vzťahuje aj na osobu podľa § 8 a obstarávateľa podľa § 9 ZVO</w:t>
      </w:r>
    </w:p>
  </w:footnote>
  <w:footnote w:id="79">
    <w:p w:rsidR="00873B60" w:rsidRPr="00873B60" w:rsidRDefault="00873B60">
      <w:pPr>
        <w:pStyle w:val="Textpoznmkypodiarou"/>
        <w:rPr>
          <w:sz w:val="16"/>
          <w:szCs w:val="16"/>
          <w:lang w:val="sk-SK"/>
        </w:rPr>
      </w:pPr>
      <w:r>
        <w:rPr>
          <w:rStyle w:val="Odkaznapoznmkupodiarou"/>
        </w:rPr>
        <w:footnoteRef/>
      </w:r>
      <w:r>
        <w:t xml:space="preserve"> </w:t>
      </w:r>
      <w:r>
        <w:rPr>
          <w:sz w:val="16"/>
          <w:szCs w:val="16"/>
          <w:lang w:val="sk-SK"/>
        </w:rPr>
        <w:t>Vo verzii 3.1 boli menené prílohy 7 a 9(a,b). Ostatné prílohy z verzie 3.0, platia aj pre verziu 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E6A0712"/>
    <w:lvl w:ilvl="0">
      <w:start w:val="1"/>
      <w:numFmt w:val="decimal"/>
      <w:pStyle w:val="slovanzoznam"/>
      <w:lvlText w:val="%1."/>
      <w:lvlJc w:val="left"/>
      <w:pPr>
        <w:tabs>
          <w:tab w:val="num" w:pos="360"/>
        </w:tabs>
        <w:ind w:left="360" w:hanging="360"/>
      </w:pPr>
    </w:lvl>
  </w:abstractNum>
  <w:abstractNum w:abstractNumId="1">
    <w:nsid w:val="010A009B"/>
    <w:multiLevelType w:val="hybridMultilevel"/>
    <w:tmpl w:val="1F2AFB6E"/>
    <w:lvl w:ilvl="0" w:tplc="67801FF8">
      <w:start w:val="1"/>
      <w:numFmt w:val="decimal"/>
      <w:lvlText w:val="%1."/>
      <w:lvlJc w:val="left"/>
      <w:pPr>
        <w:ind w:left="765" w:hanging="360"/>
      </w:pPr>
      <w:rPr>
        <w:b w:val="0"/>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019F5C5D"/>
    <w:multiLevelType w:val="hybridMultilevel"/>
    <w:tmpl w:val="5B740EE4"/>
    <w:lvl w:ilvl="0" w:tplc="D1A8BF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E13A2D"/>
    <w:multiLevelType w:val="multilevel"/>
    <w:tmpl w:val="28BC29EC"/>
    <w:lvl w:ilvl="0">
      <w:start w:val="1"/>
      <w:numFmt w:val="decimal"/>
      <w:lvlText w:val="%1."/>
      <w:lvlJc w:val="left"/>
      <w:pPr>
        <w:ind w:left="720" w:hanging="360"/>
      </w:pPr>
      <w:rPr>
        <w:rFonts w:ascii="Calibri" w:hAnsi="Calibri" w:cs="Calibri" w:hint="default"/>
        <w:color w:val="000000"/>
        <w:sz w:val="22"/>
      </w:rPr>
    </w:lvl>
    <w:lvl w:ilvl="1">
      <w:start w:val="2"/>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3952411"/>
    <w:multiLevelType w:val="hybridMultilevel"/>
    <w:tmpl w:val="1D4C6956"/>
    <w:lvl w:ilvl="0" w:tplc="75A82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45851EB"/>
    <w:multiLevelType w:val="hybridMultilevel"/>
    <w:tmpl w:val="BF34A156"/>
    <w:lvl w:ilvl="0" w:tplc="04090019">
      <w:start w:val="1"/>
      <w:numFmt w:val="lowerLetter"/>
      <w:lvlText w:val="%1."/>
      <w:lvlJc w:val="left"/>
      <w:pPr>
        <w:ind w:left="1050" w:hanging="360"/>
      </w:p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
    <w:nsid w:val="05AC3E74"/>
    <w:multiLevelType w:val="hybridMultilevel"/>
    <w:tmpl w:val="1F2AFB6E"/>
    <w:lvl w:ilvl="0" w:tplc="67801FF8">
      <w:start w:val="1"/>
      <w:numFmt w:val="decimal"/>
      <w:lvlText w:val="%1."/>
      <w:lvlJc w:val="left"/>
      <w:pPr>
        <w:ind w:left="765" w:hanging="360"/>
      </w:pPr>
      <w:rPr>
        <w:b w:val="0"/>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06786B2E"/>
    <w:multiLevelType w:val="hybridMultilevel"/>
    <w:tmpl w:val="22E6124A"/>
    <w:lvl w:ilvl="0" w:tplc="04090019">
      <w:start w:val="1"/>
      <w:numFmt w:val="lowerLetter"/>
      <w:lvlText w:val="%1."/>
      <w:lvlJc w:val="left"/>
      <w:pPr>
        <w:ind w:left="1770" w:hanging="360"/>
      </w:pPr>
      <w:rPr>
        <w:rFonts w:hint="default"/>
        <w:b w:val="0"/>
        <w:sz w:val="20"/>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8">
    <w:nsid w:val="07EB68E4"/>
    <w:multiLevelType w:val="hybridMultilevel"/>
    <w:tmpl w:val="37D2FBD8"/>
    <w:lvl w:ilvl="0" w:tplc="6BE251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9052984"/>
    <w:multiLevelType w:val="hybridMultilevel"/>
    <w:tmpl w:val="24E6CD04"/>
    <w:lvl w:ilvl="0" w:tplc="F10E3072">
      <w:start w:val="1"/>
      <w:numFmt w:val="lowerLetter"/>
      <w:lvlText w:val="%1)"/>
      <w:lvlJc w:val="left"/>
      <w:pPr>
        <w:ind w:left="720" w:hanging="360"/>
      </w:pPr>
      <w:rPr>
        <w:rFonts w:hint="default"/>
      </w:rPr>
    </w:lvl>
    <w:lvl w:ilvl="1" w:tplc="B2A0440E">
      <w:start w:val="1"/>
      <w:numFmt w:val="lowerLetter"/>
      <w:lvlText w:val="%2)"/>
      <w:lvlJc w:val="left"/>
      <w:pPr>
        <w:ind w:left="1440" w:hanging="360"/>
      </w:pPr>
      <w:rPr>
        <w:rFonts w:ascii="Verdana" w:hAnsi="Verdana" w:hint="default"/>
        <w:sz w:val="2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AEC4028"/>
    <w:multiLevelType w:val="multilevel"/>
    <w:tmpl w:val="0622ABA6"/>
    <w:lvl w:ilvl="0">
      <w:start w:val="1"/>
      <w:numFmt w:val="decimal"/>
      <w:pStyle w:val="Nadpis1"/>
      <w:lvlText w:val="%1"/>
      <w:lvlJc w:val="left"/>
      <w:pPr>
        <w:ind w:left="432" w:hanging="432"/>
      </w:pPr>
    </w:lvl>
    <w:lvl w:ilvl="1">
      <w:start w:val="1"/>
      <w:numFmt w:val="decimal"/>
      <w:pStyle w:val="Nadpis2"/>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1571"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nsid w:val="0BBD010E"/>
    <w:multiLevelType w:val="multilevel"/>
    <w:tmpl w:val="E6D653BE"/>
    <w:lvl w:ilvl="0">
      <w:start w:val="1"/>
      <w:numFmt w:val="decimal"/>
      <w:lvlText w:val="%1."/>
      <w:lvlJc w:val="left"/>
      <w:pPr>
        <w:ind w:left="1325" w:hanging="360"/>
      </w:pPr>
    </w:lvl>
    <w:lvl w:ilvl="1">
      <w:start w:val="4"/>
      <w:numFmt w:val="decimal"/>
      <w:isLgl/>
      <w:lvlText w:val="%1.%2"/>
      <w:lvlJc w:val="left"/>
      <w:pPr>
        <w:ind w:left="1385" w:hanging="420"/>
      </w:pPr>
      <w:rPr>
        <w:rFonts w:hint="default"/>
      </w:rPr>
    </w:lvl>
    <w:lvl w:ilvl="2">
      <w:start w:val="1"/>
      <w:numFmt w:val="decimal"/>
      <w:isLgl/>
      <w:lvlText w:val="%1.%2.%3"/>
      <w:lvlJc w:val="left"/>
      <w:pPr>
        <w:ind w:left="1685" w:hanging="720"/>
      </w:pPr>
      <w:rPr>
        <w:rFonts w:hint="default"/>
      </w:rPr>
    </w:lvl>
    <w:lvl w:ilvl="3">
      <w:start w:val="1"/>
      <w:numFmt w:val="decimal"/>
      <w:isLgl/>
      <w:lvlText w:val="%1.%2.%3.%4"/>
      <w:lvlJc w:val="left"/>
      <w:pPr>
        <w:ind w:left="1685" w:hanging="720"/>
      </w:pPr>
      <w:rPr>
        <w:rFonts w:hint="default"/>
      </w:rPr>
    </w:lvl>
    <w:lvl w:ilvl="4">
      <w:start w:val="1"/>
      <w:numFmt w:val="decimal"/>
      <w:isLgl/>
      <w:lvlText w:val="%1.%2.%3.%4.%5"/>
      <w:lvlJc w:val="left"/>
      <w:pPr>
        <w:ind w:left="2045" w:hanging="1080"/>
      </w:pPr>
      <w:rPr>
        <w:rFonts w:hint="default"/>
      </w:rPr>
    </w:lvl>
    <w:lvl w:ilvl="5">
      <w:start w:val="1"/>
      <w:numFmt w:val="decimal"/>
      <w:isLgl/>
      <w:lvlText w:val="%1.%2.%3.%4.%5.%6"/>
      <w:lvlJc w:val="left"/>
      <w:pPr>
        <w:ind w:left="2045" w:hanging="1080"/>
      </w:pPr>
      <w:rPr>
        <w:rFonts w:hint="default"/>
      </w:rPr>
    </w:lvl>
    <w:lvl w:ilvl="6">
      <w:start w:val="1"/>
      <w:numFmt w:val="decimal"/>
      <w:isLgl/>
      <w:lvlText w:val="%1.%2.%3.%4.%5.%6.%7"/>
      <w:lvlJc w:val="left"/>
      <w:pPr>
        <w:ind w:left="2405" w:hanging="1440"/>
      </w:pPr>
      <w:rPr>
        <w:rFonts w:hint="default"/>
      </w:rPr>
    </w:lvl>
    <w:lvl w:ilvl="7">
      <w:start w:val="1"/>
      <w:numFmt w:val="decimal"/>
      <w:isLgl/>
      <w:lvlText w:val="%1.%2.%3.%4.%5.%6.%7.%8"/>
      <w:lvlJc w:val="left"/>
      <w:pPr>
        <w:ind w:left="2405" w:hanging="1440"/>
      </w:pPr>
      <w:rPr>
        <w:rFonts w:hint="default"/>
      </w:rPr>
    </w:lvl>
    <w:lvl w:ilvl="8">
      <w:start w:val="1"/>
      <w:numFmt w:val="decimal"/>
      <w:isLgl/>
      <w:lvlText w:val="%1.%2.%3.%4.%5.%6.%7.%8.%9"/>
      <w:lvlJc w:val="left"/>
      <w:pPr>
        <w:ind w:left="2405" w:hanging="1440"/>
      </w:pPr>
      <w:rPr>
        <w:rFonts w:hint="default"/>
      </w:rPr>
    </w:lvl>
  </w:abstractNum>
  <w:abstractNum w:abstractNumId="12">
    <w:nsid w:val="0CDD1A02"/>
    <w:multiLevelType w:val="hybridMultilevel"/>
    <w:tmpl w:val="4148D772"/>
    <w:lvl w:ilvl="0" w:tplc="AD180C78">
      <w:start w:val="1"/>
      <w:numFmt w:val="decimal"/>
      <w:lvlText w:val="%1."/>
      <w:lvlJc w:val="left"/>
      <w:pPr>
        <w:ind w:left="720" w:hanging="360"/>
      </w:pPr>
      <w:rPr>
        <w:rFonts w:ascii="Verdana" w:hAnsi="Verdana" w:cs="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FE142C"/>
    <w:multiLevelType w:val="hybridMultilevel"/>
    <w:tmpl w:val="466AB2DC"/>
    <w:lvl w:ilvl="0" w:tplc="AED25B50">
      <w:start w:val="3"/>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0F556458"/>
    <w:multiLevelType w:val="multilevel"/>
    <w:tmpl w:val="C144DC70"/>
    <w:lvl w:ilvl="0">
      <w:start w:val="1"/>
      <w:numFmt w:val="decimal"/>
      <w:lvlText w:val="%1."/>
      <w:lvlJc w:val="left"/>
      <w:pPr>
        <w:ind w:left="720" w:hanging="360"/>
      </w:pPr>
    </w:lvl>
    <w:lvl w:ilvl="1">
      <w:start w:val="3"/>
      <w:numFmt w:val="decimal"/>
      <w:isLgl/>
      <w:lvlText w:val="%1.%2"/>
      <w:lvlJc w:val="left"/>
      <w:pPr>
        <w:ind w:left="1303" w:hanging="720"/>
      </w:pPr>
      <w:rPr>
        <w:rFonts w:hint="default"/>
      </w:rPr>
    </w:lvl>
    <w:lvl w:ilvl="2">
      <w:start w:val="1"/>
      <w:numFmt w:val="decimal"/>
      <w:isLgl/>
      <w:lvlText w:val="%1.%2.%3"/>
      <w:lvlJc w:val="left"/>
      <w:pPr>
        <w:ind w:left="1526" w:hanging="720"/>
      </w:pPr>
      <w:rPr>
        <w:rFonts w:hint="default"/>
      </w:rPr>
    </w:lvl>
    <w:lvl w:ilvl="3">
      <w:start w:val="1"/>
      <w:numFmt w:val="decimal"/>
      <w:isLgl/>
      <w:lvlText w:val="%1.%2.%3.%4"/>
      <w:lvlJc w:val="left"/>
      <w:pPr>
        <w:ind w:left="2109" w:hanging="1080"/>
      </w:pPr>
      <w:rPr>
        <w:rFonts w:hint="default"/>
      </w:rPr>
    </w:lvl>
    <w:lvl w:ilvl="4">
      <w:start w:val="1"/>
      <w:numFmt w:val="decimal"/>
      <w:isLgl/>
      <w:lvlText w:val="%1.%2.%3.%4.%5"/>
      <w:lvlJc w:val="left"/>
      <w:pPr>
        <w:ind w:left="2692" w:hanging="1440"/>
      </w:pPr>
      <w:rPr>
        <w:rFonts w:hint="default"/>
      </w:rPr>
    </w:lvl>
    <w:lvl w:ilvl="5">
      <w:start w:val="1"/>
      <w:numFmt w:val="decimal"/>
      <w:isLgl/>
      <w:lvlText w:val="%1.%2.%3.%4.%5.%6"/>
      <w:lvlJc w:val="left"/>
      <w:pPr>
        <w:ind w:left="3275" w:hanging="180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4081" w:hanging="2160"/>
      </w:pPr>
      <w:rPr>
        <w:rFonts w:hint="default"/>
      </w:rPr>
    </w:lvl>
    <w:lvl w:ilvl="8">
      <w:start w:val="1"/>
      <w:numFmt w:val="decimal"/>
      <w:isLgl/>
      <w:lvlText w:val="%1.%2.%3.%4.%5.%6.%7.%8.%9"/>
      <w:lvlJc w:val="left"/>
      <w:pPr>
        <w:ind w:left="4664" w:hanging="2520"/>
      </w:pPr>
      <w:rPr>
        <w:rFonts w:hint="default"/>
      </w:rPr>
    </w:lvl>
  </w:abstractNum>
  <w:abstractNum w:abstractNumId="15">
    <w:nsid w:val="108620AC"/>
    <w:multiLevelType w:val="multilevel"/>
    <w:tmpl w:val="1D7203D8"/>
    <w:lvl w:ilvl="0">
      <w:start w:val="1"/>
      <w:numFmt w:val="decimal"/>
      <w:lvlText w:val="%1."/>
      <w:lvlJc w:val="left"/>
      <w:pPr>
        <w:ind w:left="928" w:hanging="360"/>
      </w:pPr>
      <w:rPr>
        <w:rFonts w:hint="default"/>
      </w:rPr>
    </w:lvl>
    <w:lvl w:ilvl="1">
      <w:start w:val="4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nsid w:val="11B9219D"/>
    <w:multiLevelType w:val="hybridMultilevel"/>
    <w:tmpl w:val="724E7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32733F"/>
    <w:multiLevelType w:val="hybridMultilevel"/>
    <w:tmpl w:val="F78EAE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767DD8"/>
    <w:multiLevelType w:val="hybridMultilevel"/>
    <w:tmpl w:val="4E16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C47018"/>
    <w:multiLevelType w:val="hybridMultilevel"/>
    <w:tmpl w:val="A7F02B2E"/>
    <w:lvl w:ilvl="0" w:tplc="EED29FE6">
      <w:start w:val="1"/>
      <w:numFmt w:val="decimal"/>
      <w:lvlText w:val="%1."/>
      <w:lvlJc w:val="left"/>
      <w:pPr>
        <w:ind w:left="720" w:hanging="360"/>
      </w:pPr>
      <w:rPr>
        <w:rFonts w:ascii="Verdana" w:hAnsi="Verdana" w:cs="Times New Roman" w:hint="default"/>
        <w:color w:val="auto"/>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7440C7"/>
    <w:multiLevelType w:val="hybridMultilevel"/>
    <w:tmpl w:val="B68212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B7500EF"/>
    <w:multiLevelType w:val="hybridMultilevel"/>
    <w:tmpl w:val="F4AAAC1A"/>
    <w:lvl w:ilvl="0" w:tplc="12886314">
      <w:start w:val="1"/>
      <w:numFmt w:val="decimal"/>
      <w:lvlText w:val="%1."/>
      <w:lvlJc w:val="left"/>
      <w:pPr>
        <w:ind w:left="360" w:hanging="360"/>
      </w:pPr>
      <w:rPr>
        <w:rFonts w:hint="default"/>
        <w:color w:val="auto"/>
      </w:rPr>
    </w:lvl>
    <w:lvl w:ilvl="1" w:tplc="041B0019" w:tentative="1">
      <w:start w:val="1"/>
      <w:numFmt w:val="lowerLetter"/>
      <w:lvlText w:val="%2."/>
      <w:lvlJc w:val="left"/>
      <w:pPr>
        <w:ind w:left="-3097" w:hanging="360"/>
      </w:pPr>
    </w:lvl>
    <w:lvl w:ilvl="2" w:tplc="041B001B" w:tentative="1">
      <w:start w:val="1"/>
      <w:numFmt w:val="lowerRoman"/>
      <w:lvlText w:val="%3."/>
      <w:lvlJc w:val="right"/>
      <w:pPr>
        <w:ind w:left="-2377" w:hanging="180"/>
      </w:pPr>
    </w:lvl>
    <w:lvl w:ilvl="3" w:tplc="041B000F" w:tentative="1">
      <w:start w:val="1"/>
      <w:numFmt w:val="decimal"/>
      <w:lvlText w:val="%4."/>
      <w:lvlJc w:val="left"/>
      <w:pPr>
        <w:ind w:left="-1657" w:hanging="360"/>
      </w:pPr>
    </w:lvl>
    <w:lvl w:ilvl="4" w:tplc="041B0019" w:tentative="1">
      <w:start w:val="1"/>
      <w:numFmt w:val="lowerLetter"/>
      <w:lvlText w:val="%5."/>
      <w:lvlJc w:val="left"/>
      <w:pPr>
        <w:ind w:left="-937" w:hanging="360"/>
      </w:pPr>
    </w:lvl>
    <w:lvl w:ilvl="5" w:tplc="041B001B" w:tentative="1">
      <w:start w:val="1"/>
      <w:numFmt w:val="lowerRoman"/>
      <w:lvlText w:val="%6."/>
      <w:lvlJc w:val="right"/>
      <w:pPr>
        <w:ind w:left="-217" w:hanging="180"/>
      </w:pPr>
    </w:lvl>
    <w:lvl w:ilvl="6" w:tplc="041B000F" w:tentative="1">
      <w:start w:val="1"/>
      <w:numFmt w:val="decimal"/>
      <w:lvlText w:val="%7."/>
      <w:lvlJc w:val="left"/>
      <w:pPr>
        <w:ind w:left="503" w:hanging="360"/>
      </w:pPr>
    </w:lvl>
    <w:lvl w:ilvl="7" w:tplc="041B0019" w:tentative="1">
      <w:start w:val="1"/>
      <w:numFmt w:val="lowerLetter"/>
      <w:lvlText w:val="%8."/>
      <w:lvlJc w:val="left"/>
      <w:pPr>
        <w:ind w:left="1223" w:hanging="360"/>
      </w:pPr>
    </w:lvl>
    <w:lvl w:ilvl="8" w:tplc="041B001B" w:tentative="1">
      <w:start w:val="1"/>
      <w:numFmt w:val="lowerRoman"/>
      <w:lvlText w:val="%9."/>
      <w:lvlJc w:val="right"/>
      <w:pPr>
        <w:ind w:left="1943" w:hanging="180"/>
      </w:pPr>
    </w:lvl>
  </w:abstractNum>
  <w:abstractNum w:abstractNumId="22">
    <w:nsid w:val="1C343B6B"/>
    <w:multiLevelType w:val="hybridMultilevel"/>
    <w:tmpl w:val="1F2AFB6E"/>
    <w:lvl w:ilvl="0" w:tplc="67801FF8">
      <w:start w:val="1"/>
      <w:numFmt w:val="decimal"/>
      <w:lvlText w:val="%1."/>
      <w:lvlJc w:val="left"/>
      <w:pPr>
        <w:ind w:left="765" w:hanging="360"/>
      </w:pPr>
      <w:rPr>
        <w:b w:val="0"/>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1C4A75D1"/>
    <w:multiLevelType w:val="hybridMultilevel"/>
    <w:tmpl w:val="E2AC6F5A"/>
    <w:lvl w:ilvl="0" w:tplc="0409000F">
      <w:start w:val="1"/>
      <w:numFmt w:val="decimal"/>
      <w:lvlText w:val="%1."/>
      <w:lvlJc w:val="left"/>
      <w:pPr>
        <w:tabs>
          <w:tab w:val="num" w:pos="720"/>
        </w:tabs>
        <w:ind w:left="720" w:hanging="360"/>
      </w:pPr>
    </w:lvl>
    <w:lvl w:ilvl="1" w:tplc="5A0A9826">
      <w:start w:val="1"/>
      <w:numFmt w:val="bullet"/>
      <w:lvlText w:val="-"/>
      <w:lvlJc w:val="left"/>
      <w:pPr>
        <w:tabs>
          <w:tab w:val="num" w:pos="1440"/>
        </w:tabs>
        <w:ind w:left="1440" w:hanging="360"/>
      </w:pPr>
      <w:rPr>
        <w:rFonts w:ascii="Arial" w:hAnsi="Aria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nsid w:val="1C4B300D"/>
    <w:multiLevelType w:val="hybridMultilevel"/>
    <w:tmpl w:val="5C7202A8"/>
    <w:lvl w:ilvl="0" w:tplc="04090019">
      <w:start w:val="1"/>
      <w:numFmt w:val="lowerLetter"/>
      <w:lvlText w:val="%1."/>
      <w:lvlJc w:val="left"/>
      <w:pPr>
        <w:ind w:left="1050" w:hanging="360"/>
      </w:pPr>
    </w:lvl>
    <w:lvl w:ilvl="1" w:tplc="8270A8BA">
      <w:start w:val="1"/>
      <w:numFmt w:val="bullet"/>
      <w:pStyle w:val="Bulletslevel1"/>
      <w:lvlText w:val=""/>
      <w:lvlJc w:val="left"/>
      <w:pPr>
        <w:ind w:left="1770" w:hanging="360"/>
      </w:pPr>
      <w:rPr>
        <w:rFonts w:ascii="Symbol" w:hAnsi="Symbol" w:hint="default"/>
        <w:b w:val="0"/>
        <w:i w:val="0"/>
        <w:sz w:val="19"/>
      </w:r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5">
    <w:nsid w:val="1C9075BC"/>
    <w:multiLevelType w:val="multilevel"/>
    <w:tmpl w:val="7D4C4B18"/>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nsid w:val="1FC50929"/>
    <w:multiLevelType w:val="hybridMultilevel"/>
    <w:tmpl w:val="64E03B46"/>
    <w:lvl w:ilvl="0" w:tplc="5E4AAA0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FC73C11"/>
    <w:multiLevelType w:val="hybridMultilevel"/>
    <w:tmpl w:val="4BB83B4C"/>
    <w:lvl w:ilvl="0" w:tplc="DE1214B8">
      <w:start w:val="16"/>
      <w:numFmt w:val="bullet"/>
      <w:lvlText w:val="-"/>
      <w:lvlJc w:val="left"/>
      <w:pPr>
        <w:ind w:left="720" w:hanging="360"/>
      </w:pPr>
      <w:rPr>
        <w:rFonts w:ascii="Corbel" w:eastAsia="Times New Roman" w:hAnsi="Corbe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8">
    <w:nsid w:val="21403C26"/>
    <w:multiLevelType w:val="hybridMultilevel"/>
    <w:tmpl w:val="6728D578"/>
    <w:lvl w:ilvl="0" w:tplc="20BA0356">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271E6550"/>
    <w:multiLevelType w:val="hybridMultilevel"/>
    <w:tmpl w:val="D842D85C"/>
    <w:lvl w:ilvl="0" w:tplc="04090019">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D652A3BA">
      <w:start w:val="1"/>
      <w:numFmt w:val="decimal"/>
      <w:lvlText w:val="%4."/>
      <w:lvlJc w:val="left"/>
      <w:pPr>
        <w:tabs>
          <w:tab w:val="num" w:pos="2880"/>
        </w:tabs>
        <w:ind w:left="2880" w:hanging="360"/>
      </w:pPr>
      <w:rPr>
        <w:rFonts w:cs="Times New Roman"/>
        <w:color w:val="auto"/>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nsid w:val="27675A2F"/>
    <w:multiLevelType w:val="hybridMultilevel"/>
    <w:tmpl w:val="0396E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944459A"/>
    <w:multiLevelType w:val="hybridMultilevel"/>
    <w:tmpl w:val="C7EC63C2"/>
    <w:lvl w:ilvl="0" w:tplc="04090019">
      <w:start w:val="1"/>
      <w:numFmt w:val="lowerLetter"/>
      <w:lvlText w:val="%1."/>
      <w:lvlJc w:val="left"/>
      <w:pPr>
        <w:ind w:left="786" w:hanging="360"/>
      </w:pPr>
      <w:rPr>
        <w:rFonts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2">
    <w:nsid w:val="2A314D03"/>
    <w:multiLevelType w:val="hybridMultilevel"/>
    <w:tmpl w:val="4A2E35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2A7D32E6"/>
    <w:multiLevelType w:val="hybridMultilevel"/>
    <w:tmpl w:val="7486A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C9E529D"/>
    <w:multiLevelType w:val="hybridMultilevel"/>
    <w:tmpl w:val="16868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F273642"/>
    <w:multiLevelType w:val="hybridMultilevel"/>
    <w:tmpl w:val="7C02D232"/>
    <w:lvl w:ilvl="0" w:tplc="532AF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F3D6EEA"/>
    <w:multiLevelType w:val="hybridMultilevel"/>
    <w:tmpl w:val="1F2AFB6E"/>
    <w:lvl w:ilvl="0" w:tplc="67801FF8">
      <w:start w:val="1"/>
      <w:numFmt w:val="decimal"/>
      <w:lvlText w:val="%1."/>
      <w:lvlJc w:val="left"/>
      <w:pPr>
        <w:ind w:left="765" w:hanging="360"/>
      </w:pPr>
      <w:rPr>
        <w:b w:val="0"/>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7">
    <w:nsid w:val="347F354C"/>
    <w:multiLevelType w:val="hybridMultilevel"/>
    <w:tmpl w:val="CE2E7278"/>
    <w:lvl w:ilvl="0" w:tplc="1278F528">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nsid w:val="35577CC1"/>
    <w:multiLevelType w:val="multilevel"/>
    <w:tmpl w:val="73C6D404"/>
    <w:lvl w:ilvl="0">
      <w:start w:val="1"/>
      <w:numFmt w:val="lowerLetter"/>
      <w:lvlText w:val="%1."/>
      <w:lvlJc w:val="left"/>
      <w:pPr>
        <w:ind w:left="720" w:hanging="360"/>
      </w:pPr>
    </w:lvl>
    <w:lvl w:ilvl="1">
      <w:start w:val="3"/>
      <w:numFmt w:val="decimal"/>
      <w:isLgl/>
      <w:lvlText w:val="%1.%2"/>
      <w:lvlJc w:val="left"/>
      <w:pPr>
        <w:ind w:left="1303" w:hanging="720"/>
      </w:pPr>
      <w:rPr>
        <w:rFonts w:hint="default"/>
      </w:rPr>
    </w:lvl>
    <w:lvl w:ilvl="2">
      <w:start w:val="1"/>
      <w:numFmt w:val="decimal"/>
      <w:isLgl/>
      <w:lvlText w:val="%1.%2.%3"/>
      <w:lvlJc w:val="left"/>
      <w:pPr>
        <w:ind w:left="1526" w:hanging="720"/>
      </w:pPr>
      <w:rPr>
        <w:rFonts w:hint="default"/>
      </w:rPr>
    </w:lvl>
    <w:lvl w:ilvl="3">
      <w:start w:val="1"/>
      <w:numFmt w:val="decimal"/>
      <w:isLgl/>
      <w:lvlText w:val="%1.%2.%3.%4"/>
      <w:lvlJc w:val="left"/>
      <w:pPr>
        <w:ind w:left="2109" w:hanging="1080"/>
      </w:pPr>
      <w:rPr>
        <w:rFonts w:hint="default"/>
      </w:rPr>
    </w:lvl>
    <w:lvl w:ilvl="4">
      <w:start w:val="1"/>
      <w:numFmt w:val="decimal"/>
      <w:isLgl/>
      <w:lvlText w:val="%1.%2.%3.%4.%5"/>
      <w:lvlJc w:val="left"/>
      <w:pPr>
        <w:ind w:left="2692" w:hanging="1440"/>
      </w:pPr>
      <w:rPr>
        <w:rFonts w:hint="default"/>
      </w:rPr>
    </w:lvl>
    <w:lvl w:ilvl="5">
      <w:start w:val="1"/>
      <w:numFmt w:val="decimal"/>
      <w:isLgl/>
      <w:lvlText w:val="%1.%2.%3.%4.%5.%6"/>
      <w:lvlJc w:val="left"/>
      <w:pPr>
        <w:ind w:left="3275" w:hanging="180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4081" w:hanging="2160"/>
      </w:pPr>
      <w:rPr>
        <w:rFonts w:hint="default"/>
      </w:rPr>
    </w:lvl>
    <w:lvl w:ilvl="8">
      <w:start w:val="1"/>
      <w:numFmt w:val="decimal"/>
      <w:isLgl/>
      <w:lvlText w:val="%1.%2.%3.%4.%5.%6.%7.%8.%9"/>
      <w:lvlJc w:val="left"/>
      <w:pPr>
        <w:ind w:left="4664" w:hanging="2520"/>
      </w:pPr>
      <w:rPr>
        <w:rFonts w:hint="default"/>
      </w:rPr>
    </w:lvl>
  </w:abstractNum>
  <w:abstractNum w:abstractNumId="39">
    <w:nsid w:val="35B759FA"/>
    <w:multiLevelType w:val="hybridMultilevel"/>
    <w:tmpl w:val="F8964E1A"/>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35DB42E7"/>
    <w:multiLevelType w:val="hybridMultilevel"/>
    <w:tmpl w:val="B0261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84C7991"/>
    <w:multiLevelType w:val="hybridMultilevel"/>
    <w:tmpl w:val="1DAA6880"/>
    <w:lvl w:ilvl="0" w:tplc="76005E4E">
      <w:start w:val="1"/>
      <w:numFmt w:val="lowerLetter"/>
      <w:lvlText w:val="%1."/>
      <w:lvlJc w:val="left"/>
      <w:pPr>
        <w:ind w:left="1440" w:hanging="360"/>
      </w:pPr>
      <w:rPr>
        <w:rFonts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39007592"/>
    <w:multiLevelType w:val="hybridMultilevel"/>
    <w:tmpl w:val="0396D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A48BA86">
      <w:start w:val="1"/>
      <w:numFmt w:val="decimal"/>
      <w:lvlText w:val="%4."/>
      <w:lvlJc w:val="left"/>
      <w:pPr>
        <w:ind w:left="2880" w:hanging="360"/>
      </w:pPr>
      <w:rPr>
        <w:rFonts w:ascii="Verdana" w:hAnsi="Verdana" w:hint="default"/>
        <w:sz w:val="18"/>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9413378"/>
    <w:multiLevelType w:val="hybridMultilevel"/>
    <w:tmpl w:val="7EC611AA"/>
    <w:lvl w:ilvl="0" w:tplc="5A0A9826">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3B656336"/>
    <w:multiLevelType w:val="hybridMultilevel"/>
    <w:tmpl w:val="CEC869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3B7D5C7A"/>
    <w:multiLevelType w:val="hybridMultilevel"/>
    <w:tmpl w:val="E0326B5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D8B4861"/>
    <w:multiLevelType w:val="hybridMultilevel"/>
    <w:tmpl w:val="F678F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3DC269BC"/>
    <w:multiLevelType w:val="multilevel"/>
    <w:tmpl w:val="3412EC84"/>
    <w:lvl w:ilvl="0">
      <w:start w:val="1"/>
      <w:numFmt w:val="decimal"/>
      <w:lvlText w:val="%1."/>
      <w:lvlJc w:val="left"/>
      <w:pPr>
        <w:ind w:left="1320" w:hanging="360"/>
      </w:pPr>
      <w:rPr>
        <w:rFonts w:hint="default"/>
      </w:rPr>
    </w:lvl>
    <w:lvl w:ilvl="1">
      <w:start w:val="1"/>
      <w:numFmt w:val="decimal"/>
      <w:isLgl/>
      <w:lvlText w:val="%1.%2"/>
      <w:lvlJc w:val="left"/>
      <w:pPr>
        <w:ind w:left="1620" w:hanging="6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400" w:hanging="1440"/>
      </w:pPr>
      <w:rPr>
        <w:rFonts w:hint="default"/>
      </w:rPr>
    </w:lvl>
  </w:abstractNum>
  <w:abstractNum w:abstractNumId="48">
    <w:nsid w:val="3EA75E39"/>
    <w:multiLevelType w:val="hybridMultilevel"/>
    <w:tmpl w:val="BF34A156"/>
    <w:lvl w:ilvl="0" w:tplc="04090019">
      <w:start w:val="1"/>
      <w:numFmt w:val="lowerLetter"/>
      <w:lvlText w:val="%1."/>
      <w:lvlJc w:val="left"/>
      <w:pPr>
        <w:ind w:left="1050" w:hanging="360"/>
      </w:p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9">
    <w:nsid w:val="3F600CF3"/>
    <w:multiLevelType w:val="multilevel"/>
    <w:tmpl w:val="2BB8A75E"/>
    <w:lvl w:ilvl="0">
      <w:start w:val="1"/>
      <w:numFmt w:val="decimal"/>
      <w:lvlText w:val="%1."/>
      <w:lvlJc w:val="left"/>
      <w:pPr>
        <w:ind w:left="720" w:hanging="360"/>
      </w:pPr>
      <w:rPr>
        <w:rFonts w:ascii="Calibri" w:hAnsi="Calibri" w:cs="Calibri" w:hint="default"/>
        <w:b/>
        <w:bCs w:val="0"/>
        <w:i w:val="0"/>
        <w:iCs w:val="0"/>
        <w:caps w:val="0"/>
        <w:smallCaps w:val="0"/>
        <w:strike w:val="0"/>
        <w:dstrike w:val="0"/>
        <w:outline w:val="0"/>
        <w:shadow w:val="0"/>
        <w:emboss w:val="0"/>
        <w:imprint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nsid w:val="402D35F5"/>
    <w:multiLevelType w:val="hybridMultilevel"/>
    <w:tmpl w:val="A1B294E8"/>
    <w:lvl w:ilvl="0" w:tplc="D53AB66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1">
    <w:nsid w:val="4075777B"/>
    <w:multiLevelType w:val="hybridMultilevel"/>
    <w:tmpl w:val="A3547D2E"/>
    <w:lvl w:ilvl="0" w:tplc="5E4AAA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1B21A33"/>
    <w:multiLevelType w:val="hybridMultilevel"/>
    <w:tmpl w:val="F4AAAC1A"/>
    <w:lvl w:ilvl="0" w:tplc="12886314">
      <w:start w:val="1"/>
      <w:numFmt w:val="decimal"/>
      <w:lvlText w:val="%1."/>
      <w:lvlJc w:val="left"/>
      <w:pPr>
        <w:ind w:left="360" w:hanging="360"/>
      </w:pPr>
      <w:rPr>
        <w:rFonts w:hint="default"/>
        <w:color w:val="auto"/>
      </w:rPr>
    </w:lvl>
    <w:lvl w:ilvl="1" w:tplc="041B0019" w:tentative="1">
      <w:start w:val="1"/>
      <w:numFmt w:val="lowerLetter"/>
      <w:lvlText w:val="%2."/>
      <w:lvlJc w:val="left"/>
      <w:pPr>
        <w:ind w:left="-3097" w:hanging="360"/>
      </w:pPr>
    </w:lvl>
    <w:lvl w:ilvl="2" w:tplc="041B001B" w:tentative="1">
      <w:start w:val="1"/>
      <w:numFmt w:val="lowerRoman"/>
      <w:lvlText w:val="%3."/>
      <w:lvlJc w:val="right"/>
      <w:pPr>
        <w:ind w:left="-2377" w:hanging="180"/>
      </w:pPr>
    </w:lvl>
    <w:lvl w:ilvl="3" w:tplc="041B000F" w:tentative="1">
      <w:start w:val="1"/>
      <w:numFmt w:val="decimal"/>
      <w:lvlText w:val="%4."/>
      <w:lvlJc w:val="left"/>
      <w:pPr>
        <w:ind w:left="-1657" w:hanging="360"/>
      </w:pPr>
    </w:lvl>
    <w:lvl w:ilvl="4" w:tplc="041B0019" w:tentative="1">
      <w:start w:val="1"/>
      <w:numFmt w:val="lowerLetter"/>
      <w:lvlText w:val="%5."/>
      <w:lvlJc w:val="left"/>
      <w:pPr>
        <w:ind w:left="-937" w:hanging="360"/>
      </w:pPr>
    </w:lvl>
    <w:lvl w:ilvl="5" w:tplc="041B001B" w:tentative="1">
      <w:start w:val="1"/>
      <w:numFmt w:val="lowerRoman"/>
      <w:lvlText w:val="%6."/>
      <w:lvlJc w:val="right"/>
      <w:pPr>
        <w:ind w:left="-217" w:hanging="180"/>
      </w:pPr>
    </w:lvl>
    <w:lvl w:ilvl="6" w:tplc="041B000F" w:tentative="1">
      <w:start w:val="1"/>
      <w:numFmt w:val="decimal"/>
      <w:lvlText w:val="%7."/>
      <w:lvlJc w:val="left"/>
      <w:pPr>
        <w:ind w:left="503" w:hanging="360"/>
      </w:pPr>
    </w:lvl>
    <w:lvl w:ilvl="7" w:tplc="041B0019" w:tentative="1">
      <w:start w:val="1"/>
      <w:numFmt w:val="lowerLetter"/>
      <w:lvlText w:val="%8."/>
      <w:lvlJc w:val="left"/>
      <w:pPr>
        <w:ind w:left="1223" w:hanging="360"/>
      </w:pPr>
    </w:lvl>
    <w:lvl w:ilvl="8" w:tplc="041B001B" w:tentative="1">
      <w:start w:val="1"/>
      <w:numFmt w:val="lowerRoman"/>
      <w:lvlText w:val="%9."/>
      <w:lvlJc w:val="right"/>
      <w:pPr>
        <w:ind w:left="1943" w:hanging="180"/>
      </w:pPr>
    </w:lvl>
  </w:abstractNum>
  <w:abstractNum w:abstractNumId="53">
    <w:nsid w:val="41E8334C"/>
    <w:multiLevelType w:val="hybridMultilevel"/>
    <w:tmpl w:val="DE865CF2"/>
    <w:lvl w:ilvl="0" w:tplc="5E4AA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1F10F21"/>
    <w:multiLevelType w:val="hybridMultilevel"/>
    <w:tmpl w:val="616E4D74"/>
    <w:lvl w:ilvl="0" w:tplc="E4C63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3C93663"/>
    <w:multiLevelType w:val="hybridMultilevel"/>
    <w:tmpl w:val="1F2AFB6E"/>
    <w:lvl w:ilvl="0" w:tplc="67801FF8">
      <w:start w:val="1"/>
      <w:numFmt w:val="decimal"/>
      <w:lvlText w:val="%1."/>
      <w:lvlJc w:val="left"/>
      <w:pPr>
        <w:ind w:left="765" w:hanging="360"/>
      </w:pPr>
      <w:rPr>
        <w:b w:val="0"/>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6">
    <w:nsid w:val="46612A83"/>
    <w:multiLevelType w:val="hybridMultilevel"/>
    <w:tmpl w:val="3030E68C"/>
    <w:lvl w:ilvl="0" w:tplc="04090019">
      <w:start w:val="1"/>
      <w:numFmt w:val="lowerLetter"/>
      <w:lvlText w:val="%1."/>
      <w:lvlJc w:val="left"/>
      <w:pPr>
        <w:ind w:left="1429" w:hanging="360"/>
      </w:pPr>
      <w:rPr>
        <w:rFonts w:hint="default"/>
        <w:b w:val="0"/>
        <w:sz w:val="2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7">
    <w:nsid w:val="493A072E"/>
    <w:multiLevelType w:val="hybridMultilevel"/>
    <w:tmpl w:val="D0EA5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95F7E09"/>
    <w:multiLevelType w:val="hybridMultilevel"/>
    <w:tmpl w:val="14FEC6BE"/>
    <w:lvl w:ilvl="0" w:tplc="5A0A982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9D8259E"/>
    <w:multiLevelType w:val="multilevel"/>
    <w:tmpl w:val="6EB6A15C"/>
    <w:lvl w:ilvl="0">
      <w:start w:val="1"/>
      <w:numFmt w:val="decimal"/>
      <w:lvlText w:val="%1."/>
      <w:lvlJc w:val="left"/>
      <w:pPr>
        <w:ind w:left="1320" w:hanging="360"/>
      </w:pPr>
      <w:rPr>
        <w:rFonts w:hint="default"/>
      </w:rPr>
    </w:lvl>
    <w:lvl w:ilvl="1">
      <w:start w:val="1"/>
      <w:numFmt w:val="decimal"/>
      <w:isLgl/>
      <w:lvlText w:val="%1.%2"/>
      <w:lvlJc w:val="left"/>
      <w:pPr>
        <w:ind w:left="1620" w:hanging="660"/>
      </w:pPr>
      <w:rPr>
        <w:rFonts w:hint="default"/>
      </w:rPr>
    </w:lvl>
    <w:lvl w:ilvl="2">
      <w:start w:val="1"/>
      <w:numFmt w:val="decimal"/>
      <w:isLgl/>
      <w:lvlText w:val="3.4.%3"/>
      <w:lvlJc w:val="left"/>
      <w:pPr>
        <w:ind w:left="9793"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400" w:hanging="1440"/>
      </w:pPr>
      <w:rPr>
        <w:rFonts w:hint="default"/>
      </w:rPr>
    </w:lvl>
  </w:abstractNum>
  <w:abstractNum w:abstractNumId="60">
    <w:nsid w:val="4A4D37A1"/>
    <w:multiLevelType w:val="hybridMultilevel"/>
    <w:tmpl w:val="7486A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A597279"/>
    <w:multiLevelType w:val="multilevel"/>
    <w:tmpl w:val="9ACC25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nsid w:val="4D2F368A"/>
    <w:multiLevelType w:val="hybridMultilevel"/>
    <w:tmpl w:val="C28271EC"/>
    <w:lvl w:ilvl="0" w:tplc="E1D8BC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FAA61E8"/>
    <w:multiLevelType w:val="hybridMultilevel"/>
    <w:tmpl w:val="90EE73E2"/>
    <w:lvl w:ilvl="0" w:tplc="0409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51963049"/>
    <w:multiLevelType w:val="hybridMultilevel"/>
    <w:tmpl w:val="AE16F528"/>
    <w:lvl w:ilvl="0" w:tplc="0409000F">
      <w:start w:val="1"/>
      <w:numFmt w:val="decimal"/>
      <w:lvlText w:val="%1."/>
      <w:lvlJc w:val="left"/>
      <w:pPr>
        <w:tabs>
          <w:tab w:val="num" w:pos="720"/>
        </w:tabs>
        <w:ind w:left="720" w:hanging="360"/>
      </w:pPr>
    </w:lvl>
    <w:lvl w:ilvl="1" w:tplc="5A0A9826">
      <w:start w:val="1"/>
      <w:numFmt w:val="bullet"/>
      <w:lvlText w:val="-"/>
      <w:lvlJc w:val="left"/>
      <w:pPr>
        <w:tabs>
          <w:tab w:val="num" w:pos="1440"/>
        </w:tabs>
        <w:ind w:left="1440" w:hanging="360"/>
      </w:pPr>
      <w:rPr>
        <w:rFonts w:ascii="Arial" w:hAnsi="Aria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5">
    <w:nsid w:val="52861D72"/>
    <w:multiLevelType w:val="hybridMultilevel"/>
    <w:tmpl w:val="1E203C40"/>
    <w:lvl w:ilvl="0" w:tplc="EC2626DA">
      <w:start w:val="1"/>
      <w:numFmt w:val="decimal"/>
      <w:lvlText w:val="%1."/>
      <w:lvlJc w:val="left"/>
      <w:pPr>
        <w:ind w:left="720" w:hanging="360"/>
      </w:pPr>
      <w:rPr>
        <w:rFonts w:hint="default"/>
        <w:lang w:val="x-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45B5DCA"/>
    <w:multiLevelType w:val="hybridMultilevel"/>
    <w:tmpl w:val="C892070A"/>
    <w:lvl w:ilvl="0" w:tplc="04090019">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67">
    <w:nsid w:val="55740FA5"/>
    <w:multiLevelType w:val="hybridMultilevel"/>
    <w:tmpl w:val="C130C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60B2100"/>
    <w:multiLevelType w:val="multilevel"/>
    <w:tmpl w:val="2BB8A75E"/>
    <w:lvl w:ilvl="0">
      <w:start w:val="1"/>
      <w:numFmt w:val="decimal"/>
      <w:lvlText w:val="%1."/>
      <w:lvlJc w:val="left"/>
      <w:pPr>
        <w:ind w:left="720" w:hanging="360"/>
      </w:pPr>
      <w:rPr>
        <w:rFonts w:ascii="Calibri" w:hAnsi="Calibri" w:cs="Calibri" w:hint="default"/>
        <w:b/>
        <w:bCs w:val="0"/>
        <w:i w:val="0"/>
        <w:iCs w:val="0"/>
        <w:caps w:val="0"/>
        <w:smallCaps w:val="0"/>
        <w:strike w:val="0"/>
        <w:dstrike w:val="0"/>
        <w:outline w:val="0"/>
        <w:shadow w:val="0"/>
        <w:emboss w:val="0"/>
        <w:imprint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9">
    <w:nsid w:val="57907FB6"/>
    <w:multiLevelType w:val="hybridMultilevel"/>
    <w:tmpl w:val="55EEF06A"/>
    <w:lvl w:ilvl="0" w:tplc="E11696CA">
      <w:start w:val="1"/>
      <w:numFmt w:val="decimal"/>
      <w:lvlText w:val="%1."/>
      <w:lvlJc w:val="left"/>
      <w:pPr>
        <w:ind w:left="1080" w:hanging="360"/>
      </w:pPr>
    </w:lvl>
    <w:lvl w:ilvl="1" w:tplc="F10E3072">
      <w:start w:val="1"/>
      <w:numFmt w:val="lowerLetter"/>
      <w:lvlText w:val="%2)"/>
      <w:lvlJc w:val="left"/>
      <w:pPr>
        <w:ind w:left="1470" w:hanging="30"/>
      </w:pPr>
      <w:rPr>
        <w:rFonts w:hint="default"/>
      </w:rPr>
    </w:lvl>
    <w:lvl w:ilvl="2" w:tplc="7AF80236">
      <w:numFmt w:val="bullet"/>
      <w:lvlText w:val="-"/>
      <w:lvlJc w:val="left"/>
      <w:pPr>
        <w:ind w:left="2700" w:hanging="360"/>
      </w:pPr>
      <w:rPr>
        <w:rFonts w:ascii="Verdana" w:eastAsia="Times New Roman" w:hAnsi="Verdana"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599F7CB0"/>
    <w:multiLevelType w:val="hybridMultilevel"/>
    <w:tmpl w:val="D22A48F6"/>
    <w:lvl w:ilvl="0" w:tplc="158635E2">
      <w:start w:val="1"/>
      <w:numFmt w:val="decimal"/>
      <w:lvlText w:val="%1."/>
      <w:lvlJc w:val="left"/>
      <w:pPr>
        <w:tabs>
          <w:tab w:val="num" w:pos="720"/>
        </w:tabs>
        <w:ind w:left="720" w:hanging="360"/>
      </w:pPr>
      <w:rPr>
        <w:b w:val="0"/>
      </w:rPr>
    </w:lvl>
    <w:lvl w:ilvl="1" w:tplc="5A0A9826">
      <w:start w:val="1"/>
      <w:numFmt w:val="bullet"/>
      <w:lvlText w:val="-"/>
      <w:lvlJc w:val="left"/>
      <w:pPr>
        <w:tabs>
          <w:tab w:val="num" w:pos="1440"/>
        </w:tabs>
        <w:ind w:left="1440" w:hanging="360"/>
      </w:pPr>
      <w:rPr>
        <w:rFonts w:ascii="Arial" w:hAnsi="Arial" w:hint="default"/>
      </w:rPr>
    </w:lvl>
    <w:lvl w:ilvl="2" w:tplc="0809001B">
      <w:start w:val="1"/>
      <w:numFmt w:val="lowerRoman"/>
      <w:lvlText w:val="%3."/>
      <w:lvlJc w:val="right"/>
      <w:pPr>
        <w:tabs>
          <w:tab w:val="num" w:pos="2160"/>
        </w:tabs>
        <w:ind w:left="2160" w:hanging="180"/>
      </w:pPr>
    </w:lvl>
    <w:lvl w:ilvl="3" w:tplc="6B7E5360">
      <w:start w:val="1"/>
      <w:numFmt w:val="decimal"/>
      <w:lvlText w:val="%4."/>
      <w:lvlJc w:val="left"/>
      <w:pPr>
        <w:tabs>
          <w:tab w:val="num" w:pos="2880"/>
        </w:tabs>
        <w:ind w:left="2880" w:hanging="360"/>
      </w:pPr>
      <w:rPr>
        <w:sz w:val="18"/>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1">
    <w:nsid w:val="5A70442C"/>
    <w:multiLevelType w:val="hybridMultilevel"/>
    <w:tmpl w:val="0CAA192A"/>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2">
    <w:nsid w:val="5BC67FFE"/>
    <w:multiLevelType w:val="hybridMultilevel"/>
    <w:tmpl w:val="1E38AB1E"/>
    <w:lvl w:ilvl="0" w:tplc="0409000F">
      <w:start w:val="1"/>
      <w:numFmt w:val="decimal"/>
      <w:lvlText w:val="%1."/>
      <w:lvlJc w:val="left"/>
      <w:pPr>
        <w:tabs>
          <w:tab w:val="num" w:pos="720"/>
        </w:tabs>
        <w:ind w:left="720" w:hanging="360"/>
      </w:pPr>
    </w:lvl>
    <w:lvl w:ilvl="1" w:tplc="5A0A9826">
      <w:start w:val="1"/>
      <w:numFmt w:val="bullet"/>
      <w:lvlText w:val="-"/>
      <w:lvlJc w:val="left"/>
      <w:pPr>
        <w:tabs>
          <w:tab w:val="num" w:pos="1440"/>
        </w:tabs>
        <w:ind w:left="1440" w:hanging="360"/>
      </w:pPr>
      <w:rPr>
        <w:rFonts w:ascii="Arial" w:hAnsi="Aria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3">
    <w:nsid w:val="5CFD1F9E"/>
    <w:multiLevelType w:val="hybridMultilevel"/>
    <w:tmpl w:val="2EC49154"/>
    <w:lvl w:ilvl="0" w:tplc="AED25B50">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E1347CE"/>
    <w:multiLevelType w:val="multilevel"/>
    <w:tmpl w:val="73C6D404"/>
    <w:lvl w:ilvl="0">
      <w:start w:val="1"/>
      <w:numFmt w:val="lowerLetter"/>
      <w:lvlText w:val="%1."/>
      <w:lvlJc w:val="left"/>
      <w:pPr>
        <w:ind w:left="720" w:hanging="360"/>
      </w:pPr>
    </w:lvl>
    <w:lvl w:ilvl="1">
      <w:start w:val="3"/>
      <w:numFmt w:val="decimal"/>
      <w:isLgl/>
      <w:lvlText w:val="%1.%2"/>
      <w:lvlJc w:val="left"/>
      <w:pPr>
        <w:ind w:left="1303" w:hanging="720"/>
      </w:pPr>
      <w:rPr>
        <w:rFonts w:hint="default"/>
      </w:rPr>
    </w:lvl>
    <w:lvl w:ilvl="2">
      <w:start w:val="1"/>
      <w:numFmt w:val="decimal"/>
      <w:isLgl/>
      <w:lvlText w:val="%1.%2.%3"/>
      <w:lvlJc w:val="left"/>
      <w:pPr>
        <w:ind w:left="1526" w:hanging="720"/>
      </w:pPr>
      <w:rPr>
        <w:rFonts w:hint="default"/>
      </w:rPr>
    </w:lvl>
    <w:lvl w:ilvl="3">
      <w:start w:val="1"/>
      <w:numFmt w:val="decimal"/>
      <w:isLgl/>
      <w:lvlText w:val="%1.%2.%3.%4"/>
      <w:lvlJc w:val="left"/>
      <w:pPr>
        <w:ind w:left="2109" w:hanging="1080"/>
      </w:pPr>
      <w:rPr>
        <w:rFonts w:hint="default"/>
      </w:rPr>
    </w:lvl>
    <w:lvl w:ilvl="4">
      <w:start w:val="1"/>
      <w:numFmt w:val="decimal"/>
      <w:isLgl/>
      <w:lvlText w:val="%1.%2.%3.%4.%5"/>
      <w:lvlJc w:val="left"/>
      <w:pPr>
        <w:ind w:left="2692" w:hanging="1440"/>
      </w:pPr>
      <w:rPr>
        <w:rFonts w:hint="default"/>
      </w:rPr>
    </w:lvl>
    <w:lvl w:ilvl="5">
      <w:start w:val="1"/>
      <w:numFmt w:val="decimal"/>
      <w:isLgl/>
      <w:lvlText w:val="%1.%2.%3.%4.%5.%6"/>
      <w:lvlJc w:val="left"/>
      <w:pPr>
        <w:ind w:left="3275" w:hanging="180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4081" w:hanging="2160"/>
      </w:pPr>
      <w:rPr>
        <w:rFonts w:hint="default"/>
      </w:rPr>
    </w:lvl>
    <w:lvl w:ilvl="8">
      <w:start w:val="1"/>
      <w:numFmt w:val="decimal"/>
      <w:isLgl/>
      <w:lvlText w:val="%1.%2.%3.%4.%5.%6.%7.%8.%9"/>
      <w:lvlJc w:val="left"/>
      <w:pPr>
        <w:ind w:left="4664" w:hanging="2520"/>
      </w:pPr>
      <w:rPr>
        <w:rFonts w:hint="default"/>
      </w:rPr>
    </w:lvl>
  </w:abstractNum>
  <w:abstractNum w:abstractNumId="75">
    <w:nsid w:val="5E1C2083"/>
    <w:multiLevelType w:val="hybridMultilevel"/>
    <w:tmpl w:val="E4B0B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E273CDA"/>
    <w:multiLevelType w:val="hybridMultilevel"/>
    <w:tmpl w:val="352ADDB2"/>
    <w:lvl w:ilvl="0" w:tplc="04090019">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7">
    <w:nsid w:val="610D7BEA"/>
    <w:multiLevelType w:val="hybridMultilevel"/>
    <w:tmpl w:val="0FD000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62151615"/>
    <w:multiLevelType w:val="multilevel"/>
    <w:tmpl w:val="788E3A4C"/>
    <w:lvl w:ilvl="0">
      <w:start w:val="2"/>
      <w:numFmt w:val="decimal"/>
      <w:lvlText w:val="%1"/>
      <w:lvlJc w:val="left"/>
      <w:pPr>
        <w:ind w:left="600" w:hanging="60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79">
    <w:nsid w:val="63D249EE"/>
    <w:multiLevelType w:val="hybridMultilevel"/>
    <w:tmpl w:val="2340C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4AD1DDE"/>
    <w:multiLevelType w:val="hybridMultilevel"/>
    <w:tmpl w:val="07000B5E"/>
    <w:lvl w:ilvl="0" w:tplc="2CB478F0">
      <w:start w:val="1"/>
      <w:numFmt w:val="decimal"/>
      <w:pStyle w:val="Odsekzoznamu"/>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nsid w:val="65C62FD6"/>
    <w:multiLevelType w:val="hybridMultilevel"/>
    <w:tmpl w:val="A852E322"/>
    <w:lvl w:ilvl="0" w:tplc="0409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nsid w:val="671D2063"/>
    <w:multiLevelType w:val="hybridMultilevel"/>
    <w:tmpl w:val="6884ED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71E2D38"/>
    <w:multiLevelType w:val="hybridMultilevel"/>
    <w:tmpl w:val="0F6A9A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nsid w:val="6963487C"/>
    <w:multiLevelType w:val="hybridMultilevel"/>
    <w:tmpl w:val="0E564CEC"/>
    <w:lvl w:ilvl="0" w:tplc="04090019">
      <w:start w:val="1"/>
      <w:numFmt w:val="lowerLetter"/>
      <w:lvlText w:val="%1."/>
      <w:lvlJc w:val="left"/>
      <w:pPr>
        <w:ind w:left="2085" w:hanging="360"/>
      </w:p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85">
    <w:nsid w:val="69B10867"/>
    <w:multiLevelType w:val="hybridMultilevel"/>
    <w:tmpl w:val="0554A974"/>
    <w:lvl w:ilvl="0" w:tplc="04090019">
      <w:start w:val="1"/>
      <w:numFmt w:val="lowerLetter"/>
      <w:lvlText w:val="%1."/>
      <w:lvlJc w:val="left"/>
      <w:pPr>
        <w:ind w:left="786" w:hanging="360"/>
      </w:pPr>
      <w:rPr>
        <w:rFonts w:hint="default"/>
      </w:rPr>
    </w:lvl>
    <w:lvl w:ilvl="1" w:tplc="041B0003" w:tentative="1">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86">
    <w:nsid w:val="6A8F3551"/>
    <w:multiLevelType w:val="hybridMultilevel"/>
    <w:tmpl w:val="CF1E676E"/>
    <w:lvl w:ilvl="0" w:tplc="6E72A6F6">
      <w:start w:val="1"/>
      <w:numFmt w:val="decimal"/>
      <w:lvlText w:val="%1."/>
      <w:lvlJc w:val="left"/>
      <w:pPr>
        <w:ind w:left="1004" w:hanging="360"/>
      </w:pPr>
      <w:rPr>
        <w:sz w:val="18"/>
        <w:szCs w:val="1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7">
    <w:nsid w:val="6C2D4EDF"/>
    <w:multiLevelType w:val="hybridMultilevel"/>
    <w:tmpl w:val="02501D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nsid w:val="6D035564"/>
    <w:multiLevelType w:val="hybridMultilevel"/>
    <w:tmpl w:val="EE56F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D423904"/>
    <w:multiLevelType w:val="multilevel"/>
    <w:tmpl w:val="82E88DD2"/>
    <w:lvl w:ilvl="0">
      <w:start w:val="1"/>
      <w:numFmt w:val="decimal"/>
      <w:lvlText w:val="%1."/>
      <w:lvlJc w:val="left"/>
      <w:pPr>
        <w:ind w:left="4897" w:hanging="360"/>
      </w:pPr>
      <w:rPr>
        <w:rFonts w:hint="default"/>
      </w:rPr>
    </w:lvl>
    <w:lvl w:ilvl="1">
      <w:start w:val="3"/>
      <w:numFmt w:val="decimal"/>
      <w:isLgl/>
      <w:lvlText w:val="%1.%2"/>
      <w:lvlJc w:val="left"/>
      <w:pPr>
        <w:ind w:left="5257"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5617" w:hanging="1080"/>
      </w:pPr>
      <w:rPr>
        <w:rFonts w:hint="default"/>
      </w:rPr>
    </w:lvl>
    <w:lvl w:ilvl="4">
      <w:start w:val="1"/>
      <w:numFmt w:val="decimal"/>
      <w:isLgl/>
      <w:lvlText w:val="%1.%2.%3.%4.%5"/>
      <w:lvlJc w:val="left"/>
      <w:pPr>
        <w:ind w:left="5977" w:hanging="1440"/>
      </w:pPr>
      <w:rPr>
        <w:rFonts w:hint="default"/>
      </w:rPr>
    </w:lvl>
    <w:lvl w:ilvl="5">
      <w:start w:val="1"/>
      <w:numFmt w:val="decimal"/>
      <w:isLgl/>
      <w:lvlText w:val="%1.%2.%3.%4.%5.%6"/>
      <w:lvlJc w:val="left"/>
      <w:pPr>
        <w:ind w:left="6337" w:hanging="1800"/>
      </w:pPr>
      <w:rPr>
        <w:rFonts w:hint="default"/>
      </w:rPr>
    </w:lvl>
    <w:lvl w:ilvl="6">
      <w:start w:val="1"/>
      <w:numFmt w:val="decimal"/>
      <w:isLgl/>
      <w:lvlText w:val="%1.%2.%3.%4.%5.%6.%7"/>
      <w:lvlJc w:val="left"/>
      <w:pPr>
        <w:ind w:left="6337" w:hanging="1800"/>
      </w:pPr>
      <w:rPr>
        <w:rFonts w:hint="default"/>
      </w:rPr>
    </w:lvl>
    <w:lvl w:ilvl="7">
      <w:start w:val="1"/>
      <w:numFmt w:val="decimal"/>
      <w:isLgl/>
      <w:lvlText w:val="%1.%2.%3.%4.%5.%6.%7.%8"/>
      <w:lvlJc w:val="left"/>
      <w:pPr>
        <w:ind w:left="6697" w:hanging="2160"/>
      </w:pPr>
      <w:rPr>
        <w:rFonts w:hint="default"/>
      </w:rPr>
    </w:lvl>
    <w:lvl w:ilvl="8">
      <w:start w:val="1"/>
      <w:numFmt w:val="decimal"/>
      <w:isLgl/>
      <w:lvlText w:val="%1.%2.%3.%4.%5.%6.%7.%8.%9"/>
      <w:lvlJc w:val="left"/>
      <w:pPr>
        <w:ind w:left="7057" w:hanging="2520"/>
      </w:pPr>
      <w:rPr>
        <w:rFonts w:hint="default"/>
      </w:rPr>
    </w:lvl>
  </w:abstractNum>
  <w:abstractNum w:abstractNumId="90">
    <w:nsid w:val="6E0C0604"/>
    <w:multiLevelType w:val="hybridMultilevel"/>
    <w:tmpl w:val="37D2FBD8"/>
    <w:lvl w:ilvl="0" w:tplc="6BE251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6E5F0F49"/>
    <w:multiLevelType w:val="hybridMultilevel"/>
    <w:tmpl w:val="352ADDB2"/>
    <w:lvl w:ilvl="0" w:tplc="04090019">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2">
    <w:nsid w:val="6F9E4E17"/>
    <w:multiLevelType w:val="hybridMultilevel"/>
    <w:tmpl w:val="CACEC0AA"/>
    <w:lvl w:ilvl="0" w:tplc="041B000F">
      <w:start w:val="1"/>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nsid w:val="6FB53FB9"/>
    <w:multiLevelType w:val="hybridMultilevel"/>
    <w:tmpl w:val="CB7E5F3A"/>
    <w:lvl w:ilvl="0" w:tplc="0409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nsid w:val="713268F0"/>
    <w:multiLevelType w:val="hybridMultilevel"/>
    <w:tmpl w:val="0786EA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75D24DE7"/>
    <w:multiLevelType w:val="multilevel"/>
    <w:tmpl w:val="771E3CF6"/>
    <w:lvl w:ilvl="0">
      <w:start w:val="2"/>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96">
    <w:nsid w:val="779608F5"/>
    <w:multiLevelType w:val="hybridMultilevel"/>
    <w:tmpl w:val="94643D92"/>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nsid w:val="77E97F6B"/>
    <w:multiLevelType w:val="hybridMultilevel"/>
    <w:tmpl w:val="EB8CD8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797A183F"/>
    <w:multiLevelType w:val="hybridMultilevel"/>
    <w:tmpl w:val="B0261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A183684"/>
    <w:multiLevelType w:val="hybridMultilevel"/>
    <w:tmpl w:val="3A0AFF98"/>
    <w:lvl w:ilvl="0" w:tplc="E8FEFB98">
      <w:start w:val="1"/>
      <w:numFmt w:val="decimal"/>
      <w:lvlText w:val="%1."/>
      <w:lvlJc w:val="left"/>
      <w:pPr>
        <w:ind w:left="720" w:hanging="360"/>
      </w:pPr>
      <w:rPr>
        <w:rFonts w:ascii="Verdana" w:hAnsi="Verdana"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A4863CA"/>
    <w:multiLevelType w:val="hybridMultilevel"/>
    <w:tmpl w:val="17789B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7A56768F"/>
    <w:multiLevelType w:val="hybridMultilevel"/>
    <w:tmpl w:val="D22A48F6"/>
    <w:lvl w:ilvl="0" w:tplc="158635E2">
      <w:start w:val="1"/>
      <w:numFmt w:val="decimal"/>
      <w:lvlText w:val="%1."/>
      <w:lvlJc w:val="left"/>
      <w:pPr>
        <w:tabs>
          <w:tab w:val="num" w:pos="720"/>
        </w:tabs>
        <w:ind w:left="720" w:hanging="360"/>
      </w:pPr>
      <w:rPr>
        <w:b w:val="0"/>
      </w:rPr>
    </w:lvl>
    <w:lvl w:ilvl="1" w:tplc="5A0A9826">
      <w:start w:val="1"/>
      <w:numFmt w:val="bullet"/>
      <w:lvlText w:val="-"/>
      <w:lvlJc w:val="left"/>
      <w:pPr>
        <w:tabs>
          <w:tab w:val="num" w:pos="1440"/>
        </w:tabs>
        <w:ind w:left="1440" w:hanging="360"/>
      </w:pPr>
      <w:rPr>
        <w:rFonts w:ascii="Arial" w:hAnsi="Arial" w:hint="default"/>
      </w:rPr>
    </w:lvl>
    <w:lvl w:ilvl="2" w:tplc="0809001B">
      <w:start w:val="1"/>
      <w:numFmt w:val="lowerRoman"/>
      <w:lvlText w:val="%3."/>
      <w:lvlJc w:val="right"/>
      <w:pPr>
        <w:tabs>
          <w:tab w:val="num" w:pos="2160"/>
        </w:tabs>
        <w:ind w:left="2160" w:hanging="180"/>
      </w:pPr>
    </w:lvl>
    <w:lvl w:ilvl="3" w:tplc="6B7E5360">
      <w:start w:val="1"/>
      <w:numFmt w:val="decimal"/>
      <w:lvlText w:val="%4."/>
      <w:lvlJc w:val="left"/>
      <w:pPr>
        <w:tabs>
          <w:tab w:val="num" w:pos="2880"/>
        </w:tabs>
        <w:ind w:left="2880" w:hanging="360"/>
      </w:pPr>
      <w:rPr>
        <w:sz w:val="18"/>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2">
    <w:nsid w:val="7BF54993"/>
    <w:multiLevelType w:val="hybridMultilevel"/>
    <w:tmpl w:val="A582D69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64"/>
  </w:num>
  <w:num w:numId="2">
    <w:abstractNumId w:val="51"/>
  </w:num>
  <w:num w:numId="3">
    <w:abstractNumId w:val="5"/>
  </w:num>
  <w:num w:numId="4">
    <w:abstractNumId w:val="55"/>
  </w:num>
  <w:num w:numId="5">
    <w:abstractNumId w:val="57"/>
  </w:num>
  <w:num w:numId="6">
    <w:abstractNumId w:val="14"/>
  </w:num>
  <w:num w:numId="7">
    <w:abstractNumId w:val="2"/>
  </w:num>
  <w:num w:numId="8">
    <w:abstractNumId w:val="72"/>
  </w:num>
  <w:num w:numId="9">
    <w:abstractNumId w:val="23"/>
  </w:num>
  <w:num w:numId="10">
    <w:abstractNumId w:val="101"/>
  </w:num>
  <w:num w:numId="11">
    <w:abstractNumId w:val="58"/>
  </w:num>
  <w:num w:numId="12">
    <w:abstractNumId w:val="30"/>
  </w:num>
  <w:num w:numId="13">
    <w:abstractNumId w:val="73"/>
  </w:num>
  <w:num w:numId="14">
    <w:abstractNumId w:val="67"/>
  </w:num>
  <w:num w:numId="15">
    <w:abstractNumId w:val="86"/>
  </w:num>
  <w:num w:numId="16">
    <w:abstractNumId w:val="13"/>
  </w:num>
  <w:num w:numId="17">
    <w:abstractNumId w:val="15"/>
  </w:num>
  <w:num w:numId="18">
    <w:abstractNumId w:val="26"/>
  </w:num>
  <w:num w:numId="19">
    <w:abstractNumId w:val="18"/>
  </w:num>
  <w:num w:numId="20">
    <w:abstractNumId w:val="77"/>
  </w:num>
  <w:num w:numId="21">
    <w:abstractNumId w:val="82"/>
  </w:num>
  <w:num w:numId="22">
    <w:abstractNumId w:val="3"/>
  </w:num>
  <w:num w:numId="23">
    <w:abstractNumId w:val="53"/>
  </w:num>
  <w:num w:numId="24">
    <w:abstractNumId w:val="44"/>
  </w:num>
  <w:num w:numId="25">
    <w:abstractNumId w:val="12"/>
  </w:num>
  <w:num w:numId="26">
    <w:abstractNumId w:val="41"/>
  </w:num>
  <w:num w:numId="27">
    <w:abstractNumId w:val="84"/>
  </w:num>
  <w:num w:numId="28">
    <w:abstractNumId w:val="98"/>
  </w:num>
  <w:num w:numId="29">
    <w:abstractNumId w:val="4"/>
  </w:num>
  <w:num w:numId="30">
    <w:abstractNumId w:val="50"/>
  </w:num>
  <w:num w:numId="31">
    <w:abstractNumId w:val="71"/>
  </w:num>
  <w:num w:numId="32">
    <w:abstractNumId w:val="11"/>
  </w:num>
  <w:num w:numId="33">
    <w:abstractNumId w:val="47"/>
  </w:num>
  <w:num w:numId="34">
    <w:abstractNumId w:val="102"/>
  </w:num>
  <w:num w:numId="35">
    <w:abstractNumId w:val="22"/>
  </w:num>
  <w:num w:numId="36">
    <w:abstractNumId w:val="96"/>
  </w:num>
  <w:num w:numId="37">
    <w:abstractNumId w:val="16"/>
  </w:num>
  <w:num w:numId="38">
    <w:abstractNumId w:val="91"/>
  </w:num>
  <w:num w:numId="39">
    <w:abstractNumId w:val="6"/>
  </w:num>
  <w:num w:numId="40">
    <w:abstractNumId w:val="52"/>
  </w:num>
  <w:num w:numId="41">
    <w:abstractNumId w:val="81"/>
  </w:num>
  <w:num w:numId="42">
    <w:abstractNumId w:val="93"/>
  </w:num>
  <w:num w:numId="43">
    <w:abstractNumId w:val="92"/>
  </w:num>
  <w:num w:numId="44">
    <w:abstractNumId w:val="54"/>
  </w:num>
  <w:num w:numId="45">
    <w:abstractNumId w:val="79"/>
  </w:num>
  <w:num w:numId="46">
    <w:abstractNumId w:val="85"/>
  </w:num>
  <w:num w:numId="47">
    <w:abstractNumId w:val="31"/>
  </w:num>
  <w:num w:numId="48">
    <w:abstractNumId w:val="39"/>
  </w:num>
  <w:num w:numId="49">
    <w:abstractNumId w:val="19"/>
  </w:num>
  <w:num w:numId="50">
    <w:abstractNumId w:val="66"/>
  </w:num>
  <w:num w:numId="51">
    <w:abstractNumId w:val="89"/>
  </w:num>
  <w:num w:numId="52">
    <w:abstractNumId w:val="34"/>
  </w:num>
  <w:num w:numId="53">
    <w:abstractNumId w:val="20"/>
  </w:num>
  <w:num w:numId="54">
    <w:abstractNumId w:val="62"/>
  </w:num>
  <w:num w:numId="55">
    <w:abstractNumId w:val="94"/>
  </w:num>
  <w:num w:numId="56">
    <w:abstractNumId w:val="45"/>
  </w:num>
  <w:num w:numId="57">
    <w:abstractNumId w:val="29"/>
  </w:num>
  <w:num w:numId="58">
    <w:abstractNumId w:val="42"/>
  </w:num>
  <w:num w:numId="59">
    <w:abstractNumId w:val="60"/>
  </w:num>
  <w:num w:numId="60">
    <w:abstractNumId w:val="75"/>
  </w:num>
  <w:num w:numId="61">
    <w:abstractNumId w:val="33"/>
  </w:num>
  <w:num w:numId="62">
    <w:abstractNumId w:val="100"/>
  </w:num>
  <w:num w:numId="63">
    <w:abstractNumId w:val="99"/>
  </w:num>
  <w:num w:numId="64">
    <w:abstractNumId w:val="17"/>
  </w:num>
  <w:num w:numId="65">
    <w:abstractNumId w:val="65"/>
  </w:num>
  <w:num w:numId="66">
    <w:abstractNumId w:val="35"/>
  </w:num>
  <w:num w:numId="67">
    <w:abstractNumId w:val="88"/>
  </w:num>
  <w:num w:numId="68">
    <w:abstractNumId w:val="56"/>
  </w:num>
  <w:num w:numId="69">
    <w:abstractNumId w:val="97"/>
  </w:num>
  <w:num w:numId="70">
    <w:abstractNumId w:val="43"/>
  </w:num>
  <w:num w:numId="71">
    <w:abstractNumId w:val="37"/>
  </w:num>
  <w:num w:numId="72">
    <w:abstractNumId w:val="27"/>
  </w:num>
  <w:num w:numId="73">
    <w:abstractNumId w:val="38"/>
  </w:num>
  <w:num w:numId="74">
    <w:abstractNumId w:val="7"/>
  </w:num>
  <w:num w:numId="75">
    <w:abstractNumId w:val="25"/>
  </w:num>
  <w:num w:numId="76">
    <w:abstractNumId w:val="46"/>
  </w:num>
  <w:num w:numId="77">
    <w:abstractNumId w:val="69"/>
  </w:num>
  <w:num w:numId="78">
    <w:abstractNumId w:val="9"/>
  </w:num>
  <w:num w:numId="79">
    <w:abstractNumId w:val="24"/>
  </w:num>
  <w:num w:numId="80">
    <w:abstractNumId w:val="48"/>
  </w:num>
  <w:num w:numId="81">
    <w:abstractNumId w:val="28"/>
  </w:num>
  <w:num w:numId="82">
    <w:abstractNumId w:val="87"/>
  </w:num>
  <w:num w:numId="83">
    <w:abstractNumId w:val="8"/>
  </w:num>
  <w:num w:numId="84">
    <w:abstractNumId w:val="78"/>
  </w:num>
  <w:num w:numId="85">
    <w:abstractNumId w:val="95"/>
  </w:num>
  <w:num w:numId="86">
    <w:abstractNumId w:val="59"/>
  </w:num>
  <w:num w:numId="8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9"/>
  </w:num>
  <w:num w:numId="89">
    <w:abstractNumId w:val="40"/>
  </w:num>
  <w:num w:numId="90">
    <w:abstractNumId w:val="10"/>
  </w:num>
  <w:num w:numId="91">
    <w:abstractNumId w:val="80"/>
  </w:num>
  <w:num w:numId="92">
    <w:abstractNumId w:val="0"/>
  </w:num>
  <w:num w:numId="93">
    <w:abstractNumId w:val="63"/>
  </w:num>
  <w:num w:numId="94">
    <w:abstractNumId w:val="32"/>
  </w:num>
  <w:num w:numId="9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8"/>
  </w:num>
  <w:num w:numId="97">
    <w:abstractNumId w:val="36"/>
  </w:num>
  <w:num w:numId="98">
    <w:abstractNumId w:val="76"/>
  </w:num>
  <w:num w:numId="99">
    <w:abstractNumId w:val="74"/>
  </w:num>
  <w:num w:numId="100">
    <w:abstractNumId w:val="80"/>
  </w:num>
  <w:num w:numId="101">
    <w:abstractNumId w:val="80"/>
  </w:num>
  <w:num w:numId="102">
    <w:abstractNumId w:val="80"/>
  </w:num>
  <w:num w:numId="103">
    <w:abstractNumId w:val="70"/>
  </w:num>
  <w:num w:numId="104">
    <w:abstractNumId w:val="21"/>
  </w:num>
  <w:num w:numId="105">
    <w:abstractNumId w:val="90"/>
  </w:num>
  <w:num w:numId="106">
    <w:abstractNumId w:val="80"/>
  </w:num>
  <w:num w:numId="107">
    <w:abstractNumId w:val="83"/>
  </w:num>
  <w:num w:numId="108">
    <w:abstractNumId w:val="10"/>
  </w:num>
  <w:num w:numId="109">
    <w:abstractNumId w:val="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trackRevisions/>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5AF"/>
    <w:rsid w:val="000000DE"/>
    <w:rsid w:val="000003C3"/>
    <w:rsid w:val="000019C7"/>
    <w:rsid w:val="00001B9D"/>
    <w:rsid w:val="00001F88"/>
    <w:rsid w:val="0000351D"/>
    <w:rsid w:val="0000372B"/>
    <w:rsid w:val="00003982"/>
    <w:rsid w:val="00004C0B"/>
    <w:rsid w:val="00004F7A"/>
    <w:rsid w:val="000054E6"/>
    <w:rsid w:val="00005AFB"/>
    <w:rsid w:val="000075BA"/>
    <w:rsid w:val="00007A9F"/>
    <w:rsid w:val="00007AD6"/>
    <w:rsid w:val="00011E47"/>
    <w:rsid w:val="000127B4"/>
    <w:rsid w:val="00013920"/>
    <w:rsid w:val="000140C0"/>
    <w:rsid w:val="000144DE"/>
    <w:rsid w:val="00014840"/>
    <w:rsid w:val="000156DF"/>
    <w:rsid w:val="000157E5"/>
    <w:rsid w:val="00015AEE"/>
    <w:rsid w:val="00020E4E"/>
    <w:rsid w:val="00023A9A"/>
    <w:rsid w:val="00023BDD"/>
    <w:rsid w:val="00023F4B"/>
    <w:rsid w:val="000241E3"/>
    <w:rsid w:val="000241EA"/>
    <w:rsid w:val="00024F56"/>
    <w:rsid w:val="000250F7"/>
    <w:rsid w:val="00026480"/>
    <w:rsid w:val="00026607"/>
    <w:rsid w:val="00027343"/>
    <w:rsid w:val="000274E5"/>
    <w:rsid w:val="00027893"/>
    <w:rsid w:val="00033509"/>
    <w:rsid w:val="00034212"/>
    <w:rsid w:val="0003675F"/>
    <w:rsid w:val="00036AD3"/>
    <w:rsid w:val="00036B35"/>
    <w:rsid w:val="00036C96"/>
    <w:rsid w:val="00041004"/>
    <w:rsid w:val="00041719"/>
    <w:rsid w:val="0004272B"/>
    <w:rsid w:val="00043E88"/>
    <w:rsid w:val="00045BC6"/>
    <w:rsid w:val="00045C03"/>
    <w:rsid w:val="00046823"/>
    <w:rsid w:val="00047296"/>
    <w:rsid w:val="00047709"/>
    <w:rsid w:val="00051046"/>
    <w:rsid w:val="000513E2"/>
    <w:rsid w:val="00051D71"/>
    <w:rsid w:val="00052BD2"/>
    <w:rsid w:val="00053238"/>
    <w:rsid w:val="00053E08"/>
    <w:rsid w:val="000549A0"/>
    <w:rsid w:val="00054D7F"/>
    <w:rsid w:val="00055224"/>
    <w:rsid w:val="00055DE8"/>
    <w:rsid w:val="00056C63"/>
    <w:rsid w:val="00056DCD"/>
    <w:rsid w:val="00057FB9"/>
    <w:rsid w:val="00060216"/>
    <w:rsid w:val="0006038C"/>
    <w:rsid w:val="000604D4"/>
    <w:rsid w:val="0006067B"/>
    <w:rsid w:val="0006125B"/>
    <w:rsid w:val="000614BC"/>
    <w:rsid w:val="00061EAF"/>
    <w:rsid w:val="000643A5"/>
    <w:rsid w:val="00065095"/>
    <w:rsid w:val="00065559"/>
    <w:rsid w:val="00066FEA"/>
    <w:rsid w:val="000675E3"/>
    <w:rsid w:val="000676A7"/>
    <w:rsid w:val="00067C07"/>
    <w:rsid w:val="000700B0"/>
    <w:rsid w:val="00070370"/>
    <w:rsid w:val="000703A1"/>
    <w:rsid w:val="00070568"/>
    <w:rsid w:val="0007095D"/>
    <w:rsid w:val="00070AC8"/>
    <w:rsid w:val="00070FD6"/>
    <w:rsid w:val="00071B89"/>
    <w:rsid w:val="00072663"/>
    <w:rsid w:val="00073301"/>
    <w:rsid w:val="000733EF"/>
    <w:rsid w:val="000764A3"/>
    <w:rsid w:val="00076714"/>
    <w:rsid w:val="000775ED"/>
    <w:rsid w:val="0007780B"/>
    <w:rsid w:val="00080634"/>
    <w:rsid w:val="00082C06"/>
    <w:rsid w:val="00083E1F"/>
    <w:rsid w:val="00084573"/>
    <w:rsid w:val="00084DAD"/>
    <w:rsid w:val="000857DA"/>
    <w:rsid w:val="0009037E"/>
    <w:rsid w:val="00090EAB"/>
    <w:rsid w:val="000910B6"/>
    <w:rsid w:val="00092A8B"/>
    <w:rsid w:val="00092E8C"/>
    <w:rsid w:val="00093B2E"/>
    <w:rsid w:val="00093B48"/>
    <w:rsid w:val="00094048"/>
    <w:rsid w:val="0009726D"/>
    <w:rsid w:val="000A04D6"/>
    <w:rsid w:val="000A04F0"/>
    <w:rsid w:val="000A0F8D"/>
    <w:rsid w:val="000A1068"/>
    <w:rsid w:val="000A1730"/>
    <w:rsid w:val="000A22A0"/>
    <w:rsid w:val="000A3713"/>
    <w:rsid w:val="000A390F"/>
    <w:rsid w:val="000A4864"/>
    <w:rsid w:val="000A6B44"/>
    <w:rsid w:val="000B1CA1"/>
    <w:rsid w:val="000B2197"/>
    <w:rsid w:val="000B2BCB"/>
    <w:rsid w:val="000B511A"/>
    <w:rsid w:val="000B517F"/>
    <w:rsid w:val="000B5665"/>
    <w:rsid w:val="000B7545"/>
    <w:rsid w:val="000C02DC"/>
    <w:rsid w:val="000C0BA7"/>
    <w:rsid w:val="000C0CF3"/>
    <w:rsid w:val="000C1CE4"/>
    <w:rsid w:val="000C553B"/>
    <w:rsid w:val="000C6339"/>
    <w:rsid w:val="000C774A"/>
    <w:rsid w:val="000C7E5C"/>
    <w:rsid w:val="000D03FB"/>
    <w:rsid w:val="000D03FF"/>
    <w:rsid w:val="000D1E1C"/>
    <w:rsid w:val="000D2964"/>
    <w:rsid w:val="000D3144"/>
    <w:rsid w:val="000D4A13"/>
    <w:rsid w:val="000D69E8"/>
    <w:rsid w:val="000D6C84"/>
    <w:rsid w:val="000E137D"/>
    <w:rsid w:val="000E1807"/>
    <w:rsid w:val="000E3181"/>
    <w:rsid w:val="000E53B5"/>
    <w:rsid w:val="000E6850"/>
    <w:rsid w:val="000E7112"/>
    <w:rsid w:val="000F111C"/>
    <w:rsid w:val="000F1AE4"/>
    <w:rsid w:val="000F24F0"/>
    <w:rsid w:val="000F50E0"/>
    <w:rsid w:val="000F5EDD"/>
    <w:rsid w:val="000F60D5"/>
    <w:rsid w:val="000F7D0C"/>
    <w:rsid w:val="00104273"/>
    <w:rsid w:val="0010466C"/>
    <w:rsid w:val="0010644E"/>
    <w:rsid w:val="00106B36"/>
    <w:rsid w:val="00107CBD"/>
    <w:rsid w:val="00107E24"/>
    <w:rsid w:val="00112F10"/>
    <w:rsid w:val="001136E6"/>
    <w:rsid w:val="00114F93"/>
    <w:rsid w:val="00115851"/>
    <w:rsid w:val="001173CB"/>
    <w:rsid w:val="00120494"/>
    <w:rsid w:val="00121C57"/>
    <w:rsid w:val="00122C8E"/>
    <w:rsid w:val="001237BD"/>
    <w:rsid w:val="00123B05"/>
    <w:rsid w:val="0012407A"/>
    <w:rsid w:val="00124C7D"/>
    <w:rsid w:val="0012583E"/>
    <w:rsid w:val="0013179A"/>
    <w:rsid w:val="00131ED4"/>
    <w:rsid w:val="001320D1"/>
    <w:rsid w:val="00132BA0"/>
    <w:rsid w:val="00132DD1"/>
    <w:rsid w:val="001334C9"/>
    <w:rsid w:val="00133AE6"/>
    <w:rsid w:val="0013450E"/>
    <w:rsid w:val="0013504F"/>
    <w:rsid w:val="00135594"/>
    <w:rsid w:val="00136335"/>
    <w:rsid w:val="00136C8F"/>
    <w:rsid w:val="001377AF"/>
    <w:rsid w:val="00137C02"/>
    <w:rsid w:val="00141587"/>
    <w:rsid w:val="001420E6"/>
    <w:rsid w:val="001440D6"/>
    <w:rsid w:val="00144CA9"/>
    <w:rsid w:val="00145AC8"/>
    <w:rsid w:val="00145F5E"/>
    <w:rsid w:val="00147102"/>
    <w:rsid w:val="00147860"/>
    <w:rsid w:val="00147A91"/>
    <w:rsid w:val="00147C56"/>
    <w:rsid w:val="0015182D"/>
    <w:rsid w:val="00152B32"/>
    <w:rsid w:val="00154327"/>
    <w:rsid w:val="00154418"/>
    <w:rsid w:val="00154A4E"/>
    <w:rsid w:val="001566B6"/>
    <w:rsid w:val="001566BA"/>
    <w:rsid w:val="00157971"/>
    <w:rsid w:val="0016103B"/>
    <w:rsid w:val="00161B47"/>
    <w:rsid w:val="00161F06"/>
    <w:rsid w:val="00162356"/>
    <w:rsid w:val="00162D0A"/>
    <w:rsid w:val="00164089"/>
    <w:rsid w:val="00164767"/>
    <w:rsid w:val="00164E74"/>
    <w:rsid w:val="00166129"/>
    <w:rsid w:val="001666B2"/>
    <w:rsid w:val="00166AC9"/>
    <w:rsid w:val="00166B28"/>
    <w:rsid w:val="001672FD"/>
    <w:rsid w:val="00167DF2"/>
    <w:rsid w:val="00171427"/>
    <w:rsid w:val="001716CC"/>
    <w:rsid w:val="001726E9"/>
    <w:rsid w:val="00172D30"/>
    <w:rsid w:val="001731AF"/>
    <w:rsid w:val="00174EDC"/>
    <w:rsid w:val="00175C85"/>
    <w:rsid w:val="00176621"/>
    <w:rsid w:val="001806AD"/>
    <w:rsid w:val="00182A22"/>
    <w:rsid w:val="001918B5"/>
    <w:rsid w:val="0019334E"/>
    <w:rsid w:val="00193A2C"/>
    <w:rsid w:val="00193D67"/>
    <w:rsid w:val="001957A2"/>
    <w:rsid w:val="001A0655"/>
    <w:rsid w:val="001A0A68"/>
    <w:rsid w:val="001A1AD1"/>
    <w:rsid w:val="001A3F06"/>
    <w:rsid w:val="001A3F45"/>
    <w:rsid w:val="001A48B4"/>
    <w:rsid w:val="001A4A6C"/>
    <w:rsid w:val="001A4B02"/>
    <w:rsid w:val="001A54B4"/>
    <w:rsid w:val="001A622D"/>
    <w:rsid w:val="001A6CEF"/>
    <w:rsid w:val="001A7065"/>
    <w:rsid w:val="001A7A7B"/>
    <w:rsid w:val="001B1642"/>
    <w:rsid w:val="001B2C18"/>
    <w:rsid w:val="001B5619"/>
    <w:rsid w:val="001B6C7E"/>
    <w:rsid w:val="001C057D"/>
    <w:rsid w:val="001C1317"/>
    <w:rsid w:val="001C1629"/>
    <w:rsid w:val="001C189E"/>
    <w:rsid w:val="001C2095"/>
    <w:rsid w:val="001C3738"/>
    <w:rsid w:val="001C48B2"/>
    <w:rsid w:val="001C6943"/>
    <w:rsid w:val="001C6C67"/>
    <w:rsid w:val="001C7575"/>
    <w:rsid w:val="001C7642"/>
    <w:rsid w:val="001C78A3"/>
    <w:rsid w:val="001D0376"/>
    <w:rsid w:val="001D09D3"/>
    <w:rsid w:val="001D1F3A"/>
    <w:rsid w:val="001D281A"/>
    <w:rsid w:val="001D29A9"/>
    <w:rsid w:val="001D31CA"/>
    <w:rsid w:val="001D3235"/>
    <w:rsid w:val="001D3B75"/>
    <w:rsid w:val="001D3DC5"/>
    <w:rsid w:val="001D4161"/>
    <w:rsid w:val="001D5BC9"/>
    <w:rsid w:val="001D623A"/>
    <w:rsid w:val="001D6EAA"/>
    <w:rsid w:val="001D7276"/>
    <w:rsid w:val="001E1F3A"/>
    <w:rsid w:val="001E2269"/>
    <w:rsid w:val="001E3BB7"/>
    <w:rsid w:val="001E4A86"/>
    <w:rsid w:val="001E4DC7"/>
    <w:rsid w:val="001E4EF7"/>
    <w:rsid w:val="001E6243"/>
    <w:rsid w:val="001E7E32"/>
    <w:rsid w:val="001F1665"/>
    <w:rsid w:val="001F2595"/>
    <w:rsid w:val="001F5F39"/>
    <w:rsid w:val="00200709"/>
    <w:rsid w:val="0020094E"/>
    <w:rsid w:val="00200EFF"/>
    <w:rsid w:val="00201B50"/>
    <w:rsid w:val="002026A1"/>
    <w:rsid w:val="002043A5"/>
    <w:rsid w:val="002044FD"/>
    <w:rsid w:val="002063C6"/>
    <w:rsid w:val="00206C65"/>
    <w:rsid w:val="002077FF"/>
    <w:rsid w:val="0020780B"/>
    <w:rsid w:val="00207C07"/>
    <w:rsid w:val="00211C84"/>
    <w:rsid w:val="00212150"/>
    <w:rsid w:val="00212BF3"/>
    <w:rsid w:val="00212C3B"/>
    <w:rsid w:val="00213056"/>
    <w:rsid w:val="00216547"/>
    <w:rsid w:val="0021713C"/>
    <w:rsid w:val="002206B9"/>
    <w:rsid w:val="0022082E"/>
    <w:rsid w:val="00222815"/>
    <w:rsid w:val="002233EE"/>
    <w:rsid w:val="00223A17"/>
    <w:rsid w:val="0022449C"/>
    <w:rsid w:val="00224557"/>
    <w:rsid w:val="00224E51"/>
    <w:rsid w:val="00226D76"/>
    <w:rsid w:val="0022718A"/>
    <w:rsid w:val="00227248"/>
    <w:rsid w:val="00232C89"/>
    <w:rsid w:val="00232CBA"/>
    <w:rsid w:val="0023347F"/>
    <w:rsid w:val="00236515"/>
    <w:rsid w:val="00236FD0"/>
    <w:rsid w:val="00237BDF"/>
    <w:rsid w:val="00240253"/>
    <w:rsid w:val="0024047C"/>
    <w:rsid w:val="0024097C"/>
    <w:rsid w:val="00241F84"/>
    <w:rsid w:val="002425D9"/>
    <w:rsid w:val="0024448F"/>
    <w:rsid w:val="00244D0D"/>
    <w:rsid w:val="00245BC5"/>
    <w:rsid w:val="00245E50"/>
    <w:rsid w:val="00250394"/>
    <w:rsid w:val="002503E6"/>
    <w:rsid w:val="00250CE0"/>
    <w:rsid w:val="00252076"/>
    <w:rsid w:val="002521F6"/>
    <w:rsid w:val="002557A3"/>
    <w:rsid w:val="002566DF"/>
    <w:rsid w:val="00256D8F"/>
    <w:rsid w:val="002571A6"/>
    <w:rsid w:val="00257A8C"/>
    <w:rsid w:val="002619B3"/>
    <w:rsid w:val="002625C7"/>
    <w:rsid w:val="002632CB"/>
    <w:rsid w:val="002633FD"/>
    <w:rsid w:val="00263B80"/>
    <w:rsid w:val="0026482C"/>
    <w:rsid w:val="00264BEC"/>
    <w:rsid w:val="0026573E"/>
    <w:rsid w:val="00266781"/>
    <w:rsid w:val="00270B38"/>
    <w:rsid w:val="00271A8D"/>
    <w:rsid w:val="002731DC"/>
    <w:rsid w:val="00273459"/>
    <w:rsid w:val="00274DFB"/>
    <w:rsid w:val="00274E0C"/>
    <w:rsid w:val="00275C16"/>
    <w:rsid w:val="002772D1"/>
    <w:rsid w:val="00280468"/>
    <w:rsid w:val="00281063"/>
    <w:rsid w:val="00284A72"/>
    <w:rsid w:val="00285205"/>
    <w:rsid w:val="00286544"/>
    <w:rsid w:val="00286D80"/>
    <w:rsid w:val="00286EB6"/>
    <w:rsid w:val="0029107D"/>
    <w:rsid w:val="002918BF"/>
    <w:rsid w:val="00291F50"/>
    <w:rsid w:val="00291F76"/>
    <w:rsid w:val="00292508"/>
    <w:rsid w:val="00292D94"/>
    <w:rsid w:val="00293E68"/>
    <w:rsid w:val="00293EA5"/>
    <w:rsid w:val="00294AE8"/>
    <w:rsid w:val="0029571A"/>
    <w:rsid w:val="002A18DD"/>
    <w:rsid w:val="002A1A18"/>
    <w:rsid w:val="002A1D17"/>
    <w:rsid w:val="002A237A"/>
    <w:rsid w:val="002A2F41"/>
    <w:rsid w:val="002A3C39"/>
    <w:rsid w:val="002A53A5"/>
    <w:rsid w:val="002A540A"/>
    <w:rsid w:val="002A57DE"/>
    <w:rsid w:val="002A635C"/>
    <w:rsid w:val="002A6FCA"/>
    <w:rsid w:val="002A73AB"/>
    <w:rsid w:val="002A7F39"/>
    <w:rsid w:val="002B058B"/>
    <w:rsid w:val="002B146A"/>
    <w:rsid w:val="002B233C"/>
    <w:rsid w:val="002B2BE8"/>
    <w:rsid w:val="002B2D42"/>
    <w:rsid w:val="002B2D70"/>
    <w:rsid w:val="002B3EA7"/>
    <w:rsid w:val="002B3F7E"/>
    <w:rsid w:val="002B4F99"/>
    <w:rsid w:val="002B7E36"/>
    <w:rsid w:val="002C072A"/>
    <w:rsid w:val="002C16CF"/>
    <w:rsid w:val="002C1C5E"/>
    <w:rsid w:val="002C279D"/>
    <w:rsid w:val="002C2D32"/>
    <w:rsid w:val="002C3F2E"/>
    <w:rsid w:val="002C601F"/>
    <w:rsid w:val="002C679C"/>
    <w:rsid w:val="002C6A9B"/>
    <w:rsid w:val="002D0188"/>
    <w:rsid w:val="002D0A61"/>
    <w:rsid w:val="002D18D1"/>
    <w:rsid w:val="002D1DB7"/>
    <w:rsid w:val="002D2050"/>
    <w:rsid w:val="002D2698"/>
    <w:rsid w:val="002D3D25"/>
    <w:rsid w:val="002D3F5D"/>
    <w:rsid w:val="002D42A3"/>
    <w:rsid w:val="002D4FC6"/>
    <w:rsid w:val="002D5179"/>
    <w:rsid w:val="002D6D92"/>
    <w:rsid w:val="002D6F00"/>
    <w:rsid w:val="002E095C"/>
    <w:rsid w:val="002E2A4B"/>
    <w:rsid w:val="002E3B31"/>
    <w:rsid w:val="002E43E3"/>
    <w:rsid w:val="002E6150"/>
    <w:rsid w:val="002E647D"/>
    <w:rsid w:val="002E6B68"/>
    <w:rsid w:val="002E7760"/>
    <w:rsid w:val="002E7A4D"/>
    <w:rsid w:val="002F0B18"/>
    <w:rsid w:val="002F1864"/>
    <w:rsid w:val="002F1DAC"/>
    <w:rsid w:val="002F28F6"/>
    <w:rsid w:val="002F2F15"/>
    <w:rsid w:val="002F3B4B"/>
    <w:rsid w:val="002F4049"/>
    <w:rsid w:val="002F4352"/>
    <w:rsid w:val="002F4B59"/>
    <w:rsid w:val="002F5E76"/>
    <w:rsid w:val="002F61B1"/>
    <w:rsid w:val="002F654C"/>
    <w:rsid w:val="002F7AFB"/>
    <w:rsid w:val="0030049B"/>
    <w:rsid w:val="00302F98"/>
    <w:rsid w:val="00303171"/>
    <w:rsid w:val="00303651"/>
    <w:rsid w:val="00304D97"/>
    <w:rsid w:val="00311E29"/>
    <w:rsid w:val="00312CB5"/>
    <w:rsid w:val="003132D3"/>
    <w:rsid w:val="003165F6"/>
    <w:rsid w:val="00316B89"/>
    <w:rsid w:val="00317560"/>
    <w:rsid w:val="003176DB"/>
    <w:rsid w:val="00317709"/>
    <w:rsid w:val="00317C6A"/>
    <w:rsid w:val="003207D3"/>
    <w:rsid w:val="00322C20"/>
    <w:rsid w:val="00323010"/>
    <w:rsid w:val="003230E5"/>
    <w:rsid w:val="00323515"/>
    <w:rsid w:val="003237A2"/>
    <w:rsid w:val="00324ED3"/>
    <w:rsid w:val="00326615"/>
    <w:rsid w:val="00330232"/>
    <w:rsid w:val="00330EF3"/>
    <w:rsid w:val="003310D5"/>
    <w:rsid w:val="00331B12"/>
    <w:rsid w:val="00331D7C"/>
    <w:rsid w:val="00331F83"/>
    <w:rsid w:val="003320CE"/>
    <w:rsid w:val="00332DCA"/>
    <w:rsid w:val="00333422"/>
    <w:rsid w:val="0033447C"/>
    <w:rsid w:val="00335B83"/>
    <w:rsid w:val="003421F5"/>
    <w:rsid w:val="00342564"/>
    <w:rsid w:val="003440FF"/>
    <w:rsid w:val="003473D5"/>
    <w:rsid w:val="00347DA9"/>
    <w:rsid w:val="003503AF"/>
    <w:rsid w:val="00354237"/>
    <w:rsid w:val="003542EE"/>
    <w:rsid w:val="00354D77"/>
    <w:rsid w:val="0035598C"/>
    <w:rsid w:val="00355C42"/>
    <w:rsid w:val="00356A6D"/>
    <w:rsid w:val="0035710F"/>
    <w:rsid w:val="00360325"/>
    <w:rsid w:val="00360FF7"/>
    <w:rsid w:val="00363004"/>
    <w:rsid w:val="00363314"/>
    <w:rsid w:val="00363514"/>
    <w:rsid w:val="00363BE2"/>
    <w:rsid w:val="00364741"/>
    <w:rsid w:val="00366428"/>
    <w:rsid w:val="00366D0B"/>
    <w:rsid w:val="00370F64"/>
    <w:rsid w:val="00371F7B"/>
    <w:rsid w:val="003743B1"/>
    <w:rsid w:val="0037461A"/>
    <w:rsid w:val="00374AF8"/>
    <w:rsid w:val="00374E17"/>
    <w:rsid w:val="00376F0C"/>
    <w:rsid w:val="00377240"/>
    <w:rsid w:val="00380DEE"/>
    <w:rsid w:val="00382BE2"/>
    <w:rsid w:val="0038475B"/>
    <w:rsid w:val="003855B5"/>
    <w:rsid w:val="00391015"/>
    <w:rsid w:val="003932D8"/>
    <w:rsid w:val="003933D7"/>
    <w:rsid w:val="00393A08"/>
    <w:rsid w:val="00393E30"/>
    <w:rsid w:val="00396125"/>
    <w:rsid w:val="003A0264"/>
    <w:rsid w:val="003A0431"/>
    <w:rsid w:val="003A1663"/>
    <w:rsid w:val="003A208D"/>
    <w:rsid w:val="003A27C2"/>
    <w:rsid w:val="003A31B5"/>
    <w:rsid w:val="003A33D3"/>
    <w:rsid w:val="003A4C27"/>
    <w:rsid w:val="003A5B8C"/>
    <w:rsid w:val="003A60AD"/>
    <w:rsid w:val="003A63EE"/>
    <w:rsid w:val="003A725D"/>
    <w:rsid w:val="003A7851"/>
    <w:rsid w:val="003A7BFF"/>
    <w:rsid w:val="003B13DC"/>
    <w:rsid w:val="003B1545"/>
    <w:rsid w:val="003B27A9"/>
    <w:rsid w:val="003B4E3B"/>
    <w:rsid w:val="003B5F09"/>
    <w:rsid w:val="003B794A"/>
    <w:rsid w:val="003C0CA9"/>
    <w:rsid w:val="003C0DF3"/>
    <w:rsid w:val="003C1729"/>
    <w:rsid w:val="003C2F35"/>
    <w:rsid w:val="003C41F8"/>
    <w:rsid w:val="003C4AAE"/>
    <w:rsid w:val="003C5613"/>
    <w:rsid w:val="003C66A6"/>
    <w:rsid w:val="003D0578"/>
    <w:rsid w:val="003D10E6"/>
    <w:rsid w:val="003D1555"/>
    <w:rsid w:val="003D180E"/>
    <w:rsid w:val="003D275A"/>
    <w:rsid w:val="003D2B04"/>
    <w:rsid w:val="003D48F5"/>
    <w:rsid w:val="003D4D13"/>
    <w:rsid w:val="003D5661"/>
    <w:rsid w:val="003D63E8"/>
    <w:rsid w:val="003D6B3E"/>
    <w:rsid w:val="003E0B37"/>
    <w:rsid w:val="003E26B5"/>
    <w:rsid w:val="003E29BC"/>
    <w:rsid w:val="003E4416"/>
    <w:rsid w:val="003E5511"/>
    <w:rsid w:val="003E6274"/>
    <w:rsid w:val="003E637D"/>
    <w:rsid w:val="003E6B4B"/>
    <w:rsid w:val="003E7583"/>
    <w:rsid w:val="003E7D8B"/>
    <w:rsid w:val="003F0FEE"/>
    <w:rsid w:val="003F100D"/>
    <w:rsid w:val="003F192E"/>
    <w:rsid w:val="003F22F2"/>
    <w:rsid w:val="003F397D"/>
    <w:rsid w:val="003F3F93"/>
    <w:rsid w:val="003F3FEF"/>
    <w:rsid w:val="003F573D"/>
    <w:rsid w:val="003F614D"/>
    <w:rsid w:val="003F632A"/>
    <w:rsid w:val="0040001C"/>
    <w:rsid w:val="00400085"/>
    <w:rsid w:val="00400619"/>
    <w:rsid w:val="004020BD"/>
    <w:rsid w:val="00402E3E"/>
    <w:rsid w:val="00403A11"/>
    <w:rsid w:val="00403C80"/>
    <w:rsid w:val="00404A0A"/>
    <w:rsid w:val="004067FB"/>
    <w:rsid w:val="0040733F"/>
    <w:rsid w:val="0041042D"/>
    <w:rsid w:val="00410482"/>
    <w:rsid w:val="004136A0"/>
    <w:rsid w:val="004137DD"/>
    <w:rsid w:val="0041381B"/>
    <w:rsid w:val="00414FC4"/>
    <w:rsid w:val="0041579D"/>
    <w:rsid w:val="00416DD0"/>
    <w:rsid w:val="00416EA4"/>
    <w:rsid w:val="004179F0"/>
    <w:rsid w:val="00420068"/>
    <w:rsid w:val="0042015A"/>
    <w:rsid w:val="004203AA"/>
    <w:rsid w:val="00420959"/>
    <w:rsid w:val="0042150D"/>
    <w:rsid w:val="004225BC"/>
    <w:rsid w:val="00424536"/>
    <w:rsid w:val="00424FB2"/>
    <w:rsid w:val="004257BE"/>
    <w:rsid w:val="00425D4E"/>
    <w:rsid w:val="00426D96"/>
    <w:rsid w:val="00427845"/>
    <w:rsid w:val="00433789"/>
    <w:rsid w:val="004339CD"/>
    <w:rsid w:val="00434CB2"/>
    <w:rsid w:val="00435456"/>
    <w:rsid w:val="00436CF7"/>
    <w:rsid w:val="00437860"/>
    <w:rsid w:val="004413FF"/>
    <w:rsid w:val="00442717"/>
    <w:rsid w:val="004427E6"/>
    <w:rsid w:val="0044375B"/>
    <w:rsid w:val="00443999"/>
    <w:rsid w:val="00444166"/>
    <w:rsid w:val="00444A0B"/>
    <w:rsid w:val="00444DC4"/>
    <w:rsid w:val="00450012"/>
    <w:rsid w:val="00451456"/>
    <w:rsid w:val="004525B2"/>
    <w:rsid w:val="00453383"/>
    <w:rsid w:val="00453C0B"/>
    <w:rsid w:val="00454300"/>
    <w:rsid w:val="0045537D"/>
    <w:rsid w:val="0045628A"/>
    <w:rsid w:val="00462210"/>
    <w:rsid w:val="004655D1"/>
    <w:rsid w:val="00465869"/>
    <w:rsid w:val="00466820"/>
    <w:rsid w:val="00466BB6"/>
    <w:rsid w:val="00467890"/>
    <w:rsid w:val="004703E5"/>
    <w:rsid w:val="004714A4"/>
    <w:rsid w:val="0047288E"/>
    <w:rsid w:val="00473A6F"/>
    <w:rsid w:val="00473D1E"/>
    <w:rsid w:val="00473ECA"/>
    <w:rsid w:val="0047458B"/>
    <w:rsid w:val="00474780"/>
    <w:rsid w:val="00476300"/>
    <w:rsid w:val="0047659F"/>
    <w:rsid w:val="00477292"/>
    <w:rsid w:val="0047734F"/>
    <w:rsid w:val="00477C6E"/>
    <w:rsid w:val="00480311"/>
    <w:rsid w:val="00480A04"/>
    <w:rsid w:val="00481886"/>
    <w:rsid w:val="00482C80"/>
    <w:rsid w:val="00482EC9"/>
    <w:rsid w:val="0048321C"/>
    <w:rsid w:val="00483D3D"/>
    <w:rsid w:val="004843A4"/>
    <w:rsid w:val="00484999"/>
    <w:rsid w:val="00485535"/>
    <w:rsid w:val="004872B6"/>
    <w:rsid w:val="00490E65"/>
    <w:rsid w:val="00492E31"/>
    <w:rsid w:val="00493139"/>
    <w:rsid w:val="00493EDC"/>
    <w:rsid w:val="004948B5"/>
    <w:rsid w:val="00495B21"/>
    <w:rsid w:val="004960A7"/>
    <w:rsid w:val="0049727D"/>
    <w:rsid w:val="00497C83"/>
    <w:rsid w:val="004A1446"/>
    <w:rsid w:val="004A2983"/>
    <w:rsid w:val="004A4565"/>
    <w:rsid w:val="004A4EA6"/>
    <w:rsid w:val="004A5423"/>
    <w:rsid w:val="004A6189"/>
    <w:rsid w:val="004A7625"/>
    <w:rsid w:val="004A79D1"/>
    <w:rsid w:val="004B03EB"/>
    <w:rsid w:val="004B10AA"/>
    <w:rsid w:val="004B3264"/>
    <w:rsid w:val="004B3416"/>
    <w:rsid w:val="004B3DE9"/>
    <w:rsid w:val="004B5E0C"/>
    <w:rsid w:val="004B5FAB"/>
    <w:rsid w:val="004B7ADA"/>
    <w:rsid w:val="004B7D19"/>
    <w:rsid w:val="004C1881"/>
    <w:rsid w:val="004C340B"/>
    <w:rsid w:val="004C43A1"/>
    <w:rsid w:val="004C4E2A"/>
    <w:rsid w:val="004C51B9"/>
    <w:rsid w:val="004C734F"/>
    <w:rsid w:val="004D0106"/>
    <w:rsid w:val="004D076C"/>
    <w:rsid w:val="004D097E"/>
    <w:rsid w:val="004D0A4C"/>
    <w:rsid w:val="004D306D"/>
    <w:rsid w:val="004D4B74"/>
    <w:rsid w:val="004D610E"/>
    <w:rsid w:val="004E03E3"/>
    <w:rsid w:val="004E0D4E"/>
    <w:rsid w:val="004E3948"/>
    <w:rsid w:val="004E4845"/>
    <w:rsid w:val="004E4995"/>
    <w:rsid w:val="004E5D92"/>
    <w:rsid w:val="004E75F0"/>
    <w:rsid w:val="004F0DE2"/>
    <w:rsid w:val="004F2328"/>
    <w:rsid w:val="004F258E"/>
    <w:rsid w:val="004F29AC"/>
    <w:rsid w:val="004F3B1A"/>
    <w:rsid w:val="004F3E10"/>
    <w:rsid w:val="004F41E5"/>
    <w:rsid w:val="004F498C"/>
    <w:rsid w:val="004F5C7F"/>
    <w:rsid w:val="004F5E8F"/>
    <w:rsid w:val="004F6CE3"/>
    <w:rsid w:val="0050007B"/>
    <w:rsid w:val="0050046B"/>
    <w:rsid w:val="005005DE"/>
    <w:rsid w:val="0050094E"/>
    <w:rsid w:val="00500D45"/>
    <w:rsid w:val="005025E3"/>
    <w:rsid w:val="00502936"/>
    <w:rsid w:val="005029A7"/>
    <w:rsid w:val="00503E62"/>
    <w:rsid w:val="00504748"/>
    <w:rsid w:val="00504EFA"/>
    <w:rsid w:val="00505A14"/>
    <w:rsid w:val="00511366"/>
    <w:rsid w:val="00511950"/>
    <w:rsid w:val="00512CA3"/>
    <w:rsid w:val="00513F37"/>
    <w:rsid w:val="005152DC"/>
    <w:rsid w:val="00516420"/>
    <w:rsid w:val="00517368"/>
    <w:rsid w:val="00517612"/>
    <w:rsid w:val="00517E7A"/>
    <w:rsid w:val="005203D1"/>
    <w:rsid w:val="00520CE5"/>
    <w:rsid w:val="00520F12"/>
    <w:rsid w:val="00521198"/>
    <w:rsid w:val="00521A7D"/>
    <w:rsid w:val="00521F3A"/>
    <w:rsid w:val="00522083"/>
    <w:rsid w:val="00522823"/>
    <w:rsid w:val="00523F99"/>
    <w:rsid w:val="00524929"/>
    <w:rsid w:val="00526EDC"/>
    <w:rsid w:val="0053074A"/>
    <w:rsid w:val="00531AC4"/>
    <w:rsid w:val="00532980"/>
    <w:rsid w:val="00532CC4"/>
    <w:rsid w:val="0053354B"/>
    <w:rsid w:val="00533902"/>
    <w:rsid w:val="005341C9"/>
    <w:rsid w:val="0053466E"/>
    <w:rsid w:val="00534AE3"/>
    <w:rsid w:val="00534B29"/>
    <w:rsid w:val="005356EE"/>
    <w:rsid w:val="00535DD8"/>
    <w:rsid w:val="00536F7A"/>
    <w:rsid w:val="00536FD9"/>
    <w:rsid w:val="00537192"/>
    <w:rsid w:val="005371B7"/>
    <w:rsid w:val="0054126C"/>
    <w:rsid w:val="00541725"/>
    <w:rsid w:val="00541B9F"/>
    <w:rsid w:val="00543759"/>
    <w:rsid w:val="00544283"/>
    <w:rsid w:val="00544301"/>
    <w:rsid w:val="00544D35"/>
    <w:rsid w:val="005455D8"/>
    <w:rsid w:val="00545F89"/>
    <w:rsid w:val="005467AB"/>
    <w:rsid w:val="005474C3"/>
    <w:rsid w:val="00547ACE"/>
    <w:rsid w:val="005507F6"/>
    <w:rsid w:val="00551CDF"/>
    <w:rsid w:val="00551D43"/>
    <w:rsid w:val="00553BC1"/>
    <w:rsid w:val="00553D3A"/>
    <w:rsid w:val="00554173"/>
    <w:rsid w:val="00554E2F"/>
    <w:rsid w:val="00554FF6"/>
    <w:rsid w:val="005551A9"/>
    <w:rsid w:val="00557748"/>
    <w:rsid w:val="00561C67"/>
    <w:rsid w:val="0056245A"/>
    <w:rsid w:val="00564215"/>
    <w:rsid w:val="00564E19"/>
    <w:rsid w:val="00565005"/>
    <w:rsid w:val="00565586"/>
    <w:rsid w:val="00565F61"/>
    <w:rsid w:val="005667E4"/>
    <w:rsid w:val="00572F5A"/>
    <w:rsid w:val="00573E73"/>
    <w:rsid w:val="00573F03"/>
    <w:rsid w:val="00575DCC"/>
    <w:rsid w:val="005760D8"/>
    <w:rsid w:val="0057701F"/>
    <w:rsid w:val="00577170"/>
    <w:rsid w:val="00577689"/>
    <w:rsid w:val="005800B5"/>
    <w:rsid w:val="005816EF"/>
    <w:rsid w:val="00581826"/>
    <w:rsid w:val="005842A7"/>
    <w:rsid w:val="00585407"/>
    <w:rsid w:val="00585722"/>
    <w:rsid w:val="00585B86"/>
    <w:rsid w:val="00585EC9"/>
    <w:rsid w:val="00586950"/>
    <w:rsid w:val="005869A6"/>
    <w:rsid w:val="00586A1B"/>
    <w:rsid w:val="0059047D"/>
    <w:rsid w:val="0059078F"/>
    <w:rsid w:val="00591377"/>
    <w:rsid w:val="00593614"/>
    <w:rsid w:val="00593DE0"/>
    <w:rsid w:val="00595AC2"/>
    <w:rsid w:val="00597B58"/>
    <w:rsid w:val="00597E02"/>
    <w:rsid w:val="00597FF4"/>
    <w:rsid w:val="005A016B"/>
    <w:rsid w:val="005A0579"/>
    <w:rsid w:val="005A16FF"/>
    <w:rsid w:val="005A184A"/>
    <w:rsid w:val="005A19EF"/>
    <w:rsid w:val="005A2700"/>
    <w:rsid w:val="005A35E6"/>
    <w:rsid w:val="005A3690"/>
    <w:rsid w:val="005A4712"/>
    <w:rsid w:val="005A5569"/>
    <w:rsid w:val="005A782C"/>
    <w:rsid w:val="005B12F8"/>
    <w:rsid w:val="005B16CE"/>
    <w:rsid w:val="005B3846"/>
    <w:rsid w:val="005B3C4C"/>
    <w:rsid w:val="005B3D18"/>
    <w:rsid w:val="005B6F50"/>
    <w:rsid w:val="005B78F3"/>
    <w:rsid w:val="005C0211"/>
    <w:rsid w:val="005C186C"/>
    <w:rsid w:val="005C24D9"/>
    <w:rsid w:val="005C2783"/>
    <w:rsid w:val="005C2E57"/>
    <w:rsid w:val="005C4FB6"/>
    <w:rsid w:val="005C6F43"/>
    <w:rsid w:val="005C73D0"/>
    <w:rsid w:val="005D2ADD"/>
    <w:rsid w:val="005D2DE0"/>
    <w:rsid w:val="005D2EB1"/>
    <w:rsid w:val="005D34F5"/>
    <w:rsid w:val="005D4D47"/>
    <w:rsid w:val="005D54DC"/>
    <w:rsid w:val="005D59E7"/>
    <w:rsid w:val="005D5C3D"/>
    <w:rsid w:val="005D610B"/>
    <w:rsid w:val="005D6F61"/>
    <w:rsid w:val="005E149C"/>
    <w:rsid w:val="005E1C90"/>
    <w:rsid w:val="005E2002"/>
    <w:rsid w:val="005E4652"/>
    <w:rsid w:val="005E4C80"/>
    <w:rsid w:val="005E5D66"/>
    <w:rsid w:val="005E6AF4"/>
    <w:rsid w:val="005E78AA"/>
    <w:rsid w:val="005F0771"/>
    <w:rsid w:val="005F15BC"/>
    <w:rsid w:val="005F2417"/>
    <w:rsid w:val="005F245E"/>
    <w:rsid w:val="005F2867"/>
    <w:rsid w:val="005F2B02"/>
    <w:rsid w:val="005F2DD2"/>
    <w:rsid w:val="005F2F9F"/>
    <w:rsid w:val="005F3350"/>
    <w:rsid w:val="005F5CCF"/>
    <w:rsid w:val="006011AC"/>
    <w:rsid w:val="006046DF"/>
    <w:rsid w:val="006048C3"/>
    <w:rsid w:val="0060699D"/>
    <w:rsid w:val="00607A69"/>
    <w:rsid w:val="006102C4"/>
    <w:rsid w:val="006106A7"/>
    <w:rsid w:val="006106B2"/>
    <w:rsid w:val="00611033"/>
    <w:rsid w:val="006116E8"/>
    <w:rsid w:val="00611F8D"/>
    <w:rsid w:val="00612F6B"/>
    <w:rsid w:val="00614A94"/>
    <w:rsid w:val="00614AEC"/>
    <w:rsid w:val="00615581"/>
    <w:rsid w:val="00615D75"/>
    <w:rsid w:val="0061668F"/>
    <w:rsid w:val="00617AD5"/>
    <w:rsid w:val="00620784"/>
    <w:rsid w:val="00621DE2"/>
    <w:rsid w:val="00622175"/>
    <w:rsid w:val="006232BD"/>
    <w:rsid w:val="0062393C"/>
    <w:rsid w:val="00623E31"/>
    <w:rsid w:val="006259D9"/>
    <w:rsid w:val="0062694F"/>
    <w:rsid w:val="00626A32"/>
    <w:rsid w:val="00626AB8"/>
    <w:rsid w:val="00627807"/>
    <w:rsid w:val="00631BF5"/>
    <w:rsid w:val="00633E94"/>
    <w:rsid w:val="00635B2F"/>
    <w:rsid w:val="00635F31"/>
    <w:rsid w:val="00635FFD"/>
    <w:rsid w:val="006373A5"/>
    <w:rsid w:val="006425BA"/>
    <w:rsid w:val="00644A17"/>
    <w:rsid w:val="0064551D"/>
    <w:rsid w:val="0064629D"/>
    <w:rsid w:val="006470AE"/>
    <w:rsid w:val="00647303"/>
    <w:rsid w:val="00647E53"/>
    <w:rsid w:val="00652F84"/>
    <w:rsid w:val="00653E1F"/>
    <w:rsid w:val="00654273"/>
    <w:rsid w:val="006548C4"/>
    <w:rsid w:val="00655EAF"/>
    <w:rsid w:val="00657700"/>
    <w:rsid w:val="00660B6F"/>
    <w:rsid w:val="00662548"/>
    <w:rsid w:val="006631EA"/>
    <w:rsid w:val="006657C2"/>
    <w:rsid w:val="00665B64"/>
    <w:rsid w:val="00665D66"/>
    <w:rsid w:val="00666E43"/>
    <w:rsid w:val="00667427"/>
    <w:rsid w:val="0067101C"/>
    <w:rsid w:val="0067216C"/>
    <w:rsid w:val="0067298F"/>
    <w:rsid w:val="00672BFB"/>
    <w:rsid w:val="00672C67"/>
    <w:rsid w:val="00672CB8"/>
    <w:rsid w:val="006742C4"/>
    <w:rsid w:val="00674C76"/>
    <w:rsid w:val="00674DB3"/>
    <w:rsid w:val="0067662F"/>
    <w:rsid w:val="006802B9"/>
    <w:rsid w:val="0068067D"/>
    <w:rsid w:val="00680792"/>
    <w:rsid w:val="00680F81"/>
    <w:rsid w:val="00682664"/>
    <w:rsid w:val="00682CD3"/>
    <w:rsid w:val="00683182"/>
    <w:rsid w:val="006832BC"/>
    <w:rsid w:val="006836B0"/>
    <w:rsid w:val="006838D6"/>
    <w:rsid w:val="006845E1"/>
    <w:rsid w:val="00686C05"/>
    <w:rsid w:val="00687471"/>
    <w:rsid w:val="0069137B"/>
    <w:rsid w:val="0069244F"/>
    <w:rsid w:val="00693093"/>
    <w:rsid w:val="006930D9"/>
    <w:rsid w:val="00693240"/>
    <w:rsid w:val="00693F02"/>
    <w:rsid w:val="006940A1"/>
    <w:rsid w:val="0069455E"/>
    <w:rsid w:val="00694823"/>
    <w:rsid w:val="00695A75"/>
    <w:rsid w:val="006976C9"/>
    <w:rsid w:val="00697E7B"/>
    <w:rsid w:val="006A0D08"/>
    <w:rsid w:val="006A0F3A"/>
    <w:rsid w:val="006A5148"/>
    <w:rsid w:val="006A60C2"/>
    <w:rsid w:val="006A73F2"/>
    <w:rsid w:val="006A7A28"/>
    <w:rsid w:val="006B04FC"/>
    <w:rsid w:val="006B0631"/>
    <w:rsid w:val="006B09D4"/>
    <w:rsid w:val="006B0D17"/>
    <w:rsid w:val="006B1734"/>
    <w:rsid w:val="006B1985"/>
    <w:rsid w:val="006B288E"/>
    <w:rsid w:val="006B2EAB"/>
    <w:rsid w:val="006B2F91"/>
    <w:rsid w:val="006B57DB"/>
    <w:rsid w:val="006B647E"/>
    <w:rsid w:val="006B64C7"/>
    <w:rsid w:val="006B79D7"/>
    <w:rsid w:val="006B7D62"/>
    <w:rsid w:val="006C0278"/>
    <w:rsid w:val="006C04A1"/>
    <w:rsid w:val="006C2030"/>
    <w:rsid w:val="006C2177"/>
    <w:rsid w:val="006C2BDE"/>
    <w:rsid w:val="006C3E0E"/>
    <w:rsid w:val="006C4120"/>
    <w:rsid w:val="006C4156"/>
    <w:rsid w:val="006C4296"/>
    <w:rsid w:val="006C49C1"/>
    <w:rsid w:val="006C4A29"/>
    <w:rsid w:val="006C64AB"/>
    <w:rsid w:val="006C71B5"/>
    <w:rsid w:val="006D0855"/>
    <w:rsid w:val="006D12E9"/>
    <w:rsid w:val="006D286C"/>
    <w:rsid w:val="006D3662"/>
    <w:rsid w:val="006D3BD6"/>
    <w:rsid w:val="006D3E0B"/>
    <w:rsid w:val="006D48C5"/>
    <w:rsid w:val="006D55B3"/>
    <w:rsid w:val="006D5753"/>
    <w:rsid w:val="006D5859"/>
    <w:rsid w:val="006E08AB"/>
    <w:rsid w:val="006E0B44"/>
    <w:rsid w:val="006E133B"/>
    <w:rsid w:val="006E1F14"/>
    <w:rsid w:val="006E2971"/>
    <w:rsid w:val="006E4142"/>
    <w:rsid w:val="006E5BD9"/>
    <w:rsid w:val="006E7CBC"/>
    <w:rsid w:val="006F0F76"/>
    <w:rsid w:val="006F21AA"/>
    <w:rsid w:val="006F332B"/>
    <w:rsid w:val="006F34E2"/>
    <w:rsid w:val="006F3974"/>
    <w:rsid w:val="006F57FA"/>
    <w:rsid w:val="006F5818"/>
    <w:rsid w:val="006F6536"/>
    <w:rsid w:val="006F6539"/>
    <w:rsid w:val="006F6957"/>
    <w:rsid w:val="00701509"/>
    <w:rsid w:val="00701E98"/>
    <w:rsid w:val="007023DC"/>
    <w:rsid w:val="00702F4C"/>
    <w:rsid w:val="0070571A"/>
    <w:rsid w:val="00705DC4"/>
    <w:rsid w:val="007060A0"/>
    <w:rsid w:val="0070660B"/>
    <w:rsid w:val="00707428"/>
    <w:rsid w:val="0071002F"/>
    <w:rsid w:val="00712482"/>
    <w:rsid w:val="00713B0C"/>
    <w:rsid w:val="00716953"/>
    <w:rsid w:val="00716BEF"/>
    <w:rsid w:val="007201ED"/>
    <w:rsid w:val="00721464"/>
    <w:rsid w:val="00721830"/>
    <w:rsid w:val="007218EF"/>
    <w:rsid w:val="007220E9"/>
    <w:rsid w:val="00722973"/>
    <w:rsid w:val="00723305"/>
    <w:rsid w:val="007235B4"/>
    <w:rsid w:val="00723AD1"/>
    <w:rsid w:val="00726A74"/>
    <w:rsid w:val="00727A85"/>
    <w:rsid w:val="00730595"/>
    <w:rsid w:val="00730BA6"/>
    <w:rsid w:val="0073168F"/>
    <w:rsid w:val="0073304F"/>
    <w:rsid w:val="00733155"/>
    <w:rsid w:val="0073324C"/>
    <w:rsid w:val="00733DF4"/>
    <w:rsid w:val="00743344"/>
    <w:rsid w:val="00743622"/>
    <w:rsid w:val="00743814"/>
    <w:rsid w:val="00744C0E"/>
    <w:rsid w:val="00747B40"/>
    <w:rsid w:val="00754070"/>
    <w:rsid w:val="00754288"/>
    <w:rsid w:val="00756BA9"/>
    <w:rsid w:val="00757799"/>
    <w:rsid w:val="00757AC9"/>
    <w:rsid w:val="00757D48"/>
    <w:rsid w:val="0076033A"/>
    <w:rsid w:val="0076204A"/>
    <w:rsid w:val="00763629"/>
    <w:rsid w:val="0076513C"/>
    <w:rsid w:val="0076715E"/>
    <w:rsid w:val="00770215"/>
    <w:rsid w:val="007703C9"/>
    <w:rsid w:val="007716EF"/>
    <w:rsid w:val="00772418"/>
    <w:rsid w:val="00773609"/>
    <w:rsid w:val="00774136"/>
    <w:rsid w:val="00775166"/>
    <w:rsid w:val="007755EB"/>
    <w:rsid w:val="007757C1"/>
    <w:rsid w:val="007768EC"/>
    <w:rsid w:val="00776A13"/>
    <w:rsid w:val="00776E33"/>
    <w:rsid w:val="00776E5C"/>
    <w:rsid w:val="007778C1"/>
    <w:rsid w:val="00780AF2"/>
    <w:rsid w:val="00782020"/>
    <w:rsid w:val="00783401"/>
    <w:rsid w:val="007838AD"/>
    <w:rsid w:val="0078552D"/>
    <w:rsid w:val="007863B7"/>
    <w:rsid w:val="007872B3"/>
    <w:rsid w:val="007879D4"/>
    <w:rsid w:val="00787C0F"/>
    <w:rsid w:val="0079011F"/>
    <w:rsid w:val="00790773"/>
    <w:rsid w:val="0079145F"/>
    <w:rsid w:val="00792131"/>
    <w:rsid w:val="00793845"/>
    <w:rsid w:val="00793F97"/>
    <w:rsid w:val="00794CFF"/>
    <w:rsid w:val="007965C7"/>
    <w:rsid w:val="007968DC"/>
    <w:rsid w:val="007A0302"/>
    <w:rsid w:val="007A07DF"/>
    <w:rsid w:val="007A1E4B"/>
    <w:rsid w:val="007A1F24"/>
    <w:rsid w:val="007A33E7"/>
    <w:rsid w:val="007A4AEB"/>
    <w:rsid w:val="007A4C62"/>
    <w:rsid w:val="007A6698"/>
    <w:rsid w:val="007A6D40"/>
    <w:rsid w:val="007B029D"/>
    <w:rsid w:val="007B0C13"/>
    <w:rsid w:val="007B189B"/>
    <w:rsid w:val="007B18AE"/>
    <w:rsid w:val="007B36F6"/>
    <w:rsid w:val="007B5730"/>
    <w:rsid w:val="007B5788"/>
    <w:rsid w:val="007B7640"/>
    <w:rsid w:val="007C07BB"/>
    <w:rsid w:val="007C07FB"/>
    <w:rsid w:val="007C2345"/>
    <w:rsid w:val="007C48A9"/>
    <w:rsid w:val="007C4BDD"/>
    <w:rsid w:val="007C6E79"/>
    <w:rsid w:val="007C7EEF"/>
    <w:rsid w:val="007D1CD3"/>
    <w:rsid w:val="007D243B"/>
    <w:rsid w:val="007D27CB"/>
    <w:rsid w:val="007D2BDD"/>
    <w:rsid w:val="007D3416"/>
    <w:rsid w:val="007D6870"/>
    <w:rsid w:val="007D6FF1"/>
    <w:rsid w:val="007E13CD"/>
    <w:rsid w:val="007E50CA"/>
    <w:rsid w:val="007E5492"/>
    <w:rsid w:val="007E715A"/>
    <w:rsid w:val="007F033E"/>
    <w:rsid w:val="007F0487"/>
    <w:rsid w:val="007F20B4"/>
    <w:rsid w:val="007F3063"/>
    <w:rsid w:val="007F3F8C"/>
    <w:rsid w:val="007F4D16"/>
    <w:rsid w:val="007F5968"/>
    <w:rsid w:val="007F5A54"/>
    <w:rsid w:val="007F6437"/>
    <w:rsid w:val="007F6870"/>
    <w:rsid w:val="007F7AEC"/>
    <w:rsid w:val="00800C06"/>
    <w:rsid w:val="00801837"/>
    <w:rsid w:val="00803933"/>
    <w:rsid w:val="00803E45"/>
    <w:rsid w:val="00806332"/>
    <w:rsid w:val="00810E58"/>
    <w:rsid w:val="00810F15"/>
    <w:rsid w:val="00811638"/>
    <w:rsid w:val="00812751"/>
    <w:rsid w:val="00813905"/>
    <w:rsid w:val="00813979"/>
    <w:rsid w:val="008141EE"/>
    <w:rsid w:val="00815A00"/>
    <w:rsid w:val="00820804"/>
    <w:rsid w:val="008208F6"/>
    <w:rsid w:val="00821712"/>
    <w:rsid w:val="00821CA0"/>
    <w:rsid w:val="00823285"/>
    <w:rsid w:val="00823D09"/>
    <w:rsid w:val="00825897"/>
    <w:rsid w:val="00825ED6"/>
    <w:rsid w:val="00826954"/>
    <w:rsid w:val="00827ECC"/>
    <w:rsid w:val="00827F96"/>
    <w:rsid w:val="00831774"/>
    <w:rsid w:val="0083285A"/>
    <w:rsid w:val="008348EC"/>
    <w:rsid w:val="00834F86"/>
    <w:rsid w:val="0083544B"/>
    <w:rsid w:val="00835766"/>
    <w:rsid w:val="0083620F"/>
    <w:rsid w:val="0083782B"/>
    <w:rsid w:val="00840120"/>
    <w:rsid w:val="0084552F"/>
    <w:rsid w:val="0084588B"/>
    <w:rsid w:val="00845F8D"/>
    <w:rsid w:val="008478F0"/>
    <w:rsid w:val="00847B4D"/>
    <w:rsid w:val="00847E71"/>
    <w:rsid w:val="00847F65"/>
    <w:rsid w:val="00850DA2"/>
    <w:rsid w:val="00851D1A"/>
    <w:rsid w:val="0085307D"/>
    <w:rsid w:val="00854B3C"/>
    <w:rsid w:val="00855097"/>
    <w:rsid w:val="00856055"/>
    <w:rsid w:val="008561BF"/>
    <w:rsid w:val="00860924"/>
    <w:rsid w:val="008610C7"/>
    <w:rsid w:val="0086149C"/>
    <w:rsid w:val="008620EF"/>
    <w:rsid w:val="008626A7"/>
    <w:rsid w:val="00863FAF"/>
    <w:rsid w:val="0086456D"/>
    <w:rsid w:val="008648FB"/>
    <w:rsid w:val="0086673C"/>
    <w:rsid w:val="0086689F"/>
    <w:rsid w:val="00870352"/>
    <w:rsid w:val="00870D0A"/>
    <w:rsid w:val="00872226"/>
    <w:rsid w:val="008729C3"/>
    <w:rsid w:val="00873B60"/>
    <w:rsid w:val="008756BB"/>
    <w:rsid w:val="008758D8"/>
    <w:rsid w:val="00875F48"/>
    <w:rsid w:val="0088149A"/>
    <w:rsid w:val="008817AE"/>
    <w:rsid w:val="00882549"/>
    <w:rsid w:val="00882A85"/>
    <w:rsid w:val="00884410"/>
    <w:rsid w:val="00884AFB"/>
    <w:rsid w:val="008852CE"/>
    <w:rsid w:val="00885486"/>
    <w:rsid w:val="008872E4"/>
    <w:rsid w:val="008914DE"/>
    <w:rsid w:val="0089182B"/>
    <w:rsid w:val="0089192F"/>
    <w:rsid w:val="00892EFA"/>
    <w:rsid w:val="00892FDB"/>
    <w:rsid w:val="00893CF6"/>
    <w:rsid w:val="00894BE4"/>
    <w:rsid w:val="008957BA"/>
    <w:rsid w:val="00895DCF"/>
    <w:rsid w:val="00896015"/>
    <w:rsid w:val="008A0B53"/>
    <w:rsid w:val="008A3193"/>
    <w:rsid w:val="008A342F"/>
    <w:rsid w:val="008A43A4"/>
    <w:rsid w:val="008A4448"/>
    <w:rsid w:val="008A511F"/>
    <w:rsid w:val="008A62AA"/>
    <w:rsid w:val="008A6771"/>
    <w:rsid w:val="008B0728"/>
    <w:rsid w:val="008B12A9"/>
    <w:rsid w:val="008B20EF"/>
    <w:rsid w:val="008B6C28"/>
    <w:rsid w:val="008B7439"/>
    <w:rsid w:val="008B7A3B"/>
    <w:rsid w:val="008B7ADF"/>
    <w:rsid w:val="008C002C"/>
    <w:rsid w:val="008C036E"/>
    <w:rsid w:val="008C2A4E"/>
    <w:rsid w:val="008C36CA"/>
    <w:rsid w:val="008C37F6"/>
    <w:rsid w:val="008C48D8"/>
    <w:rsid w:val="008C5989"/>
    <w:rsid w:val="008C79CF"/>
    <w:rsid w:val="008D17AB"/>
    <w:rsid w:val="008D2D1A"/>
    <w:rsid w:val="008D3339"/>
    <w:rsid w:val="008D4ADB"/>
    <w:rsid w:val="008D59B3"/>
    <w:rsid w:val="008D68D3"/>
    <w:rsid w:val="008D6A76"/>
    <w:rsid w:val="008D774D"/>
    <w:rsid w:val="008E04EB"/>
    <w:rsid w:val="008E078C"/>
    <w:rsid w:val="008E1999"/>
    <w:rsid w:val="008E304E"/>
    <w:rsid w:val="008E59F2"/>
    <w:rsid w:val="008E64A6"/>
    <w:rsid w:val="008E70D4"/>
    <w:rsid w:val="008F1F9C"/>
    <w:rsid w:val="008F2F83"/>
    <w:rsid w:val="008F58CA"/>
    <w:rsid w:val="008F62A4"/>
    <w:rsid w:val="008F790B"/>
    <w:rsid w:val="008F7FC0"/>
    <w:rsid w:val="00900065"/>
    <w:rsid w:val="00900783"/>
    <w:rsid w:val="009011BB"/>
    <w:rsid w:val="009041FD"/>
    <w:rsid w:val="00904770"/>
    <w:rsid w:val="00904EDF"/>
    <w:rsid w:val="009059ED"/>
    <w:rsid w:val="0091033C"/>
    <w:rsid w:val="009106EB"/>
    <w:rsid w:val="00912C79"/>
    <w:rsid w:val="00914103"/>
    <w:rsid w:val="00914C58"/>
    <w:rsid w:val="009176A6"/>
    <w:rsid w:val="0092002D"/>
    <w:rsid w:val="009203A7"/>
    <w:rsid w:val="00924335"/>
    <w:rsid w:val="00931E72"/>
    <w:rsid w:val="00932138"/>
    <w:rsid w:val="0093244B"/>
    <w:rsid w:val="00933679"/>
    <w:rsid w:val="00933D48"/>
    <w:rsid w:val="00934234"/>
    <w:rsid w:val="00934FAD"/>
    <w:rsid w:val="00935378"/>
    <w:rsid w:val="00936B27"/>
    <w:rsid w:val="00936D49"/>
    <w:rsid w:val="00940F79"/>
    <w:rsid w:val="0094261D"/>
    <w:rsid w:val="009447B8"/>
    <w:rsid w:val="00944D35"/>
    <w:rsid w:val="00945550"/>
    <w:rsid w:val="00945D59"/>
    <w:rsid w:val="00947358"/>
    <w:rsid w:val="009479CC"/>
    <w:rsid w:val="00950F0E"/>
    <w:rsid w:val="00951EA6"/>
    <w:rsid w:val="009522C8"/>
    <w:rsid w:val="00953F17"/>
    <w:rsid w:val="00954516"/>
    <w:rsid w:val="00954A28"/>
    <w:rsid w:val="00954DAA"/>
    <w:rsid w:val="00954F81"/>
    <w:rsid w:val="00955501"/>
    <w:rsid w:val="00956368"/>
    <w:rsid w:val="00956FC0"/>
    <w:rsid w:val="00957643"/>
    <w:rsid w:val="00961032"/>
    <w:rsid w:val="009616F6"/>
    <w:rsid w:val="009625FE"/>
    <w:rsid w:val="00962A00"/>
    <w:rsid w:val="0096366C"/>
    <w:rsid w:val="00963BA8"/>
    <w:rsid w:val="00963E4E"/>
    <w:rsid w:val="009656CF"/>
    <w:rsid w:val="00965C01"/>
    <w:rsid w:val="00971618"/>
    <w:rsid w:val="009736A0"/>
    <w:rsid w:val="00974085"/>
    <w:rsid w:val="009755B4"/>
    <w:rsid w:val="009768B0"/>
    <w:rsid w:val="0097778F"/>
    <w:rsid w:val="009802E7"/>
    <w:rsid w:val="00980F9D"/>
    <w:rsid w:val="00981CBC"/>
    <w:rsid w:val="00982263"/>
    <w:rsid w:val="009823BA"/>
    <w:rsid w:val="009834AF"/>
    <w:rsid w:val="00983607"/>
    <w:rsid w:val="00983FD1"/>
    <w:rsid w:val="0098532E"/>
    <w:rsid w:val="009857BC"/>
    <w:rsid w:val="00985B1D"/>
    <w:rsid w:val="00985CF8"/>
    <w:rsid w:val="00987C48"/>
    <w:rsid w:val="00990CDE"/>
    <w:rsid w:val="0099233B"/>
    <w:rsid w:val="009929F8"/>
    <w:rsid w:val="009932CD"/>
    <w:rsid w:val="009937C3"/>
    <w:rsid w:val="00994E8B"/>
    <w:rsid w:val="00995BAE"/>
    <w:rsid w:val="00995BEB"/>
    <w:rsid w:val="009A0661"/>
    <w:rsid w:val="009A1EFE"/>
    <w:rsid w:val="009A3684"/>
    <w:rsid w:val="009A3D19"/>
    <w:rsid w:val="009A5354"/>
    <w:rsid w:val="009A5CBF"/>
    <w:rsid w:val="009A5D63"/>
    <w:rsid w:val="009A5E35"/>
    <w:rsid w:val="009A622D"/>
    <w:rsid w:val="009A6CA6"/>
    <w:rsid w:val="009A716A"/>
    <w:rsid w:val="009B0623"/>
    <w:rsid w:val="009B0D2A"/>
    <w:rsid w:val="009B1412"/>
    <w:rsid w:val="009B2037"/>
    <w:rsid w:val="009B29DE"/>
    <w:rsid w:val="009B3210"/>
    <w:rsid w:val="009B3700"/>
    <w:rsid w:val="009B417A"/>
    <w:rsid w:val="009B4AAE"/>
    <w:rsid w:val="009B4E05"/>
    <w:rsid w:val="009B7F26"/>
    <w:rsid w:val="009C11BD"/>
    <w:rsid w:val="009C12C5"/>
    <w:rsid w:val="009C1E3C"/>
    <w:rsid w:val="009C4B0E"/>
    <w:rsid w:val="009C4BFC"/>
    <w:rsid w:val="009C60A0"/>
    <w:rsid w:val="009C610C"/>
    <w:rsid w:val="009C6753"/>
    <w:rsid w:val="009C700D"/>
    <w:rsid w:val="009C76B3"/>
    <w:rsid w:val="009C7AE8"/>
    <w:rsid w:val="009D04C5"/>
    <w:rsid w:val="009D090D"/>
    <w:rsid w:val="009D0910"/>
    <w:rsid w:val="009D0B4B"/>
    <w:rsid w:val="009D0E1A"/>
    <w:rsid w:val="009D1597"/>
    <w:rsid w:val="009D4287"/>
    <w:rsid w:val="009D51F3"/>
    <w:rsid w:val="009D6136"/>
    <w:rsid w:val="009D66D3"/>
    <w:rsid w:val="009D6FF7"/>
    <w:rsid w:val="009D7D3D"/>
    <w:rsid w:val="009E1B0B"/>
    <w:rsid w:val="009E2470"/>
    <w:rsid w:val="009E24CD"/>
    <w:rsid w:val="009E28FA"/>
    <w:rsid w:val="009E4513"/>
    <w:rsid w:val="009E47CA"/>
    <w:rsid w:val="009E5506"/>
    <w:rsid w:val="009E55A0"/>
    <w:rsid w:val="009E5CBF"/>
    <w:rsid w:val="009E6490"/>
    <w:rsid w:val="009F0F32"/>
    <w:rsid w:val="009F2C8D"/>
    <w:rsid w:val="009F45E2"/>
    <w:rsid w:val="009F4D0D"/>
    <w:rsid w:val="009F557C"/>
    <w:rsid w:val="009F7320"/>
    <w:rsid w:val="009F7E6E"/>
    <w:rsid w:val="00A00242"/>
    <w:rsid w:val="00A00975"/>
    <w:rsid w:val="00A0189C"/>
    <w:rsid w:val="00A01E09"/>
    <w:rsid w:val="00A04D15"/>
    <w:rsid w:val="00A05271"/>
    <w:rsid w:val="00A078AE"/>
    <w:rsid w:val="00A07A3F"/>
    <w:rsid w:val="00A1113D"/>
    <w:rsid w:val="00A111BE"/>
    <w:rsid w:val="00A12CC9"/>
    <w:rsid w:val="00A13168"/>
    <w:rsid w:val="00A14E14"/>
    <w:rsid w:val="00A150E5"/>
    <w:rsid w:val="00A15E42"/>
    <w:rsid w:val="00A165AE"/>
    <w:rsid w:val="00A17BDE"/>
    <w:rsid w:val="00A2037D"/>
    <w:rsid w:val="00A2523A"/>
    <w:rsid w:val="00A266DD"/>
    <w:rsid w:val="00A26DEB"/>
    <w:rsid w:val="00A27700"/>
    <w:rsid w:val="00A30AA9"/>
    <w:rsid w:val="00A32344"/>
    <w:rsid w:val="00A3295F"/>
    <w:rsid w:val="00A3389D"/>
    <w:rsid w:val="00A33978"/>
    <w:rsid w:val="00A33B4E"/>
    <w:rsid w:val="00A3443D"/>
    <w:rsid w:val="00A34A97"/>
    <w:rsid w:val="00A34BBF"/>
    <w:rsid w:val="00A35351"/>
    <w:rsid w:val="00A35C04"/>
    <w:rsid w:val="00A36D77"/>
    <w:rsid w:val="00A40434"/>
    <w:rsid w:val="00A40600"/>
    <w:rsid w:val="00A40974"/>
    <w:rsid w:val="00A4156E"/>
    <w:rsid w:val="00A4160C"/>
    <w:rsid w:val="00A419C6"/>
    <w:rsid w:val="00A42F1A"/>
    <w:rsid w:val="00A45F10"/>
    <w:rsid w:val="00A478EA"/>
    <w:rsid w:val="00A508A0"/>
    <w:rsid w:val="00A51267"/>
    <w:rsid w:val="00A51A80"/>
    <w:rsid w:val="00A520D0"/>
    <w:rsid w:val="00A5237C"/>
    <w:rsid w:val="00A54825"/>
    <w:rsid w:val="00A54FDE"/>
    <w:rsid w:val="00A56974"/>
    <w:rsid w:val="00A5706F"/>
    <w:rsid w:val="00A6011B"/>
    <w:rsid w:val="00A61E26"/>
    <w:rsid w:val="00A62888"/>
    <w:rsid w:val="00A63960"/>
    <w:rsid w:val="00A6560C"/>
    <w:rsid w:val="00A65F23"/>
    <w:rsid w:val="00A6682E"/>
    <w:rsid w:val="00A669A4"/>
    <w:rsid w:val="00A66A9F"/>
    <w:rsid w:val="00A672EC"/>
    <w:rsid w:val="00A70460"/>
    <w:rsid w:val="00A7050C"/>
    <w:rsid w:val="00A7053B"/>
    <w:rsid w:val="00A72CC2"/>
    <w:rsid w:val="00A748ED"/>
    <w:rsid w:val="00A756EF"/>
    <w:rsid w:val="00A8034E"/>
    <w:rsid w:val="00A80DAF"/>
    <w:rsid w:val="00A82859"/>
    <w:rsid w:val="00A83742"/>
    <w:rsid w:val="00A85713"/>
    <w:rsid w:val="00A86171"/>
    <w:rsid w:val="00A86416"/>
    <w:rsid w:val="00A87594"/>
    <w:rsid w:val="00A87729"/>
    <w:rsid w:val="00A9139D"/>
    <w:rsid w:val="00A918DA"/>
    <w:rsid w:val="00A927CA"/>
    <w:rsid w:val="00A933A7"/>
    <w:rsid w:val="00A940A3"/>
    <w:rsid w:val="00A95B74"/>
    <w:rsid w:val="00A9679C"/>
    <w:rsid w:val="00AA0DDF"/>
    <w:rsid w:val="00AA2492"/>
    <w:rsid w:val="00AA295B"/>
    <w:rsid w:val="00AA2FD5"/>
    <w:rsid w:val="00AA44A6"/>
    <w:rsid w:val="00AA4585"/>
    <w:rsid w:val="00AA4A4D"/>
    <w:rsid w:val="00AA505D"/>
    <w:rsid w:val="00AA519C"/>
    <w:rsid w:val="00AA53A1"/>
    <w:rsid w:val="00AA6B47"/>
    <w:rsid w:val="00AA7AC2"/>
    <w:rsid w:val="00AB0EF3"/>
    <w:rsid w:val="00AB29E4"/>
    <w:rsid w:val="00AB2FBE"/>
    <w:rsid w:val="00AB3CF2"/>
    <w:rsid w:val="00AB4D63"/>
    <w:rsid w:val="00AB5C28"/>
    <w:rsid w:val="00AB5E58"/>
    <w:rsid w:val="00AB6097"/>
    <w:rsid w:val="00AC0B98"/>
    <w:rsid w:val="00AC0BC9"/>
    <w:rsid w:val="00AC0C18"/>
    <w:rsid w:val="00AC0C2B"/>
    <w:rsid w:val="00AC0DD3"/>
    <w:rsid w:val="00AC124A"/>
    <w:rsid w:val="00AC22CB"/>
    <w:rsid w:val="00AC29A8"/>
    <w:rsid w:val="00AC2D80"/>
    <w:rsid w:val="00AC3BF1"/>
    <w:rsid w:val="00AC4F1A"/>
    <w:rsid w:val="00AC6714"/>
    <w:rsid w:val="00AC6CFC"/>
    <w:rsid w:val="00AC6DAB"/>
    <w:rsid w:val="00AC797F"/>
    <w:rsid w:val="00AD1E25"/>
    <w:rsid w:val="00AD1FE2"/>
    <w:rsid w:val="00AD2991"/>
    <w:rsid w:val="00AD3512"/>
    <w:rsid w:val="00AD65F9"/>
    <w:rsid w:val="00AD6D42"/>
    <w:rsid w:val="00AD7C90"/>
    <w:rsid w:val="00AE0AA2"/>
    <w:rsid w:val="00AE1769"/>
    <w:rsid w:val="00AE188E"/>
    <w:rsid w:val="00AE2366"/>
    <w:rsid w:val="00AE270E"/>
    <w:rsid w:val="00AE3C68"/>
    <w:rsid w:val="00AE44A8"/>
    <w:rsid w:val="00AE4B30"/>
    <w:rsid w:val="00AE6373"/>
    <w:rsid w:val="00AE7A32"/>
    <w:rsid w:val="00AF18F9"/>
    <w:rsid w:val="00AF1A2A"/>
    <w:rsid w:val="00AF2784"/>
    <w:rsid w:val="00AF29A1"/>
    <w:rsid w:val="00AF2B51"/>
    <w:rsid w:val="00AF37A3"/>
    <w:rsid w:val="00AF397E"/>
    <w:rsid w:val="00AF3F75"/>
    <w:rsid w:val="00AF44F6"/>
    <w:rsid w:val="00AF4D44"/>
    <w:rsid w:val="00AF4FDE"/>
    <w:rsid w:val="00AF5677"/>
    <w:rsid w:val="00AF637F"/>
    <w:rsid w:val="00AF715E"/>
    <w:rsid w:val="00B00DF2"/>
    <w:rsid w:val="00B02087"/>
    <w:rsid w:val="00B05606"/>
    <w:rsid w:val="00B05775"/>
    <w:rsid w:val="00B06640"/>
    <w:rsid w:val="00B0670B"/>
    <w:rsid w:val="00B07339"/>
    <w:rsid w:val="00B10397"/>
    <w:rsid w:val="00B104CA"/>
    <w:rsid w:val="00B11B80"/>
    <w:rsid w:val="00B11D70"/>
    <w:rsid w:val="00B126B9"/>
    <w:rsid w:val="00B12BBA"/>
    <w:rsid w:val="00B13A8D"/>
    <w:rsid w:val="00B13CC6"/>
    <w:rsid w:val="00B13F4F"/>
    <w:rsid w:val="00B150BC"/>
    <w:rsid w:val="00B15F34"/>
    <w:rsid w:val="00B16088"/>
    <w:rsid w:val="00B168F5"/>
    <w:rsid w:val="00B169FB"/>
    <w:rsid w:val="00B206CF"/>
    <w:rsid w:val="00B21607"/>
    <w:rsid w:val="00B22383"/>
    <w:rsid w:val="00B22B76"/>
    <w:rsid w:val="00B23244"/>
    <w:rsid w:val="00B23E50"/>
    <w:rsid w:val="00B24E39"/>
    <w:rsid w:val="00B263BD"/>
    <w:rsid w:val="00B26D49"/>
    <w:rsid w:val="00B272B7"/>
    <w:rsid w:val="00B274B9"/>
    <w:rsid w:val="00B27FA0"/>
    <w:rsid w:val="00B300B3"/>
    <w:rsid w:val="00B33262"/>
    <w:rsid w:val="00B337C2"/>
    <w:rsid w:val="00B33A67"/>
    <w:rsid w:val="00B35ED1"/>
    <w:rsid w:val="00B361E5"/>
    <w:rsid w:val="00B3654C"/>
    <w:rsid w:val="00B368C6"/>
    <w:rsid w:val="00B36B20"/>
    <w:rsid w:val="00B371FE"/>
    <w:rsid w:val="00B4110B"/>
    <w:rsid w:val="00B419FE"/>
    <w:rsid w:val="00B4224B"/>
    <w:rsid w:val="00B43BCE"/>
    <w:rsid w:val="00B45A0A"/>
    <w:rsid w:val="00B45AD4"/>
    <w:rsid w:val="00B45BAB"/>
    <w:rsid w:val="00B474A6"/>
    <w:rsid w:val="00B47A38"/>
    <w:rsid w:val="00B47F2D"/>
    <w:rsid w:val="00B50308"/>
    <w:rsid w:val="00B504FE"/>
    <w:rsid w:val="00B5056E"/>
    <w:rsid w:val="00B507F9"/>
    <w:rsid w:val="00B51799"/>
    <w:rsid w:val="00B51A4D"/>
    <w:rsid w:val="00B51D1C"/>
    <w:rsid w:val="00B51D61"/>
    <w:rsid w:val="00B51DC9"/>
    <w:rsid w:val="00B52012"/>
    <w:rsid w:val="00B52948"/>
    <w:rsid w:val="00B53617"/>
    <w:rsid w:val="00B5369D"/>
    <w:rsid w:val="00B6016E"/>
    <w:rsid w:val="00B625DD"/>
    <w:rsid w:val="00B6290F"/>
    <w:rsid w:val="00B62B7A"/>
    <w:rsid w:val="00B65C3F"/>
    <w:rsid w:val="00B66015"/>
    <w:rsid w:val="00B66594"/>
    <w:rsid w:val="00B70D4E"/>
    <w:rsid w:val="00B71697"/>
    <w:rsid w:val="00B71BC8"/>
    <w:rsid w:val="00B74291"/>
    <w:rsid w:val="00B74B16"/>
    <w:rsid w:val="00B76AD2"/>
    <w:rsid w:val="00B77171"/>
    <w:rsid w:val="00B80E1F"/>
    <w:rsid w:val="00B8204C"/>
    <w:rsid w:val="00B859A4"/>
    <w:rsid w:val="00B86474"/>
    <w:rsid w:val="00B91341"/>
    <w:rsid w:val="00B92CD8"/>
    <w:rsid w:val="00B93DB8"/>
    <w:rsid w:val="00B94662"/>
    <w:rsid w:val="00B94F86"/>
    <w:rsid w:val="00B9707C"/>
    <w:rsid w:val="00B97FEF"/>
    <w:rsid w:val="00BA1200"/>
    <w:rsid w:val="00BA1578"/>
    <w:rsid w:val="00BA1C5E"/>
    <w:rsid w:val="00BA369A"/>
    <w:rsid w:val="00BA3D97"/>
    <w:rsid w:val="00BA3DDE"/>
    <w:rsid w:val="00BA4210"/>
    <w:rsid w:val="00BA435D"/>
    <w:rsid w:val="00BA467D"/>
    <w:rsid w:val="00BA483F"/>
    <w:rsid w:val="00BA4E5E"/>
    <w:rsid w:val="00BA66A6"/>
    <w:rsid w:val="00BA6873"/>
    <w:rsid w:val="00BA7CD1"/>
    <w:rsid w:val="00BA7FB5"/>
    <w:rsid w:val="00BB00E1"/>
    <w:rsid w:val="00BB0A7B"/>
    <w:rsid w:val="00BB17ED"/>
    <w:rsid w:val="00BB26B3"/>
    <w:rsid w:val="00BB457F"/>
    <w:rsid w:val="00BB4C78"/>
    <w:rsid w:val="00BB6929"/>
    <w:rsid w:val="00BB73F3"/>
    <w:rsid w:val="00BB7538"/>
    <w:rsid w:val="00BC09DD"/>
    <w:rsid w:val="00BC1DC1"/>
    <w:rsid w:val="00BC453C"/>
    <w:rsid w:val="00BC484D"/>
    <w:rsid w:val="00BC5601"/>
    <w:rsid w:val="00BC609C"/>
    <w:rsid w:val="00BC62C0"/>
    <w:rsid w:val="00BC7169"/>
    <w:rsid w:val="00BC76BD"/>
    <w:rsid w:val="00BD0C3D"/>
    <w:rsid w:val="00BD1CAA"/>
    <w:rsid w:val="00BD2D8D"/>
    <w:rsid w:val="00BD3DCB"/>
    <w:rsid w:val="00BD65F4"/>
    <w:rsid w:val="00BD68AC"/>
    <w:rsid w:val="00BD7223"/>
    <w:rsid w:val="00BE04B3"/>
    <w:rsid w:val="00BE0831"/>
    <w:rsid w:val="00BE2E6E"/>
    <w:rsid w:val="00BE2F58"/>
    <w:rsid w:val="00BE654E"/>
    <w:rsid w:val="00BE6D43"/>
    <w:rsid w:val="00BF198D"/>
    <w:rsid w:val="00BF20E7"/>
    <w:rsid w:val="00BF27A0"/>
    <w:rsid w:val="00BF3C6D"/>
    <w:rsid w:val="00BF407F"/>
    <w:rsid w:val="00BF5140"/>
    <w:rsid w:val="00BF5938"/>
    <w:rsid w:val="00BF5965"/>
    <w:rsid w:val="00BF6F12"/>
    <w:rsid w:val="00BF74B8"/>
    <w:rsid w:val="00BF7C61"/>
    <w:rsid w:val="00C00055"/>
    <w:rsid w:val="00C01428"/>
    <w:rsid w:val="00C025E8"/>
    <w:rsid w:val="00C03887"/>
    <w:rsid w:val="00C042A8"/>
    <w:rsid w:val="00C05877"/>
    <w:rsid w:val="00C07DAB"/>
    <w:rsid w:val="00C1060C"/>
    <w:rsid w:val="00C115B6"/>
    <w:rsid w:val="00C11935"/>
    <w:rsid w:val="00C13ACD"/>
    <w:rsid w:val="00C1411E"/>
    <w:rsid w:val="00C14D82"/>
    <w:rsid w:val="00C1642F"/>
    <w:rsid w:val="00C16747"/>
    <w:rsid w:val="00C167C8"/>
    <w:rsid w:val="00C16F47"/>
    <w:rsid w:val="00C172E2"/>
    <w:rsid w:val="00C21803"/>
    <w:rsid w:val="00C23729"/>
    <w:rsid w:val="00C26730"/>
    <w:rsid w:val="00C267CA"/>
    <w:rsid w:val="00C2722F"/>
    <w:rsid w:val="00C27636"/>
    <w:rsid w:val="00C27CBD"/>
    <w:rsid w:val="00C30F40"/>
    <w:rsid w:val="00C330B0"/>
    <w:rsid w:val="00C35239"/>
    <w:rsid w:val="00C35ECD"/>
    <w:rsid w:val="00C361DB"/>
    <w:rsid w:val="00C3735B"/>
    <w:rsid w:val="00C37661"/>
    <w:rsid w:val="00C37A8A"/>
    <w:rsid w:val="00C401D4"/>
    <w:rsid w:val="00C4073C"/>
    <w:rsid w:val="00C41514"/>
    <w:rsid w:val="00C41CB5"/>
    <w:rsid w:val="00C41CB6"/>
    <w:rsid w:val="00C41FBA"/>
    <w:rsid w:val="00C4284A"/>
    <w:rsid w:val="00C42F17"/>
    <w:rsid w:val="00C433CE"/>
    <w:rsid w:val="00C43CD7"/>
    <w:rsid w:val="00C43CF0"/>
    <w:rsid w:val="00C445E5"/>
    <w:rsid w:val="00C452AE"/>
    <w:rsid w:val="00C46F83"/>
    <w:rsid w:val="00C47160"/>
    <w:rsid w:val="00C47819"/>
    <w:rsid w:val="00C4787A"/>
    <w:rsid w:val="00C47FF1"/>
    <w:rsid w:val="00C52B37"/>
    <w:rsid w:val="00C52FD3"/>
    <w:rsid w:val="00C53726"/>
    <w:rsid w:val="00C538D0"/>
    <w:rsid w:val="00C53B19"/>
    <w:rsid w:val="00C54FBD"/>
    <w:rsid w:val="00C570E7"/>
    <w:rsid w:val="00C60F31"/>
    <w:rsid w:val="00C61B62"/>
    <w:rsid w:val="00C620F4"/>
    <w:rsid w:val="00C633A7"/>
    <w:rsid w:val="00C6393F"/>
    <w:rsid w:val="00C63A4A"/>
    <w:rsid w:val="00C64703"/>
    <w:rsid w:val="00C64D1D"/>
    <w:rsid w:val="00C65479"/>
    <w:rsid w:val="00C6584E"/>
    <w:rsid w:val="00C668B3"/>
    <w:rsid w:val="00C66C35"/>
    <w:rsid w:val="00C66F6B"/>
    <w:rsid w:val="00C673F3"/>
    <w:rsid w:val="00C70D2E"/>
    <w:rsid w:val="00C710EA"/>
    <w:rsid w:val="00C71B9A"/>
    <w:rsid w:val="00C72998"/>
    <w:rsid w:val="00C734D7"/>
    <w:rsid w:val="00C73C41"/>
    <w:rsid w:val="00C73F25"/>
    <w:rsid w:val="00C749DF"/>
    <w:rsid w:val="00C76295"/>
    <w:rsid w:val="00C76642"/>
    <w:rsid w:val="00C7731D"/>
    <w:rsid w:val="00C77F78"/>
    <w:rsid w:val="00C80505"/>
    <w:rsid w:val="00C80D29"/>
    <w:rsid w:val="00C81937"/>
    <w:rsid w:val="00C85059"/>
    <w:rsid w:val="00C8708C"/>
    <w:rsid w:val="00C87FBC"/>
    <w:rsid w:val="00C92537"/>
    <w:rsid w:val="00C93810"/>
    <w:rsid w:val="00C93E4D"/>
    <w:rsid w:val="00C94217"/>
    <w:rsid w:val="00C94865"/>
    <w:rsid w:val="00C94DCD"/>
    <w:rsid w:val="00C94F50"/>
    <w:rsid w:val="00C970CC"/>
    <w:rsid w:val="00CA07BD"/>
    <w:rsid w:val="00CA1858"/>
    <w:rsid w:val="00CA2B24"/>
    <w:rsid w:val="00CA3381"/>
    <w:rsid w:val="00CA3D18"/>
    <w:rsid w:val="00CA46D3"/>
    <w:rsid w:val="00CA4BA3"/>
    <w:rsid w:val="00CA5B2E"/>
    <w:rsid w:val="00CA5D9B"/>
    <w:rsid w:val="00CA65E2"/>
    <w:rsid w:val="00CB0BCE"/>
    <w:rsid w:val="00CB10F8"/>
    <w:rsid w:val="00CB16A2"/>
    <w:rsid w:val="00CB27F1"/>
    <w:rsid w:val="00CB481C"/>
    <w:rsid w:val="00CB54F6"/>
    <w:rsid w:val="00CB60BF"/>
    <w:rsid w:val="00CB64DE"/>
    <w:rsid w:val="00CB6A4F"/>
    <w:rsid w:val="00CB6BC6"/>
    <w:rsid w:val="00CB74D1"/>
    <w:rsid w:val="00CB7616"/>
    <w:rsid w:val="00CB76AD"/>
    <w:rsid w:val="00CB7B17"/>
    <w:rsid w:val="00CC19FF"/>
    <w:rsid w:val="00CC34A0"/>
    <w:rsid w:val="00CC3D03"/>
    <w:rsid w:val="00CC4480"/>
    <w:rsid w:val="00CC4A4C"/>
    <w:rsid w:val="00CC4AF5"/>
    <w:rsid w:val="00CC5BB9"/>
    <w:rsid w:val="00CC65E8"/>
    <w:rsid w:val="00CC6F52"/>
    <w:rsid w:val="00CC7AFA"/>
    <w:rsid w:val="00CC7B54"/>
    <w:rsid w:val="00CD241E"/>
    <w:rsid w:val="00CD4DFC"/>
    <w:rsid w:val="00CD50AC"/>
    <w:rsid w:val="00CD52D0"/>
    <w:rsid w:val="00CD6993"/>
    <w:rsid w:val="00CD6D35"/>
    <w:rsid w:val="00CD7CB9"/>
    <w:rsid w:val="00CE06E7"/>
    <w:rsid w:val="00CE147F"/>
    <w:rsid w:val="00CE249E"/>
    <w:rsid w:val="00CE2F42"/>
    <w:rsid w:val="00CE3B91"/>
    <w:rsid w:val="00CE5BA7"/>
    <w:rsid w:val="00CE6AE4"/>
    <w:rsid w:val="00CE72B1"/>
    <w:rsid w:val="00CF02F8"/>
    <w:rsid w:val="00CF04C6"/>
    <w:rsid w:val="00CF16E8"/>
    <w:rsid w:val="00CF2660"/>
    <w:rsid w:val="00CF26D7"/>
    <w:rsid w:val="00CF2715"/>
    <w:rsid w:val="00CF2C11"/>
    <w:rsid w:val="00CF4F62"/>
    <w:rsid w:val="00CF5700"/>
    <w:rsid w:val="00CF6B4B"/>
    <w:rsid w:val="00D0383B"/>
    <w:rsid w:val="00D03853"/>
    <w:rsid w:val="00D038A7"/>
    <w:rsid w:val="00D038C3"/>
    <w:rsid w:val="00D039A5"/>
    <w:rsid w:val="00D051FE"/>
    <w:rsid w:val="00D05332"/>
    <w:rsid w:val="00D057A2"/>
    <w:rsid w:val="00D078B9"/>
    <w:rsid w:val="00D11F42"/>
    <w:rsid w:val="00D12FD1"/>
    <w:rsid w:val="00D13615"/>
    <w:rsid w:val="00D20837"/>
    <w:rsid w:val="00D22B40"/>
    <w:rsid w:val="00D23DD8"/>
    <w:rsid w:val="00D2533D"/>
    <w:rsid w:val="00D25A30"/>
    <w:rsid w:val="00D306BA"/>
    <w:rsid w:val="00D30917"/>
    <w:rsid w:val="00D30D9F"/>
    <w:rsid w:val="00D31BBE"/>
    <w:rsid w:val="00D31E79"/>
    <w:rsid w:val="00D33F92"/>
    <w:rsid w:val="00D354A3"/>
    <w:rsid w:val="00D35DD6"/>
    <w:rsid w:val="00D35FFA"/>
    <w:rsid w:val="00D379A1"/>
    <w:rsid w:val="00D37A5A"/>
    <w:rsid w:val="00D41ED5"/>
    <w:rsid w:val="00D4313B"/>
    <w:rsid w:val="00D434EF"/>
    <w:rsid w:val="00D44F7D"/>
    <w:rsid w:val="00D4578E"/>
    <w:rsid w:val="00D46C35"/>
    <w:rsid w:val="00D46E08"/>
    <w:rsid w:val="00D47E74"/>
    <w:rsid w:val="00D50ADB"/>
    <w:rsid w:val="00D50E98"/>
    <w:rsid w:val="00D51961"/>
    <w:rsid w:val="00D520E6"/>
    <w:rsid w:val="00D52755"/>
    <w:rsid w:val="00D53724"/>
    <w:rsid w:val="00D53AB7"/>
    <w:rsid w:val="00D54A7D"/>
    <w:rsid w:val="00D56A4C"/>
    <w:rsid w:val="00D57512"/>
    <w:rsid w:val="00D577E6"/>
    <w:rsid w:val="00D578C5"/>
    <w:rsid w:val="00D61272"/>
    <w:rsid w:val="00D61681"/>
    <w:rsid w:val="00D6234E"/>
    <w:rsid w:val="00D63669"/>
    <w:rsid w:val="00D664C2"/>
    <w:rsid w:val="00D676E4"/>
    <w:rsid w:val="00D67990"/>
    <w:rsid w:val="00D71C1B"/>
    <w:rsid w:val="00D720DE"/>
    <w:rsid w:val="00D7280C"/>
    <w:rsid w:val="00D730D0"/>
    <w:rsid w:val="00D741A1"/>
    <w:rsid w:val="00D76733"/>
    <w:rsid w:val="00D80AEE"/>
    <w:rsid w:val="00D8125E"/>
    <w:rsid w:val="00D818C2"/>
    <w:rsid w:val="00D836BE"/>
    <w:rsid w:val="00D85C1B"/>
    <w:rsid w:val="00D868D8"/>
    <w:rsid w:val="00D8787D"/>
    <w:rsid w:val="00D87D21"/>
    <w:rsid w:val="00D902CC"/>
    <w:rsid w:val="00D9204F"/>
    <w:rsid w:val="00D925D5"/>
    <w:rsid w:val="00D927EE"/>
    <w:rsid w:val="00D93103"/>
    <w:rsid w:val="00D93511"/>
    <w:rsid w:val="00D94E89"/>
    <w:rsid w:val="00D94E9E"/>
    <w:rsid w:val="00D95452"/>
    <w:rsid w:val="00DA0927"/>
    <w:rsid w:val="00DA1691"/>
    <w:rsid w:val="00DA1E08"/>
    <w:rsid w:val="00DA2543"/>
    <w:rsid w:val="00DA25C4"/>
    <w:rsid w:val="00DA2794"/>
    <w:rsid w:val="00DA3A2D"/>
    <w:rsid w:val="00DA3DDC"/>
    <w:rsid w:val="00DA4093"/>
    <w:rsid w:val="00DA4DCB"/>
    <w:rsid w:val="00DA5405"/>
    <w:rsid w:val="00DA6761"/>
    <w:rsid w:val="00DA683E"/>
    <w:rsid w:val="00DB0105"/>
    <w:rsid w:val="00DB0668"/>
    <w:rsid w:val="00DB0C82"/>
    <w:rsid w:val="00DB202F"/>
    <w:rsid w:val="00DB24DE"/>
    <w:rsid w:val="00DB2595"/>
    <w:rsid w:val="00DB30EF"/>
    <w:rsid w:val="00DB367B"/>
    <w:rsid w:val="00DB369D"/>
    <w:rsid w:val="00DB4662"/>
    <w:rsid w:val="00DB47ED"/>
    <w:rsid w:val="00DB499B"/>
    <w:rsid w:val="00DB6176"/>
    <w:rsid w:val="00DC0CB3"/>
    <w:rsid w:val="00DC4997"/>
    <w:rsid w:val="00DC6465"/>
    <w:rsid w:val="00DC7C92"/>
    <w:rsid w:val="00DD02E3"/>
    <w:rsid w:val="00DD2141"/>
    <w:rsid w:val="00DD3157"/>
    <w:rsid w:val="00DD35F8"/>
    <w:rsid w:val="00DD57BF"/>
    <w:rsid w:val="00DD5F24"/>
    <w:rsid w:val="00DE00FD"/>
    <w:rsid w:val="00DE14B3"/>
    <w:rsid w:val="00DE1F0E"/>
    <w:rsid w:val="00DE3077"/>
    <w:rsid w:val="00DE32B5"/>
    <w:rsid w:val="00DE4638"/>
    <w:rsid w:val="00DE70AD"/>
    <w:rsid w:val="00DF22AE"/>
    <w:rsid w:val="00DF33A8"/>
    <w:rsid w:val="00DF3894"/>
    <w:rsid w:val="00DF3F59"/>
    <w:rsid w:val="00DF65C5"/>
    <w:rsid w:val="00DF7903"/>
    <w:rsid w:val="00DF7AF5"/>
    <w:rsid w:val="00DF7C64"/>
    <w:rsid w:val="00E0045C"/>
    <w:rsid w:val="00E0134E"/>
    <w:rsid w:val="00E020AE"/>
    <w:rsid w:val="00E021E4"/>
    <w:rsid w:val="00E02A79"/>
    <w:rsid w:val="00E02ABA"/>
    <w:rsid w:val="00E04E3C"/>
    <w:rsid w:val="00E06B46"/>
    <w:rsid w:val="00E07637"/>
    <w:rsid w:val="00E07F0F"/>
    <w:rsid w:val="00E07F3C"/>
    <w:rsid w:val="00E10869"/>
    <w:rsid w:val="00E10E1A"/>
    <w:rsid w:val="00E12763"/>
    <w:rsid w:val="00E1286B"/>
    <w:rsid w:val="00E128C2"/>
    <w:rsid w:val="00E1330A"/>
    <w:rsid w:val="00E1381E"/>
    <w:rsid w:val="00E13FE3"/>
    <w:rsid w:val="00E1472C"/>
    <w:rsid w:val="00E1567E"/>
    <w:rsid w:val="00E15A7C"/>
    <w:rsid w:val="00E1721C"/>
    <w:rsid w:val="00E177B8"/>
    <w:rsid w:val="00E17B4F"/>
    <w:rsid w:val="00E17B60"/>
    <w:rsid w:val="00E2145A"/>
    <w:rsid w:val="00E22354"/>
    <w:rsid w:val="00E22453"/>
    <w:rsid w:val="00E228F6"/>
    <w:rsid w:val="00E22958"/>
    <w:rsid w:val="00E23837"/>
    <w:rsid w:val="00E240AF"/>
    <w:rsid w:val="00E26171"/>
    <w:rsid w:val="00E2674F"/>
    <w:rsid w:val="00E272E3"/>
    <w:rsid w:val="00E27C9D"/>
    <w:rsid w:val="00E3125D"/>
    <w:rsid w:val="00E31812"/>
    <w:rsid w:val="00E3184F"/>
    <w:rsid w:val="00E3198C"/>
    <w:rsid w:val="00E32020"/>
    <w:rsid w:val="00E326C1"/>
    <w:rsid w:val="00E328DC"/>
    <w:rsid w:val="00E33924"/>
    <w:rsid w:val="00E33E39"/>
    <w:rsid w:val="00E376E1"/>
    <w:rsid w:val="00E37EC2"/>
    <w:rsid w:val="00E4016F"/>
    <w:rsid w:val="00E402F8"/>
    <w:rsid w:val="00E4062F"/>
    <w:rsid w:val="00E41101"/>
    <w:rsid w:val="00E42A98"/>
    <w:rsid w:val="00E50D64"/>
    <w:rsid w:val="00E5182B"/>
    <w:rsid w:val="00E51FFB"/>
    <w:rsid w:val="00E52B28"/>
    <w:rsid w:val="00E54038"/>
    <w:rsid w:val="00E56503"/>
    <w:rsid w:val="00E60278"/>
    <w:rsid w:val="00E602F2"/>
    <w:rsid w:val="00E615B9"/>
    <w:rsid w:val="00E61EA2"/>
    <w:rsid w:val="00E62F86"/>
    <w:rsid w:val="00E6334D"/>
    <w:rsid w:val="00E66308"/>
    <w:rsid w:val="00E66F4C"/>
    <w:rsid w:val="00E719FA"/>
    <w:rsid w:val="00E71D0B"/>
    <w:rsid w:val="00E72A76"/>
    <w:rsid w:val="00E73751"/>
    <w:rsid w:val="00E769A0"/>
    <w:rsid w:val="00E774A7"/>
    <w:rsid w:val="00E80FEF"/>
    <w:rsid w:val="00E814F5"/>
    <w:rsid w:val="00E82166"/>
    <w:rsid w:val="00E825AF"/>
    <w:rsid w:val="00E8548E"/>
    <w:rsid w:val="00E86CBD"/>
    <w:rsid w:val="00E86E0C"/>
    <w:rsid w:val="00E8718C"/>
    <w:rsid w:val="00E873A7"/>
    <w:rsid w:val="00E90C6C"/>
    <w:rsid w:val="00E9251D"/>
    <w:rsid w:val="00E92A3E"/>
    <w:rsid w:val="00E92E76"/>
    <w:rsid w:val="00E934BC"/>
    <w:rsid w:val="00E9464B"/>
    <w:rsid w:val="00E94DA0"/>
    <w:rsid w:val="00E96BC6"/>
    <w:rsid w:val="00E97FBF"/>
    <w:rsid w:val="00EA05B5"/>
    <w:rsid w:val="00EA0B69"/>
    <w:rsid w:val="00EA0EA3"/>
    <w:rsid w:val="00EA2267"/>
    <w:rsid w:val="00EA5171"/>
    <w:rsid w:val="00EA7A14"/>
    <w:rsid w:val="00EB036A"/>
    <w:rsid w:val="00EB2657"/>
    <w:rsid w:val="00EB2B86"/>
    <w:rsid w:val="00EB53CB"/>
    <w:rsid w:val="00EB59AB"/>
    <w:rsid w:val="00EB5B8A"/>
    <w:rsid w:val="00EB6FE9"/>
    <w:rsid w:val="00EB72D7"/>
    <w:rsid w:val="00EC30E4"/>
    <w:rsid w:val="00EC44F8"/>
    <w:rsid w:val="00EC4745"/>
    <w:rsid w:val="00EC5933"/>
    <w:rsid w:val="00EC6828"/>
    <w:rsid w:val="00EC6E3F"/>
    <w:rsid w:val="00ED05A1"/>
    <w:rsid w:val="00ED0812"/>
    <w:rsid w:val="00ED08FE"/>
    <w:rsid w:val="00ED203B"/>
    <w:rsid w:val="00ED2431"/>
    <w:rsid w:val="00ED3746"/>
    <w:rsid w:val="00ED5094"/>
    <w:rsid w:val="00ED630D"/>
    <w:rsid w:val="00ED6E43"/>
    <w:rsid w:val="00EE00DC"/>
    <w:rsid w:val="00EE775D"/>
    <w:rsid w:val="00EF2584"/>
    <w:rsid w:val="00EF47B4"/>
    <w:rsid w:val="00EF4869"/>
    <w:rsid w:val="00EF6138"/>
    <w:rsid w:val="00EF66F3"/>
    <w:rsid w:val="00F00B98"/>
    <w:rsid w:val="00F02CD4"/>
    <w:rsid w:val="00F054BF"/>
    <w:rsid w:val="00F060EA"/>
    <w:rsid w:val="00F06365"/>
    <w:rsid w:val="00F07C15"/>
    <w:rsid w:val="00F10E96"/>
    <w:rsid w:val="00F12A47"/>
    <w:rsid w:val="00F146B4"/>
    <w:rsid w:val="00F207D2"/>
    <w:rsid w:val="00F216DE"/>
    <w:rsid w:val="00F21B7D"/>
    <w:rsid w:val="00F2249E"/>
    <w:rsid w:val="00F22DBB"/>
    <w:rsid w:val="00F240A1"/>
    <w:rsid w:val="00F24733"/>
    <w:rsid w:val="00F26540"/>
    <w:rsid w:val="00F26F08"/>
    <w:rsid w:val="00F311C7"/>
    <w:rsid w:val="00F31BD3"/>
    <w:rsid w:val="00F31F24"/>
    <w:rsid w:val="00F32377"/>
    <w:rsid w:val="00F3300A"/>
    <w:rsid w:val="00F3324D"/>
    <w:rsid w:val="00F33AF4"/>
    <w:rsid w:val="00F33E94"/>
    <w:rsid w:val="00F35D96"/>
    <w:rsid w:val="00F40738"/>
    <w:rsid w:val="00F4195D"/>
    <w:rsid w:val="00F41966"/>
    <w:rsid w:val="00F42821"/>
    <w:rsid w:val="00F42B5F"/>
    <w:rsid w:val="00F430DC"/>
    <w:rsid w:val="00F437DF"/>
    <w:rsid w:val="00F44226"/>
    <w:rsid w:val="00F4432C"/>
    <w:rsid w:val="00F508CD"/>
    <w:rsid w:val="00F511E3"/>
    <w:rsid w:val="00F52D1E"/>
    <w:rsid w:val="00F5372F"/>
    <w:rsid w:val="00F5494B"/>
    <w:rsid w:val="00F54A52"/>
    <w:rsid w:val="00F54B9D"/>
    <w:rsid w:val="00F55FC9"/>
    <w:rsid w:val="00F56A75"/>
    <w:rsid w:val="00F574E4"/>
    <w:rsid w:val="00F57FA1"/>
    <w:rsid w:val="00F57FB9"/>
    <w:rsid w:val="00F60EFB"/>
    <w:rsid w:val="00F6186C"/>
    <w:rsid w:val="00F623A8"/>
    <w:rsid w:val="00F62D7A"/>
    <w:rsid w:val="00F63107"/>
    <w:rsid w:val="00F631FA"/>
    <w:rsid w:val="00F63930"/>
    <w:rsid w:val="00F646FD"/>
    <w:rsid w:val="00F651EF"/>
    <w:rsid w:val="00F668C9"/>
    <w:rsid w:val="00F66A56"/>
    <w:rsid w:val="00F66A6E"/>
    <w:rsid w:val="00F67024"/>
    <w:rsid w:val="00F701DF"/>
    <w:rsid w:val="00F70BAC"/>
    <w:rsid w:val="00F7153A"/>
    <w:rsid w:val="00F71600"/>
    <w:rsid w:val="00F72B2C"/>
    <w:rsid w:val="00F739FC"/>
    <w:rsid w:val="00F75034"/>
    <w:rsid w:val="00F75636"/>
    <w:rsid w:val="00F76206"/>
    <w:rsid w:val="00F768FB"/>
    <w:rsid w:val="00F8039D"/>
    <w:rsid w:val="00F817FC"/>
    <w:rsid w:val="00F828B1"/>
    <w:rsid w:val="00F82DB7"/>
    <w:rsid w:val="00F83FAE"/>
    <w:rsid w:val="00F840A5"/>
    <w:rsid w:val="00F85C0E"/>
    <w:rsid w:val="00F862D7"/>
    <w:rsid w:val="00F86C46"/>
    <w:rsid w:val="00F911EF"/>
    <w:rsid w:val="00F92E1F"/>
    <w:rsid w:val="00F93BAB"/>
    <w:rsid w:val="00F94700"/>
    <w:rsid w:val="00F95123"/>
    <w:rsid w:val="00F95378"/>
    <w:rsid w:val="00F96B4A"/>
    <w:rsid w:val="00F96B63"/>
    <w:rsid w:val="00FA0292"/>
    <w:rsid w:val="00FA0CFF"/>
    <w:rsid w:val="00FA1E16"/>
    <w:rsid w:val="00FA2130"/>
    <w:rsid w:val="00FA28BE"/>
    <w:rsid w:val="00FA2BB0"/>
    <w:rsid w:val="00FA2DBC"/>
    <w:rsid w:val="00FA31B1"/>
    <w:rsid w:val="00FA452B"/>
    <w:rsid w:val="00FA4C87"/>
    <w:rsid w:val="00FA510B"/>
    <w:rsid w:val="00FA703F"/>
    <w:rsid w:val="00FA7589"/>
    <w:rsid w:val="00FB013F"/>
    <w:rsid w:val="00FB2D0E"/>
    <w:rsid w:val="00FB2FA8"/>
    <w:rsid w:val="00FB3441"/>
    <w:rsid w:val="00FB362F"/>
    <w:rsid w:val="00FB3BBE"/>
    <w:rsid w:val="00FB53C4"/>
    <w:rsid w:val="00FB6159"/>
    <w:rsid w:val="00FB7997"/>
    <w:rsid w:val="00FC11D1"/>
    <w:rsid w:val="00FC1532"/>
    <w:rsid w:val="00FC1937"/>
    <w:rsid w:val="00FC3A31"/>
    <w:rsid w:val="00FC45A7"/>
    <w:rsid w:val="00FC549B"/>
    <w:rsid w:val="00FC5521"/>
    <w:rsid w:val="00FC59C0"/>
    <w:rsid w:val="00FC64A8"/>
    <w:rsid w:val="00FC68BF"/>
    <w:rsid w:val="00FD0638"/>
    <w:rsid w:val="00FD1D32"/>
    <w:rsid w:val="00FD1F7C"/>
    <w:rsid w:val="00FD2CEF"/>
    <w:rsid w:val="00FD3575"/>
    <w:rsid w:val="00FD365E"/>
    <w:rsid w:val="00FD4929"/>
    <w:rsid w:val="00FD571C"/>
    <w:rsid w:val="00FD6255"/>
    <w:rsid w:val="00FD6C11"/>
    <w:rsid w:val="00FD7095"/>
    <w:rsid w:val="00FE0AA2"/>
    <w:rsid w:val="00FE3156"/>
    <w:rsid w:val="00FE41B5"/>
    <w:rsid w:val="00FE5069"/>
    <w:rsid w:val="00FE5AF5"/>
    <w:rsid w:val="00FE647A"/>
    <w:rsid w:val="00FE7D4D"/>
    <w:rsid w:val="00FF2D88"/>
    <w:rsid w:val="00FF3671"/>
    <w:rsid w:val="00FF3D4D"/>
    <w:rsid w:val="00FF3F02"/>
    <w:rsid w:val="00FF5257"/>
    <w:rsid w:val="00FF6C78"/>
    <w:rsid w:val="00FF6C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50E0"/>
    <w:pPr>
      <w:spacing w:after="200" w:line="276" w:lineRule="auto"/>
    </w:pPr>
    <w:rPr>
      <w:rFonts w:ascii="Verdana" w:hAnsi="Verdana"/>
      <w:sz w:val="18"/>
      <w:szCs w:val="22"/>
      <w:lang w:eastAsia="en-US"/>
    </w:rPr>
  </w:style>
  <w:style w:type="paragraph" w:styleId="Nadpis1">
    <w:name w:val="heading 1"/>
    <w:basedOn w:val="Normlny"/>
    <w:next w:val="Normlny"/>
    <w:link w:val="Nadpis1Char"/>
    <w:qFormat/>
    <w:rsid w:val="003542EE"/>
    <w:pPr>
      <w:keepNext/>
      <w:pageBreakBefore/>
      <w:numPr>
        <w:numId w:val="90"/>
      </w:numPr>
      <w:spacing w:before="240" w:after="240" w:line="240" w:lineRule="auto"/>
      <w:outlineLvl w:val="0"/>
    </w:pPr>
    <w:rPr>
      <w:rFonts w:eastAsia="Times New Roman"/>
      <w:b/>
      <w:bCs/>
      <w:color w:val="1F497D"/>
      <w:kern w:val="32"/>
      <w:sz w:val="32"/>
      <w:szCs w:val="32"/>
      <w:lang w:val="x-none" w:eastAsia="x-none"/>
    </w:rPr>
  </w:style>
  <w:style w:type="paragraph" w:styleId="Nadpis2">
    <w:name w:val="heading 2"/>
    <w:basedOn w:val="Normlny"/>
    <w:next w:val="Normlny"/>
    <w:link w:val="Nadpis2Char"/>
    <w:qFormat/>
    <w:rsid w:val="00870352"/>
    <w:pPr>
      <w:keepNext/>
      <w:numPr>
        <w:ilvl w:val="1"/>
        <w:numId w:val="90"/>
      </w:numPr>
      <w:spacing w:before="360" w:after="240"/>
      <w:outlineLvl w:val="1"/>
    </w:pPr>
    <w:rPr>
      <w:b/>
      <w:bCs/>
      <w:iCs/>
      <w:color w:val="548DD4"/>
      <w:szCs w:val="28"/>
      <w:lang w:eastAsia="cs-CZ"/>
    </w:rPr>
  </w:style>
  <w:style w:type="paragraph" w:styleId="Nadpis3">
    <w:name w:val="heading 3"/>
    <w:basedOn w:val="Normlny"/>
    <w:next w:val="Normlny"/>
    <w:link w:val="Nadpis3Char"/>
    <w:uiPriority w:val="9"/>
    <w:unhideWhenUsed/>
    <w:qFormat/>
    <w:rsid w:val="00A26DEB"/>
    <w:pPr>
      <w:keepNext/>
      <w:keepLines/>
      <w:numPr>
        <w:ilvl w:val="2"/>
        <w:numId w:val="90"/>
      </w:numPr>
      <w:spacing w:before="40" w:after="0"/>
      <w:ind w:left="1004"/>
      <w:outlineLvl w:val="2"/>
    </w:pPr>
    <w:rPr>
      <w:rFonts w:eastAsia="Times New Roman"/>
      <w:color w:val="548DD4"/>
      <w:szCs w:val="24"/>
      <w:lang w:val="x-none"/>
    </w:rPr>
  </w:style>
  <w:style w:type="paragraph" w:styleId="Nadpis4">
    <w:name w:val="heading 4"/>
    <w:basedOn w:val="Normlny"/>
    <w:next w:val="Normlny"/>
    <w:link w:val="Nadpis4Char"/>
    <w:uiPriority w:val="9"/>
    <w:unhideWhenUsed/>
    <w:qFormat/>
    <w:rsid w:val="00593614"/>
    <w:pPr>
      <w:keepNext/>
      <w:keepLines/>
      <w:numPr>
        <w:ilvl w:val="3"/>
        <w:numId w:val="90"/>
      </w:numPr>
      <w:spacing w:before="40" w:after="0"/>
      <w:outlineLvl w:val="3"/>
    </w:pPr>
    <w:rPr>
      <w:rFonts w:ascii="Tahoma" w:eastAsia="Times New Roman" w:hAnsi="Tahoma"/>
      <w:i/>
      <w:iCs/>
      <w:color w:val="548DD4"/>
      <w:lang w:val="x-none"/>
    </w:rPr>
  </w:style>
  <w:style w:type="paragraph" w:styleId="Nadpis5">
    <w:name w:val="heading 5"/>
    <w:basedOn w:val="Normlny"/>
    <w:next w:val="Normlny"/>
    <w:link w:val="Nadpis5Char"/>
    <w:uiPriority w:val="9"/>
    <w:unhideWhenUsed/>
    <w:qFormat/>
    <w:rsid w:val="00A12CC9"/>
    <w:pPr>
      <w:keepNext/>
      <w:keepLines/>
      <w:numPr>
        <w:ilvl w:val="4"/>
        <w:numId w:val="90"/>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A12CC9"/>
    <w:pPr>
      <w:keepNext/>
      <w:keepLines/>
      <w:numPr>
        <w:ilvl w:val="5"/>
        <w:numId w:val="90"/>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A12CC9"/>
    <w:pPr>
      <w:keepNext/>
      <w:keepLines/>
      <w:numPr>
        <w:ilvl w:val="6"/>
        <w:numId w:val="90"/>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A12CC9"/>
    <w:pPr>
      <w:keepNext/>
      <w:keepLines/>
      <w:numPr>
        <w:ilvl w:val="7"/>
        <w:numId w:val="90"/>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A12CC9"/>
    <w:pPr>
      <w:keepNext/>
      <w:keepLines/>
      <w:numPr>
        <w:ilvl w:val="8"/>
        <w:numId w:val="9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E825AF"/>
    <w:pPr>
      <w:autoSpaceDE w:val="0"/>
      <w:autoSpaceDN w:val="0"/>
      <w:adjustRightInd w:val="0"/>
    </w:pPr>
    <w:rPr>
      <w:rFonts w:ascii="Times New Roman" w:hAnsi="Times New Roman"/>
      <w:color w:val="000000"/>
      <w:sz w:val="24"/>
      <w:szCs w:val="24"/>
    </w:rPr>
  </w:style>
  <w:style w:type="paragraph" w:styleId="Textpoznmkypodiarou">
    <w:name w:val="footnote text"/>
    <w:aliases w:val="Text poznámky pod čiarou 007,_Poznámka pod čiarou,Text poznámky pod eiarou 007,Text poznámky pod èiarou 007,Stinking Styles2,Tekst przypisu- dokt,Char Char Char,Char Char Char Char Char Char Char Char Char,Char Char Ch,o,Car"/>
    <w:basedOn w:val="Normlny"/>
    <w:link w:val="TextpoznmkypodiarouChar"/>
    <w:uiPriority w:val="99"/>
    <w:unhideWhenUsed/>
    <w:rsid w:val="00AF29A1"/>
    <w:pPr>
      <w:spacing w:after="0" w:line="240" w:lineRule="auto"/>
    </w:pPr>
    <w:rPr>
      <w:sz w:val="20"/>
      <w:szCs w:val="20"/>
      <w:lang w:val="x-none"/>
    </w:rPr>
  </w:style>
  <w:style w:type="character" w:customStyle="1" w:styleId="TextpoznmkypodiarouChar">
    <w:name w:val="Text poznámky pod čiarou Char"/>
    <w:aliases w:val="Text poznámky pod čiarou 007 Char,_Poznámka pod čiarou Char,Text poznámky pod eiarou 007 Char,Text poznámky pod èiarou 007 Char,Stinking Styles2 Char,Tekst przypisu- dokt Char,Char Char Char Char,Char Char Ch Char,o Char"/>
    <w:link w:val="Textpoznmkypodiarou"/>
    <w:uiPriority w:val="99"/>
    <w:rsid w:val="00AF29A1"/>
    <w:rPr>
      <w:lang w:eastAsia="en-US"/>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Char2"/>
    <w:uiPriority w:val="99"/>
    <w:unhideWhenUsed/>
    <w:rsid w:val="00AF29A1"/>
    <w:rPr>
      <w:vertAlign w:val="superscript"/>
    </w:rPr>
  </w:style>
  <w:style w:type="character" w:styleId="Odkaznakomentr">
    <w:name w:val="annotation reference"/>
    <w:uiPriority w:val="99"/>
    <w:unhideWhenUsed/>
    <w:rsid w:val="009B0D2A"/>
    <w:rPr>
      <w:sz w:val="16"/>
      <w:szCs w:val="16"/>
    </w:rPr>
  </w:style>
  <w:style w:type="paragraph" w:styleId="Textkomentra">
    <w:name w:val="annotation text"/>
    <w:basedOn w:val="Normlny"/>
    <w:link w:val="TextkomentraChar"/>
    <w:uiPriority w:val="99"/>
    <w:unhideWhenUsed/>
    <w:rsid w:val="009B0D2A"/>
    <w:rPr>
      <w:sz w:val="20"/>
      <w:szCs w:val="20"/>
      <w:lang w:val="x-none"/>
    </w:rPr>
  </w:style>
  <w:style w:type="character" w:customStyle="1" w:styleId="TextkomentraChar">
    <w:name w:val="Text komentára Char"/>
    <w:link w:val="Textkomentra"/>
    <w:uiPriority w:val="99"/>
    <w:rsid w:val="009B0D2A"/>
    <w:rPr>
      <w:lang w:eastAsia="en-US"/>
    </w:rPr>
  </w:style>
  <w:style w:type="paragraph" w:styleId="Predmetkomentra">
    <w:name w:val="annotation subject"/>
    <w:basedOn w:val="Textkomentra"/>
    <w:next w:val="Textkomentra"/>
    <w:link w:val="PredmetkomentraChar"/>
    <w:uiPriority w:val="99"/>
    <w:semiHidden/>
    <w:unhideWhenUsed/>
    <w:rsid w:val="009B0D2A"/>
    <w:rPr>
      <w:b/>
      <w:bCs/>
    </w:rPr>
  </w:style>
  <w:style w:type="character" w:customStyle="1" w:styleId="PredmetkomentraChar">
    <w:name w:val="Predmet komentára Char"/>
    <w:link w:val="Predmetkomentra"/>
    <w:uiPriority w:val="99"/>
    <w:semiHidden/>
    <w:rsid w:val="009B0D2A"/>
    <w:rPr>
      <w:b/>
      <w:bCs/>
      <w:lang w:eastAsia="en-US"/>
    </w:rPr>
  </w:style>
  <w:style w:type="paragraph" w:styleId="Textbubliny">
    <w:name w:val="Balloon Text"/>
    <w:basedOn w:val="Normlny"/>
    <w:link w:val="TextbublinyChar"/>
    <w:uiPriority w:val="99"/>
    <w:semiHidden/>
    <w:unhideWhenUsed/>
    <w:rsid w:val="009B0D2A"/>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9B0D2A"/>
    <w:rPr>
      <w:rFonts w:ascii="Tahoma" w:hAnsi="Tahoma" w:cs="Tahoma"/>
      <w:sz w:val="16"/>
      <w:szCs w:val="16"/>
      <w:lang w:eastAsia="en-US"/>
    </w:rPr>
  </w:style>
  <w:style w:type="paragraph" w:styleId="Pta">
    <w:name w:val="footer"/>
    <w:basedOn w:val="Normlny"/>
    <w:link w:val="PtaChar"/>
    <w:uiPriority w:val="99"/>
    <w:rsid w:val="00FC64A8"/>
    <w:pPr>
      <w:tabs>
        <w:tab w:val="center" w:pos="4536"/>
        <w:tab w:val="right" w:pos="9072"/>
      </w:tabs>
      <w:spacing w:after="0" w:line="240" w:lineRule="auto"/>
      <w:ind w:right="360"/>
    </w:pPr>
    <w:rPr>
      <w:rFonts w:ascii="Times New Roman" w:eastAsia="Times New Roman" w:hAnsi="Times New Roman"/>
      <w:sz w:val="20"/>
      <w:szCs w:val="20"/>
      <w:lang w:val="x-none" w:eastAsia="cs-CZ"/>
    </w:rPr>
  </w:style>
  <w:style w:type="character" w:customStyle="1" w:styleId="PtaChar">
    <w:name w:val="Päta Char"/>
    <w:link w:val="Pta"/>
    <w:uiPriority w:val="99"/>
    <w:rsid w:val="00FC64A8"/>
    <w:rPr>
      <w:rFonts w:ascii="Times New Roman" w:eastAsia="Times New Roman" w:hAnsi="Times New Roman"/>
      <w:lang w:val="x-none" w:eastAsia="cs-CZ"/>
    </w:rPr>
  </w:style>
  <w:style w:type="table" w:styleId="Mriekatabuky">
    <w:name w:val="Table Grid"/>
    <w:basedOn w:val="Normlnatabuka"/>
    <w:uiPriority w:val="59"/>
    <w:rsid w:val="00043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unhideWhenUsed/>
    <w:rsid w:val="001E2269"/>
    <w:rPr>
      <w:color w:val="0000FF"/>
      <w:u w:val="single"/>
    </w:rPr>
  </w:style>
  <w:style w:type="paragraph" w:styleId="Odsekzoznamu">
    <w:name w:val="List Paragraph"/>
    <w:aliases w:val="body,Odsek zoznamu2,List Paragraph"/>
    <w:basedOn w:val="slovanzoznam"/>
    <w:link w:val="OdsekzoznamuChar"/>
    <w:uiPriority w:val="34"/>
    <w:qFormat/>
    <w:rsid w:val="00480A04"/>
    <w:pPr>
      <w:numPr>
        <w:numId w:val="91"/>
      </w:numPr>
      <w:spacing w:after="0" w:line="240" w:lineRule="auto"/>
    </w:pPr>
    <w:rPr>
      <w:rFonts w:eastAsia="Times New Roman"/>
      <w:szCs w:val="24"/>
      <w:lang w:eastAsia="sk-SK"/>
    </w:rPr>
  </w:style>
  <w:style w:type="character" w:customStyle="1" w:styleId="Nadpis1Char">
    <w:name w:val="Nadpis 1 Char"/>
    <w:link w:val="Nadpis1"/>
    <w:rsid w:val="003542EE"/>
    <w:rPr>
      <w:rFonts w:ascii="Verdana" w:eastAsia="Times New Roman" w:hAnsi="Verdana"/>
      <w:b/>
      <w:bCs/>
      <w:color w:val="1F497D"/>
      <w:kern w:val="32"/>
      <w:sz w:val="32"/>
      <w:szCs w:val="32"/>
      <w:lang w:val="x-none" w:eastAsia="x-none"/>
    </w:rPr>
  </w:style>
  <w:style w:type="character" w:customStyle="1" w:styleId="Nadpis2Char">
    <w:name w:val="Nadpis 2 Char"/>
    <w:link w:val="Nadpis2"/>
    <w:rsid w:val="00870352"/>
    <w:rPr>
      <w:rFonts w:ascii="Verdana" w:hAnsi="Verdana"/>
      <w:b/>
      <w:bCs/>
      <w:iCs/>
      <w:color w:val="548DD4"/>
      <w:sz w:val="18"/>
      <w:szCs w:val="28"/>
      <w:lang w:eastAsia="cs-CZ"/>
    </w:rPr>
  </w:style>
  <w:style w:type="character" w:styleId="Siln">
    <w:name w:val="Strong"/>
    <w:uiPriority w:val="22"/>
    <w:qFormat/>
    <w:rsid w:val="00D71C1B"/>
    <w:rPr>
      <w:b/>
      <w:bCs/>
    </w:rPr>
  </w:style>
  <w:style w:type="paragraph" w:customStyle="1" w:styleId="CM1">
    <w:name w:val="CM1"/>
    <w:basedOn w:val="Normlny"/>
    <w:next w:val="Normlny"/>
    <w:uiPriority w:val="99"/>
    <w:rsid w:val="00D71C1B"/>
    <w:pPr>
      <w:autoSpaceDE w:val="0"/>
      <w:autoSpaceDN w:val="0"/>
      <w:adjustRightInd w:val="0"/>
      <w:spacing w:after="0" w:line="240" w:lineRule="auto"/>
    </w:pPr>
    <w:rPr>
      <w:rFonts w:ascii="EUAlbertina" w:eastAsia="Times New Roman" w:hAnsi="EUAlbertina"/>
      <w:sz w:val="24"/>
      <w:szCs w:val="24"/>
      <w:lang w:eastAsia="sk-SK"/>
    </w:rPr>
  </w:style>
  <w:style w:type="paragraph" w:styleId="Hlavika">
    <w:name w:val="header"/>
    <w:basedOn w:val="Normlny"/>
    <w:link w:val="HlavikaChar"/>
    <w:unhideWhenUsed/>
    <w:rsid w:val="006116E8"/>
    <w:pPr>
      <w:tabs>
        <w:tab w:val="center" w:pos="4536"/>
        <w:tab w:val="right" w:pos="9072"/>
      </w:tabs>
    </w:pPr>
    <w:rPr>
      <w:lang w:val="x-none"/>
    </w:rPr>
  </w:style>
  <w:style w:type="character" w:customStyle="1" w:styleId="HlavikaChar">
    <w:name w:val="Hlavička Char"/>
    <w:link w:val="Hlavika"/>
    <w:rsid w:val="006116E8"/>
    <w:rPr>
      <w:sz w:val="22"/>
      <w:szCs w:val="22"/>
      <w:lang w:eastAsia="en-US"/>
    </w:rPr>
  </w:style>
  <w:style w:type="table" w:customStyle="1" w:styleId="TableGrid1">
    <w:name w:val="Table Grid1"/>
    <w:basedOn w:val="Normlnatabuka"/>
    <w:next w:val="Mriekatabuky"/>
    <w:uiPriority w:val="59"/>
    <w:rsid w:val="00E33E39"/>
    <w:pPr>
      <w:ind w:left="10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podfarbenie1zvraznenie11">
    <w:name w:val="Stredné podfarbenie 1 – zvýraznenie 11"/>
    <w:basedOn w:val="Normlnatabuka"/>
    <w:uiPriority w:val="63"/>
    <w:rsid w:val="009A5C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vetlzoznamzvraznenie11">
    <w:name w:val="Svetlý zoznam – zvýraznenie 11"/>
    <w:basedOn w:val="Normlnatabuka"/>
    <w:uiPriority w:val="61"/>
    <w:rsid w:val="009A5CB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lavikaobsahu">
    <w:name w:val="TOC Heading"/>
    <w:basedOn w:val="Nadpis1"/>
    <w:next w:val="Normlny"/>
    <w:uiPriority w:val="39"/>
    <w:semiHidden/>
    <w:unhideWhenUsed/>
    <w:qFormat/>
    <w:rsid w:val="009A5CBF"/>
    <w:pPr>
      <w:keepLines/>
      <w:numPr>
        <w:numId w:val="0"/>
      </w:numPr>
      <w:spacing w:before="480" w:after="0" w:line="276" w:lineRule="auto"/>
      <w:outlineLvl w:val="9"/>
    </w:pPr>
    <w:rPr>
      <w:rFonts w:ascii="Cambria" w:eastAsia="MS Gothic" w:hAnsi="Cambria"/>
      <w:color w:val="365F91"/>
      <w:kern w:val="0"/>
      <w:szCs w:val="28"/>
      <w:lang w:val="en-US" w:eastAsia="ja-JP"/>
    </w:rPr>
  </w:style>
  <w:style w:type="paragraph" w:styleId="Obsah1">
    <w:name w:val="toc 1"/>
    <w:basedOn w:val="Normlny"/>
    <w:next w:val="Normlny"/>
    <w:autoRedefine/>
    <w:uiPriority w:val="39"/>
    <w:unhideWhenUsed/>
    <w:qFormat/>
    <w:rsid w:val="000C0BA7"/>
    <w:pPr>
      <w:tabs>
        <w:tab w:val="left" w:pos="440"/>
        <w:tab w:val="right" w:leader="dot" w:pos="9060"/>
      </w:tabs>
      <w:spacing w:after="120"/>
    </w:pPr>
    <w:rPr>
      <w:b/>
      <w:noProof/>
      <w:sz w:val="20"/>
      <w:szCs w:val="20"/>
    </w:rPr>
  </w:style>
  <w:style w:type="paragraph" w:styleId="Obsah2">
    <w:name w:val="toc 2"/>
    <w:basedOn w:val="Normlny"/>
    <w:next w:val="Normlny"/>
    <w:autoRedefine/>
    <w:uiPriority w:val="39"/>
    <w:unhideWhenUsed/>
    <w:qFormat/>
    <w:rsid w:val="009A5CBF"/>
    <w:pPr>
      <w:spacing w:after="120"/>
      <w:ind w:left="397"/>
    </w:pPr>
    <w:rPr>
      <w:sz w:val="20"/>
    </w:rPr>
  </w:style>
  <w:style w:type="paragraph" w:styleId="Obsah3">
    <w:name w:val="toc 3"/>
    <w:basedOn w:val="Normlny"/>
    <w:next w:val="Normlny"/>
    <w:autoRedefine/>
    <w:uiPriority w:val="39"/>
    <w:unhideWhenUsed/>
    <w:qFormat/>
    <w:rsid w:val="000C0BA7"/>
    <w:pPr>
      <w:tabs>
        <w:tab w:val="right" w:leader="dot" w:pos="9060"/>
      </w:tabs>
      <w:spacing w:after="100"/>
      <w:ind w:left="440"/>
    </w:pPr>
    <w:rPr>
      <w:rFonts w:eastAsia="MS Mincho" w:cs="Arial"/>
      <w:i/>
      <w:noProof/>
      <w:sz w:val="20"/>
      <w:szCs w:val="20"/>
      <w:lang w:val="en-US" w:eastAsia="ja-JP"/>
    </w:rPr>
  </w:style>
  <w:style w:type="table" w:styleId="Strednmrieka3zvraznenie1">
    <w:name w:val="Medium Grid 3 Accent 1"/>
    <w:basedOn w:val="Normlnatabuka"/>
    <w:uiPriority w:val="69"/>
    <w:rsid w:val="005467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Popis">
    <w:name w:val="caption"/>
    <w:basedOn w:val="Normlny"/>
    <w:next w:val="Normlny"/>
    <w:uiPriority w:val="35"/>
    <w:unhideWhenUsed/>
    <w:qFormat/>
    <w:rsid w:val="005467AB"/>
    <w:rPr>
      <w:b/>
      <w:bCs/>
      <w:sz w:val="20"/>
      <w:szCs w:val="20"/>
    </w:rPr>
  </w:style>
  <w:style w:type="character" w:customStyle="1" w:styleId="OdsekzoznamuChar">
    <w:name w:val="Odsek zoznamu Char"/>
    <w:aliases w:val="body Char,Odsek zoznamu2 Char,List Paragraph Char"/>
    <w:link w:val="Odsekzoznamu"/>
    <w:uiPriority w:val="34"/>
    <w:rsid w:val="00480A04"/>
    <w:rPr>
      <w:rFonts w:ascii="Verdana" w:eastAsia="Times New Roman" w:hAnsi="Verdana"/>
      <w:sz w:val="18"/>
      <w:szCs w:val="24"/>
    </w:rPr>
  </w:style>
  <w:style w:type="table" w:styleId="Svetlzoznamzvraznenie4">
    <w:name w:val="Light List Accent 4"/>
    <w:basedOn w:val="Normlnatabuka"/>
    <w:uiPriority w:val="61"/>
    <w:rsid w:val="00232C8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vetlzoznamzvraznenie3">
    <w:name w:val="Light List Accent 3"/>
    <w:basedOn w:val="Normlnatabuka"/>
    <w:uiPriority w:val="61"/>
    <w:rsid w:val="00232C8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vetlpodfarbeniezvraznenie5">
    <w:name w:val="Light Shading Accent 5"/>
    <w:basedOn w:val="Normlnatabuka"/>
    <w:uiPriority w:val="60"/>
    <w:rsid w:val="00FF2D8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vetlzoznamzvraznenie5">
    <w:name w:val="Light List Accent 5"/>
    <w:basedOn w:val="Normlnatabuka"/>
    <w:uiPriority w:val="61"/>
    <w:rsid w:val="00FF2D8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ListParagraph1">
    <w:name w:val="List Paragraph1"/>
    <w:basedOn w:val="Normlny"/>
    <w:rsid w:val="00CE72B1"/>
    <w:pPr>
      <w:suppressAutoHyphens/>
      <w:ind w:left="720"/>
    </w:pPr>
    <w:rPr>
      <w:lang w:val="en-US"/>
    </w:rPr>
  </w:style>
  <w:style w:type="paragraph" w:styleId="Zoznamobrzkov">
    <w:name w:val="table of figures"/>
    <w:basedOn w:val="Normlny"/>
    <w:next w:val="Normlny"/>
    <w:uiPriority w:val="99"/>
    <w:unhideWhenUsed/>
    <w:rsid w:val="004525B2"/>
  </w:style>
  <w:style w:type="paragraph" w:styleId="Revzia">
    <w:name w:val="Revision"/>
    <w:hidden/>
    <w:uiPriority w:val="99"/>
    <w:semiHidden/>
    <w:rsid w:val="00DB6176"/>
    <w:rPr>
      <w:sz w:val="22"/>
      <w:szCs w:val="22"/>
      <w:lang w:eastAsia="en-US"/>
    </w:rPr>
  </w:style>
  <w:style w:type="paragraph" w:styleId="Textvysvetlivky">
    <w:name w:val="endnote text"/>
    <w:basedOn w:val="Normlny"/>
    <w:link w:val="TextvysvetlivkyChar"/>
    <w:uiPriority w:val="99"/>
    <w:semiHidden/>
    <w:unhideWhenUsed/>
    <w:rsid w:val="00070568"/>
    <w:pPr>
      <w:spacing w:after="0" w:line="240" w:lineRule="auto"/>
    </w:pPr>
    <w:rPr>
      <w:sz w:val="20"/>
      <w:szCs w:val="20"/>
      <w:lang w:val="x-none"/>
    </w:rPr>
  </w:style>
  <w:style w:type="character" w:customStyle="1" w:styleId="TextvysvetlivkyChar">
    <w:name w:val="Text vysvetlivky Char"/>
    <w:link w:val="Textvysvetlivky"/>
    <w:uiPriority w:val="99"/>
    <w:semiHidden/>
    <w:rsid w:val="00070568"/>
    <w:rPr>
      <w:lang w:eastAsia="en-US"/>
    </w:rPr>
  </w:style>
  <w:style w:type="character" w:styleId="Odkaznavysvetlivku">
    <w:name w:val="endnote reference"/>
    <w:uiPriority w:val="99"/>
    <w:semiHidden/>
    <w:unhideWhenUsed/>
    <w:rsid w:val="00070568"/>
    <w:rPr>
      <w:vertAlign w:val="superscript"/>
    </w:rPr>
  </w:style>
  <w:style w:type="paragraph" w:customStyle="1" w:styleId="CM3">
    <w:name w:val="CM3"/>
    <w:basedOn w:val="Default"/>
    <w:next w:val="Default"/>
    <w:uiPriority w:val="99"/>
    <w:rsid w:val="00963BA8"/>
    <w:rPr>
      <w:rFonts w:ascii="EUAlbertina" w:hAnsi="EUAlbertina"/>
      <w:color w:val="auto"/>
    </w:rPr>
  </w:style>
  <w:style w:type="paragraph" w:customStyle="1" w:styleId="Char2">
    <w:name w:val="Char2"/>
    <w:basedOn w:val="Normlny"/>
    <w:link w:val="Odkaznapoznmkupodiarou"/>
    <w:rsid w:val="00317C6A"/>
    <w:pPr>
      <w:spacing w:after="160" w:line="240" w:lineRule="exact"/>
    </w:pPr>
    <w:rPr>
      <w:sz w:val="20"/>
      <w:szCs w:val="20"/>
      <w:vertAlign w:val="superscript"/>
      <w:lang w:val="x-none" w:eastAsia="x-none"/>
    </w:rPr>
  </w:style>
  <w:style w:type="paragraph" w:styleId="Nzov">
    <w:name w:val="Title"/>
    <w:basedOn w:val="Normlny"/>
    <w:link w:val="NzovChar"/>
    <w:uiPriority w:val="10"/>
    <w:qFormat/>
    <w:rsid w:val="00D2533D"/>
    <w:pPr>
      <w:spacing w:after="0" w:line="240" w:lineRule="auto"/>
      <w:jc w:val="center"/>
    </w:pPr>
    <w:rPr>
      <w:rFonts w:ascii="Times New Roman" w:eastAsia="Times New Roman" w:hAnsi="Times New Roman"/>
      <w:b/>
      <w:bCs/>
      <w:sz w:val="24"/>
      <w:szCs w:val="24"/>
      <w:lang w:val="x-none" w:eastAsia="x-none"/>
    </w:rPr>
  </w:style>
  <w:style w:type="character" w:customStyle="1" w:styleId="NzovChar">
    <w:name w:val="Názov Char"/>
    <w:link w:val="Nzov"/>
    <w:uiPriority w:val="10"/>
    <w:rsid w:val="00D2533D"/>
    <w:rPr>
      <w:rFonts w:ascii="Times New Roman" w:eastAsia="Times New Roman" w:hAnsi="Times New Roman"/>
      <w:b/>
      <w:bCs/>
      <w:sz w:val="24"/>
      <w:szCs w:val="24"/>
    </w:rPr>
  </w:style>
  <w:style w:type="character" w:styleId="PouitHypertextovPrepojenie">
    <w:name w:val="FollowedHyperlink"/>
    <w:uiPriority w:val="99"/>
    <w:semiHidden/>
    <w:unhideWhenUsed/>
    <w:rsid w:val="003D2B04"/>
    <w:rPr>
      <w:color w:val="800080"/>
      <w:u w:val="single"/>
    </w:rPr>
  </w:style>
  <w:style w:type="character" w:customStyle="1" w:styleId="Nadpis3Char">
    <w:name w:val="Nadpis 3 Char"/>
    <w:link w:val="Nadpis3"/>
    <w:uiPriority w:val="9"/>
    <w:rsid w:val="00A26DEB"/>
    <w:rPr>
      <w:rFonts w:ascii="Verdana" w:eastAsia="Times New Roman" w:hAnsi="Verdana"/>
      <w:color w:val="548DD4"/>
      <w:sz w:val="18"/>
      <w:szCs w:val="24"/>
      <w:lang w:val="x-none" w:eastAsia="en-US"/>
    </w:rPr>
  </w:style>
  <w:style w:type="character" w:customStyle="1" w:styleId="Nadpis4Char">
    <w:name w:val="Nadpis 4 Char"/>
    <w:link w:val="Nadpis4"/>
    <w:uiPriority w:val="9"/>
    <w:rsid w:val="00593614"/>
    <w:rPr>
      <w:rFonts w:ascii="Tahoma" w:eastAsia="Times New Roman" w:hAnsi="Tahoma"/>
      <w:i/>
      <w:iCs/>
      <w:color w:val="548DD4"/>
      <w:sz w:val="18"/>
      <w:szCs w:val="22"/>
      <w:lang w:val="x-none" w:eastAsia="en-US"/>
    </w:rPr>
  </w:style>
  <w:style w:type="table" w:customStyle="1" w:styleId="Tabukasmriekou5tmavzvraznenie41">
    <w:name w:val="Tabuľka s mriežkou 5 – tmavá – zvýraznenie 41"/>
    <w:basedOn w:val="Normlnatabuka"/>
    <w:uiPriority w:val="50"/>
    <w:rsid w:val="00D954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paragraph" w:customStyle="1" w:styleId="SRK4">
    <w:name w:val="SRK 4"/>
    <w:basedOn w:val="Nadpis4"/>
    <w:next w:val="Normlny"/>
    <w:autoRedefine/>
    <w:qFormat/>
    <w:rsid w:val="001A6CEF"/>
    <w:pPr>
      <w:spacing w:before="200" w:line="240" w:lineRule="auto"/>
      <w:jc w:val="both"/>
    </w:pPr>
    <w:rPr>
      <w:rFonts w:ascii="Calibri" w:hAnsi="Calibri"/>
      <w:bCs/>
      <w:i w:val="0"/>
      <w:color w:val="1E4E9D"/>
      <w:sz w:val="24"/>
      <w:szCs w:val="24"/>
      <w:lang w:eastAsia="sk-SK"/>
    </w:rPr>
  </w:style>
  <w:style w:type="paragraph" w:customStyle="1" w:styleId="MPCKO2">
    <w:name w:val="MP CKO 2"/>
    <w:basedOn w:val="Nadpis3"/>
    <w:qFormat/>
    <w:rsid w:val="00776A13"/>
    <w:pPr>
      <w:spacing w:before="200" w:line="240" w:lineRule="auto"/>
      <w:jc w:val="both"/>
    </w:pPr>
    <w:rPr>
      <w:rFonts w:ascii="Times New Roman" w:hAnsi="Times New Roman"/>
      <w:b/>
      <w:bCs/>
      <w:color w:val="365F91"/>
      <w:sz w:val="26"/>
      <w:szCs w:val="22"/>
      <w:lang w:val="sk-SK"/>
    </w:rPr>
  </w:style>
  <w:style w:type="paragraph" w:customStyle="1" w:styleId="Bulletslevel1">
    <w:name w:val="Bullets level 1"/>
    <w:basedOn w:val="Normlny"/>
    <w:rsid w:val="009E28FA"/>
    <w:pPr>
      <w:numPr>
        <w:ilvl w:val="1"/>
        <w:numId w:val="79"/>
      </w:numPr>
    </w:pPr>
  </w:style>
  <w:style w:type="paragraph" w:styleId="Bezriadkovania">
    <w:name w:val="No Spacing"/>
    <w:uiPriority w:val="1"/>
    <w:qFormat/>
    <w:rsid w:val="007C6E79"/>
    <w:rPr>
      <w:sz w:val="22"/>
      <w:szCs w:val="22"/>
      <w:lang w:eastAsia="en-US"/>
    </w:rPr>
  </w:style>
  <w:style w:type="character" w:customStyle="1" w:styleId="Nadpis5Char">
    <w:name w:val="Nadpis 5 Char"/>
    <w:basedOn w:val="Predvolenpsmoodseku"/>
    <w:link w:val="Nadpis5"/>
    <w:uiPriority w:val="9"/>
    <w:rsid w:val="00A12CC9"/>
    <w:rPr>
      <w:rFonts w:asciiTheme="majorHAnsi" w:eastAsiaTheme="majorEastAsia" w:hAnsiTheme="majorHAnsi" w:cstheme="majorBidi"/>
      <w:color w:val="243F60" w:themeColor="accent1" w:themeShade="7F"/>
      <w:sz w:val="18"/>
      <w:szCs w:val="22"/>
      <w:lang w:eastAsia="en-US"/>
    </w:rPr>
  </w:style>
  <w:style w:type="character" w:customStyle="1" w:styleId="Nadpis6Char">
    <w:name w:val="Nadpis 6 Char"/>
    <w:basedOn w:val="Predvolenpsmoodseku"/>
    <w:link w:val="Nadpis6"/>
    <w:uiPriority w:val="9"/>
    <w:semiHidden/>
    <w:rsid w:val="00A12CC9"/>
    <w:rPr>
      <w:rFonts w:asciiTheme="majorHAnsi" w:eastAsiaTheme="majorEastAsia" w:hAnsiTheme="majorHAnsi" w:cstheme="majorBidi"/>
      <w:i/>
      <w:iCs/>
      <w:color w:val="243F60" w:themeColor="accent1" w:themeShade="7F"/>
      <w:sz w:val="18"/>
      <w:szCs w:val="22"/>
      <w:lang w:eastAsia="en-US"/>
    </w:rPr>
  </w:style>
  <w:style w:type="character" w:customStyle="1" w:styleId="Nadpis7Char">
    <w:name w:val="Nadpis 7 Char"/>
    <w:basedOn w:val="Predvolenpsmoodseku"/>
    <w:link w:val="Nadpis7"/>
    <w:uiPriority w:val="9"/>
    <w:semiHidden/>
    <w:rsid w:val="00A12CC9"/>
    <w:rPr>
      <w:rFonts w:asciiTheme="majorHAnsi" w:eastAsiaTheme="majorEastAsia" w:hAnsiTheme="majorHAnsi" w:cstheme="majorBidi"/>
      <w:i/>
      <w:iCs/>
      <w:color w:val="404040" w:themeColor="text1" w:themeTint="BF"/>
      <w:sz w:val="18"/>
      <w:szCs w:val="22"/>
      <w:lang w:eastAsia="en-US"/>
    </w:rPr>
  </w:style>
  <w:style w:type="character" w:customStyle="1" w:styleId="Nadpis8Char">
    <w:name w:val="Nadpis 8 Char"/>
    <w:basedOn w:val="Predvolenpsmoodseku"/>
    <w:link w:val="Nadpis8"/>
    <w:uiPriority w:val="9"/>
    <w:semiHidden/>
    <w:rsid w:val="00A12CC9"/>
    <w:rPr>
      <w:rFonts w:asciiTheme="majorHAnsi" w:eastAsiaTheme="majorEastAsia" w:hAnsiTheme="majorHAnsi" w:cstheme="majorBidi"/>
      <w:color w:val="404040" w:themeColor="text1" w:themeTint="BF"/>
      <w:lang w:eastAsia="en-US"/>
    </w:rPr>
  </w:style>
  <w:style w:type="character" w:customStyle="1" w:styleId="Nadpis9Char">
    <w:name w:val="Nadpis 9 Char"/>
    <w:basedOn w:val="Predvolenpsmoodseku"/>
    <w:link w:val="Nadpis9"/>
    <w:uiPriority w:val="9"/>
    <w:semiHidden/>
    <w:rsid w:val="00A12CC9"/>
    <w:rPr>
      <w:rFonts w:asciiTheme="majorHAnsi" w:eastAsiaTheme="majorEastAsia" w:hAnsiTheme="majorHAnsi" w:cstheme="majorBidi"/>
      <w:i/>
      <w:iCs/>
      <w:color w:val="404040" w:themeColor="text1" w:themeTint="BF"/>
      <w:lang w:eastAsia="en-US"/>
    </w:rPr>
  </w:style>
  <w:style w:type="paragraph" w:styleId="slovanzoznam">
    <w:name w:val="List Number"/>
    <w:basedOn w:val="Normlny"/>
    <w:uiPriority w:val="99"/>
    <w:semiHidden/>
    <w:unhideWhenUsed/>
    <w:rsid w:val="00480A04"/>
    <w:pPr>
      <w:numPr>
        <w:numId w:val="9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50E0"/>
    <w:pPr>
      <w:spacing w:after="200" w:line="276" w:lineRule="auto"/>
    </w:pPr>
    <w:rPr>
      <w:rFonts w:ascii="Verdana" w:hAnsi="Verdana"/>
      <w:sz w:val="18"/>
      <w:szCs w:val="22"/>
      <w:lang w:eastAsia="en-US"/>
    </w:rPr>
  </w:style>
  <w:style w:type="paragraph" w:styleId="Nadpis1">
    <w:name w:val="heading 1"/>
    <w:basedOn w:val="Normlny"/>
    <w:next w:val="Normlny"/>
    <w:link w:val="Nadpis1Char"/>
    <w:qFormat/>
    <w:rsid w:val="003542EE"/>
    <w:pPr>
      <w:keepNext/>
      <w:pageBreakBefore/>
      <w:numPr>
        <w:numId w:val="90"/>
      </w:numPr>
      <w:spacing w:before="240" w:after="240" w:line="240" w:lineRule="auto"/>
      <w:outlineLvl w:val="0"/>
    </w:pPr>
    <w:rPr>
      <w:rFonts w:eastAsia="Times New Roman"/>
      <w:b/>
      <w:bCs/>
      <w:color w:val="1F497D"/>
      <w:kern w:val="32"/>
      <w:sz w:val="32"/>
      <w:szCs w:val="32"/>
      <w:lang w:val="x-none" w:eastAsia="x-none"/>
    </w:rPr>
  </w:style>
  <w:style w:type="paragraph" w:styleId="Nadpis2">
    <w:name w:val="heading 2"/>
    <w:basedOn w:val="Normlny"/>
    <w:next w:val="Normlny"/>
    <w:link w:val="Nadpis2Char"/>
    <w:qFormat/>
    <w:rsid w:val="00870352"/>
    <w:pPr>
      <w:keepNext/>
      <w:numPr>
        <w:ilvl w:val="1"/>
        <w:numId w:val="90"/>
      </w:numPr>
      <w:spacing w:before="360" w:after="240"/>
      <w:outlineLvl w:val="1"/>
    </w:pPr>
    <w:rPr>
      <w:b/>
      <w:bCs/>
      <w:iCs/>
      <w:color w:val="548DD4"/>
      <w:szCs w:val="28"/>
      <w:lang w:eastAsia="cs-CZ"/>
    </w:rPr>
  </w:style>
  <w:style w:type="paragraph" w:styleId="Nadpis3">
    <w:name w:val="heading 3"/>
    <w:basedOn w:val="Normlny"/>
    <w:next w:val="Normlny"/>
    <w:link w:val="Nadpis3Char"/>
    <w:uiPriority w:val="9"/>
    <w:unhideWhenUsed/>
    <w:qFormat/>
    <w:rsid w:val="00A26DEB"/>
    <w:pPr>
      <w:keepNext/>
      <w:keepLines/>
      <w:numPr>
        <w:ilvl w:val="2"/>
        <w:numId w:val="90"/>
      </w:numPr>
      <w:spacing w:before="40" w:after="0"/>
      <w:ind w:left="1004"/>
      <w:outlineLvl w:val="2"/>
    </w:pPr>
    <w:rPr>
      <w:rFonts w:eastAsia="Times New Roman"/>
      <w:color w:val="548DD4"/>
      <w:szCs w:val="24"/>
      <w:lang w:val="x-none"/>
    </w:rPr>
  </w:style>
  <w:style w:type="paragraph" w:styleId="Nadpis4">
    <w:name w:val="heading 4"/>
    <w:basedOn w:val="Normlny"/>
    <w:next w:val="Normlny"/>
    <w:link w:val="Nadpis4Char"/>
    <w:uiPriority w:val="9"/>
    <w:unhideWhenUsed/>
    <w:qFormat/>
    <w:rsid w:val="00593614"/>
    <w:pPr>
      <w:keepNext/>
      <w:keepLines/>
      <w:numPr>
        <w:ilvl w:val="3"/>
        <w:numId w:val="90"/>
      </w:numPr>
      <w:spacing w:before="40" w:after="0"/>
      <w:outlineLvl w:val="3"/>
    </w:pPr>
    <w:rPr>
      <w:rFonts w:ascii="Tahoma" w:eastAsia="Times New Roman" w:hAnsi="Tahoma"/>
      <w:i/>
      <w:iCs/>
      <w:color w:val="548DD4"/>
      <w:lang w:val="x-none"/>
    </w:rPr>
  </w:style>
  <w:style w:type="paragraph" w:styleId="Nadpis5">
    <w:name w:val="heading 5"/>
    <w:basedOn w:val="Normlny"/>
    <w:next w:val="Normlny"/>
    <w:link w:val="Nadpis5Char"/>
    <w:uiPriority w:val="9"/>
    <w:unhideWhenUsed/>
    <w:qFormat/>
    <w:rsid w:val="00A12CC9"/>
    <w:pPr>
      <w:keepNext/>
      <w:keepLines/>
      <w:numPr>
        <w:ilvl w:val="4"/>
        <w:numId w:val="90"/>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A12CC9"/>
    <w:pPr>
      <w:keepNext/>
      <w:keepLines/>
      <w:numPr>
        <w:ilvl w:val="5"/>
        <w:numId w:val="90"/>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A12CC9"/>
    <w:pPr>
      <w:keepNext/>
      <w:keepLines/>
      <w:numPr>
        <w:ilvl w:val="6"/>
        <w:numId w:val="90"/>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A12CC9"/>
    <w:pPr>
      <w:keepNext/>
      <w:keepLines/>
      <w:numPr>
        <w:ilvl w:val="7"/>
        <w:numId w:val="90"/>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A12CC9"/>
    <w:pPr>
      <w:keepNext/>
      <w:keepLines/>
      <w:numPr>
        <w:ilvl w:val="8"/>
        <w:numId w:val="9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E825AF"/>
    <w:pPr>
      <w:autoSpaceDE w:val="0"/>
      <w:autoSpaceDN w:val="0"/>
      <w:adjustRightInd w:val="0"/>
    </w:pPr>
    <w:rPr>
      <w:rFonts w:ascii="Times New Roman" w:hAnsi="Times New Roman"/>
      <w:color w:val="000000"/>
      <w:sz w:val="24"/>
      <w:szCs w:val="24"/>
    </w:rPr>
  </w:style>
  <w:style w:type="paragraph" w:styleId="Textpoznmkypodiarou">
    <w:name w:val="footnote text"/>
    <w:aliases w:val="Text poznámky pod čiarou 007,_Poznámka pod čiarou,Text poznámky pod eiarou 007,Text poznámky pod èiarou 007,Stinking Styles2,Tekst przypisu- dokt,Char Char Char,Char Char Char Char Char Char Char Char Char,Char Char Ch,o,Car"/>
    <w:basedOn w:val="Normlny"/>
    <w:link w:val="TextpoznmkypodiarouChar"/>
    <w:uiPriority w:val="99"/>
    <w:unhideWhenUsed/>
    <w:rsid w:val="00AF29A1"/>
    <w:pPr>
      <w:spacing w:after="0" w:line="240" w:lineRule="auto"/>
    </w:pPr>
    <w:rPr>
      <w:sz w:val="20"/>
      <w:szCs w:val="20"/>
      <w:lang w:val="x-none"/>
    </w:rPr>
  </w:style>
  <w:style w:type="character" w:customStyle="1" w:styleId="TextpoznmkypodiarouChar">
    <w:name w:val="Text poznámky pod čiarou Char"/>
    <w:aliases w:val="Text poznámky pod čiarou 007 Char,_Poznámka pod čiarou Char,Text poznámky pod eiarou 007 Char,Text poznámky pod èiarou 007 Char,Stinking Styles2 Char,Tekst przypisu- dokt Char,Char Char Char Char,Char Char Ch Char,o Char"/>
    <w:link w:val="Textpoznmkypodiarou"/>
    <w:uiPriority w:val="99"/>
    <w:rsid w:val="00AF29A1"/>
    <w:rPr>
      <w:lang w:eastAsia="en-US"/>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Char2"/>
    <w:uiPriority w:val="99"/>
    <w:unhideWhenUsed/>
    <w:rsid w:val="00AF29A1"/>
    <w:rPr>
      <w:vertAlign w:val="superscript"/>
    </w:rPr>
  </w:style>
  <w:style w:type="character" w:styleId="Odkaznakomentr">
    <w:name w:val="annotation reference"/>
    <w:uiPriority w:val="99"/>
    <w:unhideWhenUsed/>
    <w:rsid w:val="009B0D2A"/>
    <w:rPr>
      <w:sz w:val="16"/>
      <w:szCs w:val="16"/>
    </w:rPr>
  </w:style>
  <w:style w:type="paragraph" w:styleId="Textkomentra">
    <w:name w:val="annotation text"/>
    <w:basedOn w:val="Normlny"/>
    <w:link w:val="TextkomentraChar"/>
    <w:uiPriority w:val="99"/>
    <w:unhideWhenUsed/>
    <w:rsid w:val="009B0D2A"/>
    <w:rPr>
      <w:sz w:val="20"/>
      <w:szCs w:val="20"/>
      <w:lang w:val="x-none"/>
    </w:rPr>
  </w:style>
  <w:style w:type="character" w:customStyle="1" w:styleId="TextkomentraChar">
    <w:name w:val="Text komentára Char"/>
    <w:link w:val="Textkomentra"/>
    <w:uiPriority w:val="99"/>
    <w:rsid w:val="009B0D2A"/>
    <w:rPr>
      <w:lang w:eastAsia="en-US"/>
    </w:rPr>
  </w:style>
  <w:style w:type="paragraph" w:styleId="Predmetkomentra">
    <w:name w:val="annotation subject"/>
    <w:basedOn w:val="Textkomentra"/>
    <w:next w:val="Textkomentra"/>
    <w:link w:val="PredmetkomentraChar"/>
    <w:uiPriority w:val="99"/>
    <w:semiHidden/>
    <w:unhideWhenUsed/>
    <w:rsid w:val="009B0D2A"/>
    <w:rPr>
      <w:b/>
      <w:bCs/>
    </w:rPr>
  </w:style>
  <w:style w:type="character" w:customStyle="1" w:styleId="PredmetkomentraChar">
    <w:name w:val="Predmet komentára Char"/>
    <w:link w:val="Predmetkomentra"/>
    <w:uiPriority w:val="99"/>
    <w:semiHidden/>
    <w:rsid w:val="009B0D2A"/>
    <w:rPr>
      <w:b/>
      <w:bCs/>
      <w:lang w:eastAsia="en-US"/>
    </w:rPr>
  </w:style>
  <w:style w:type="paragraph" w:styleId="Textbubliny">
    <w:name w:val="Balloon Text"/>
    <w:basedOn w:val="Normlny"/>
    <w:link w:val="TextbublinyChar"/>
    <w:uiPriority w:val="99"/>
    <w:semiHidden/>
    <w:unhideWhenUsed/>
    <w:rsid w:val="009B0D2A"/>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9B0D2A"/>
    <w:rPr>
      <w:rFonts w:ascii="Tahoma" w:hAnsi="Tahoma" w:cs="Tahoma"/>
      <w:sz w:val="16"/>
      <w:szCs w:val="16"/>
      <w:lang w:eastAsia="en-US"/>
    </w:rPr>
  </w:style>
  <w:style w:type="paragraph" w:styleId="Pta">
    <w:name w:val="footer"/>
    <w:basedOn w:val="Normlny"/>
    <w:link w:val="PtaChar"/>
    <w:uiPriority w:val="99"/>
    <w:rsid w:val="00FC64A8"/>
    <w:pPr>
      <w:tabs>
        <w:tab w:val="center" w:pos="4536"/>
        <w:tab w:val="right" w:pos="9072"/>
      </w:tabs>
      <w:spacing w:after="0" w:line="240" w:lineRule="auto"/>
      <w:ind w:right="360"/>
    </w:pPr>
    <w:rPr>
      <w:rFonts w:ascii="Times New Roman" w:eastAsia="Times New Roman" w:hAnsi="Times New Roman"/>
      <w:sz w:val="20"/>
      <w:szCs w:val="20"/>
      <w:lang w:val="x-none" w:eastAsia="cs-CZ"/>
    </w:rPr>
  </w:style>
  <w:style w:type="character" w:customStyle="1" w:styleId="PtaChar">
    <w:name w:val="Päta Char"/>
    <w:link w:val="Pta"/>
    <w:uiPriority w:val="99"/>
    <w:rsid w:val="00FC64A8"/>
    <w:rPr>
      <w:rFonts w:ascii="Times New Roman" w:eastAsia="Times New Roman" w:hAnsi="Times New Roman"/>
      <w:lang w:val="x-none" w:eastAsia="cs-CZ"/>
    </w:rPr>
  </w:style>
  <w:style w:type="table" w:styleId="Mriekatabuky">
    <w:name w:val="Table Grid"/>
    <w:basedOn w:val="Normlnatabuka"/>
    <w:uiPriority w:val="59"/>
    <w:rsid w:val="00043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unhideWhenUsed/>
    <w:rsid w:val="001E2269"/>
    <w:rPr>
      <w:color w:val="0000FF"/>
      <w:u w:val="single"/>
    </w:rPr>
  </w:style>
  <w:style w:type="paragraph" w:styleId="Odsekzoznamu">
    <w:name w:val="List Paragraph"/>
    <w:aliases w:val="body,Odsek zoznamu2,List Paragraph"/>
    <w:basedOn w:val="slovanzoznam"/>
    <w:link w:val="OdsekzoznamuChar"/>
    <w:uiPriority w:val="34"/>
    <w:qFormat/>
    <w:rsid w:val="00480A04"/>
    <w:pPr>
      <w:numPr>
        <w:numId w:val="91"/>
      </w:numPr>
      <w:spacing w:after="0" w:line="240" w:lineRule="auto"/>
    </w:pPr>
    <w:rPr>
      <w:rFonts w:eastAsia="Times New Roman"/>
      <w:szCs w:val="24"/>
      <w:lang w:eastAsia="sk-SK"/>
    </w:rPr>
  </w:style>
  <w:style w:type="character" w:customStyle="1" w:styleId="Nadpis1Char">
    <w:name w:val="Nadpis 1 Char"/>
    <w:link w:val="Nadpis1"/>
    <w:rsid w:val="003542EE"/>
    <w:rPr>
      <w:rFonts w:ascii="Verdana" w:eastAsia="Times New Roman" w:hAnsi="Verdana"/>
      <w:b/>
      <w:bCs/>
      <w:color w:val="1F497D"/>
      <w:kern w:val="32"/>
      <w:sz w:val="32"/>
      <w:szCs w:val="32"/>
      <w:lang w:val="x-none" w:eastAsia="x-none"/>
    </w:rPr>
  </w:style>
  <w:style w:type="character" w:customStyle="1" w:styleId="Nadpis2Char">
    <w:name w:val="Nadpis 2 Char"/>
    <w:link w:val="Nadpis2"/>
    <w:rsid w:val="00870352"/>
    <w:rPr>
      <w:rFonts w:ascii="Verdana" w:hAnsi="Verdana"/>
      <w:b/>
      <w:bCs/>
      <w:iCs/>
      <w:color w:val="548DD4"/>
      <w:sz w:val="18"/>
      <w:szCs w:val="28"/>
      <w:lang w:eastAsia="cs-CZ"/>
    </w:rPr>
  </w:style>
  <w:style w:type="character" w:styleId="Siln">
    <w:name w:val="Strong"/>
    <w:uiPriority w:val="22"/>
    <w:qFormat/>
    <w:rsid w:val="00D71C1B"/>
    <w:rPr>
      <w:b/>
      <w:bCs/>
    </w:rPr>
  </w:style>
  <w:style w:type="paragraph" w:customStyle="1" w:styleId="CM1">
    <w:name w:val="CM1"/>
    <w:basedOn w:val="Normlny"/>
    <w:next w:val="Normlny"/>
    <w:uiPriority w:val="99"/>
    <w:rsid w:val="00D71C1B"/>
    <w:pPr>
      <w:autoSpaceDE w:val="0"/>
      <w:autoSpaceDN w:val="0"/>
      <w:adjustRightInd w:val="0"/>
      <w:spacing w:after="0" w:line="240" w:lineRule="auto"/>
    </w:pPr>
    <w:rPr>
      <w:rFonts w:ascii="EUAlbertina" w:eastAsia="Times New Roman" w:hAnsi="EUAlbertina"/>
      <w:sz w:val="24"/>
      <w:szCs w:val="24"/>
      <w:lang w:eastAsia="sk-SK"/>
    </w:rPr>
  </w:style>
  <w:style w:type="paragraph" w:styleId="Hlavika">
    <w:name w:val="header"/>
    <w:basedOn w:val="Normlny"/>
    <w:link w:val="HlavikaChar"/>
    <w:unhideWhenUsed/>
    <w:rsid w:val="006116E8"/>
    <w:pPr>
      <w:tabs>
        <w:tab w:val="center" w:pos="4536"/>
        <w:tab w:val="right" w:pos="9072"/>
      </w:tabs>
    </w:pPr>
    <w:rPr>
      <w:lang w:val="x-none"/>
    </w:rPr>
  </w:style>
  <w:style w:type="character" w:customStyle="1" w:styleId="HlavikaChar">
    <w:name w:val="Hlavička Char"/>
    <w:link w:val="Hlavika"/>
    <w:rsid w:val="006116E8"/>
    <w:rPr>
      <w:sz w:val="22"/>
      <w:szCs w:val="22"/>
      <w:lang w:eastAsia="en-US"/>
    </w:rPr>
  </w:style>
  <w:style w:type="table" w:customStyle="1" w:styleId="TableGrid1">
    <w:name w:val="Table Grid1"/>
    <w:basedOn w:val="Normlnatabuka"/>
    <w:next w:val="Mriekatabuky"/>
    <w:uiPriority w:val="59"/>
    <w:rsid w:val="00E33E39"/>
    <w:pPr>
      <w:ind w:left="10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podfarbenie1zvraznenie11">
    <w:name w:val="Stredné podfarbenie 1 – zvýraznenie 11"/>
    <w:basedOn w:val="Normlnatabuka"/>
    <w:uiPriority w:val="63"/>
    <w:rsid w:val="009A5C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vetlzoznamzvraznenie11">
    <w:name w:val="Svetlý zoznam – zvýraznenie 11"/>
    <w:basedOn w:val="Normlnatabuka"/>
    <w:uiPriority w:val="61"/>
    <w:rsid w:val="009A5CB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lavikaobsahu">
    <w:name w:val="TOC Heading"/>
    <w:basedOn w:val="Nadpis1"/>
    <w:next w:val="Normlny"/>
    <w:uiPriority w:val="39"/>
    <w:semiHidden/>
    <w:unhideWhenUsed/>
    <w:qFormat/>
    <w:rsid w:val="009A5CBF"/>
    <w:pPr>
      <w:keepLines/>
      <w:numPr>
        <w:numId w:val="0"/>
      </w:numPr>
      <w:spacing w:before="480" w:after="0" w:line="276" w:lineRule="auto"/>
      <w:outlineLvl w:val="9"/>
    </w:pPr>
    <w:rPr>
      <w:rFonts w:ascii="Cambria" w:eastAsia="MS Gothic" w:hAnsi="Cambria"/>
      <w:color w:val="365F91"/>
      <w:kern w:val="0"/>
      <w:szCs w:val="28"/>
      <w:lang w:val="en-US" w:eastAsia="ja-JP"/>
    </w:rPr>
  </w:style>
  <w:style w:type="paragraph" w:styleId="Obsah1">
    <w:name w:val="toc 1"/>
    <w:basedOn w:val="Normlny"/>
    <w:next w:val="Normlny"/>
    <w:autoRedefine/>
    <w:uiPriority w:val="39"/>
    <w:unhideWhenUsed/>
    <w:qFormat/>
    <w:rsid w:val="000C0BA7"/>
    <w:pPr>
      <w:tabs>
        <w:tab w:val="left" w:pos="440"/>
        <w:tab w:val="right" w:leader="dot" w:pos="9060"/>
      </w:tabs>
      <w:spacing w:after="120"/>
    </w:pPr>
    <w:rPr>
      <w:b/>
      <w:noProof/>
      <w:sz w:val="20"/>
      <w:szCs w:val="20"/>
    </w:rPr>
  </w:style>
  <w:style w:type="paragraph" w:styleId="Obsah2">
    <w:name w:val="toc 2"/>
    <w:basedOn w:val="Normlny"/>
    <w:next w:val="Normlny"/>
    <w:autoRedefine/>
    <w:uiPriority w:val="39"/>
    <w:unhideWhenUsed/>
    <w:qFormat/>
    <w:rsid w:val="009A5CBF"/>
    <w:pPr>
      <w:spacing w:after="120"/>
      <w:ind w:left="397"/>
    </w:pPr>
    <w:rPr>
      <w:sz w:val="20"/>
    </w:rPr>
  </w:style>
  <w:style w:type="paragraph" w:styleId="Obsah3">
    <w:name w:val="toc 3"/>
    <w:basedOn w:val="Normlny"/>
    <w:next w:val="Normlny"/>
    <w:autoRedefine/>
    <w:uiPriority w:val="39"/>
    <w:unhideWhenUsed/>
    <w:qFormat/>
    <w:rsid w:val="000C0BA7"/>
    <w:pPr>
      <w:tabs>
        <w:tab w:val="right" w:leader="dot" w:pos="9060"/>
      </w:tabs>
      <w:spacing w:after="100"/>
      <w:ind w:left="440"/>
    </w:pPr>
    <w:rPr>
      <w:rFonts w:eastAsia="MS Mincho" w:cs="Arial"/>
      <w:i/>
      <w:noProof/>
      <w:sz w:val="20"/>
      <w:szCs w:val="20"/>
      <w:lang w:val="en-US" w:eastAsia="ja-JP"/>
    </w:rPr>
  </w:style>
  <w:style w:type="table" w:styleId="Strednmrieka3zvraznenie1">
    <w:name w:val="Medium Grid 3 Accent 1"/>
    <w:basedOn w:val="Normlnatabuka"/>
    <w:uiPriority w:val="69"/>
    <w:rsid w:val="005467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Popis">
    <w:name w:val="caption"/>
    <w:basedOn w:val="Normlny"/>
    <w:next w:val="Normlny"/>
    <w:uiPriority w:val="35"/>
    <w:unhideWhenUsed/>
    <w:qFormat/>
    <w:rsid w:val="005467AB"/>
    <w:rPr>
      <w:b/>
      <w:bCs/>
      <w:sz w:val="20"/>
      <w:szCs w:val="20"/>
    </w:rPr>
  </w:style>
  <w:style w:type="character" w:customStyle="1" w:styleId="OdsekzoznamuChar">
    <w:name w:val="Odsek zoznamu Char"/>
    <w:aliases w:val="body Char,Odsek zoznamu2 Char,List Paragraph Char"/>
    <w:link w:val="Odsekzoznamu"/>
    <w:uiPriority w:val="34"/>
    <w:rsid w:val="00480A04"/>
    <w:rPr>
      <w:rFonts w:ascii="Verdana" w:eastAsia="Times New Roman" w:hAnsi="Verdana"/>
      <w:sz w:val="18"/>
      <w:szCs w:val="24"/>
    </w:rPr>
  </w:style>
  <w:style w:type="table" w:styleId="Svetlzoznamzvraznenie4">
    <w:name w:val="Light List Accent 4"/>
    <w:basedOn w:val="Normlnatabuka"/>
    <w:uiPriority w:val="61"/>
    <w:rsid w:val="00232C8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vetlzoznamzvraznenie3">
    <w:name w:val="Light List Accent 3"/>
    <w:basedOn w:val="Normlnatabuka"/>
    <w:uiPriority w:val="61"/>
    <w:rsid w:val="00232C8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vetlpodfarbeniezvraznenie5">
    <w:name w:val="Light Shading Accent 5"/>
    <w:basedOn w:val="Normlnatabuka"/>
    <w:uiPriority w:val="60"/>
    <w:rsid w:val="00FF2D8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vetlzoznamzvraznenie5">
    <w:name w:val="Light List Accent 5"/>
    <w:basedOn w:val="Normlnatabuka"/>
    <w:uiPriority w:val="61"/>
    <w:rsid w:val="00FF2D8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ListParagraph1">
    <w:name w:val="List Paragraph1"/>
    <w:basedOn w:val="Normlny"/>
    <w:rsid w:val="00CE72B1"/>
    <w:pPr>
      <w:suppressAutoHyphens/>
      <w:ind w:left="720"/>
    </w:pPr>
    <w:rPr>
      <w:lang w:val="en-US"/>
    </w:rPr>
  </w:style>
  <w:style w:type="paragraph" w:styleId="Zoznamobrzkov">
    <w:name w:val="table of figures"/>
    <w:basedOn w:val="Normlny"/>
    <w:next w:val="Normlny"/>
    <w:uiPriority w:val="99"/>
    <w:unhideWhenUsed/>
    <w:rsid w:val="004525B2"/>
  </w:style>
  <w:style w:type="paragraph" w:styleId="Revzia">
    <w:name w:val="Revision"/>
    <w:hidden/>
    <w:uiPriority w:val="99"/>
    <w:semiHidden/>
    <w:rsid w:val="00DB6176"/>
    <w:rPr>
      <w:sz w:val="22"/>
      <w:szCs w:val="22"/>
      <w:lang w:eastAsia="en-US"/>
    </w:rPr>
  </w:style>
  <w:style w:type="paragraph" w:styleId="Textvysvetlivky">
    <w:name w:val="endnote text"/>
    <w:basedOn w:val="Normlny"/>
    <w:link w:val="TextvysvetlivkyChar"/>
    <w:uiPriority w:val="99"/>
    <w:semiHidden/>
    <w:unhideWhenUsed/>
    <w:rsid w:val="00070568"/>
    <w:pPr>
      <w:spacing w:after="0" w:line="240" w:lineRule="auto"/>
    </w:pPr>
    <w:rPr>
      <w:sz w:val="20"/>
      <w:szCs w:val="20"/>
      <w:lang w:val="x-none"/>
    </w:rPr>
  </w:style>
  <w:style w:type="character" w:customStyle="1" w:styleId="TextvysvetlivkyChar">
    <w:name w:val="Text vysvetlivky Char"/>
    <w:link w:val="Textvysvetlivky"/>
    <w:uiPriority w:val="99"/>
    <w:semiHidden/>
    <w:rsid w:val="00070568"/>
    <w:rPr>
      <w:lang w:eastAsia="en-US"/>
    </w:rPr>
  </w:style>
  <w:style w:type="character" w:styleId="Odkaznavysvetlivku">
    <w:name w:val="endnote reference"/>
    <w:uiPriority w:val="99"/>
    <w:semiHidden/>
    <w:unhideWhenUsed/>
    <w:rsid w:val="00070568"/>
    <w:rPr>
      <w:vertAlign w:val="superscript"/>
    </w:rPr>
  </w:style>
  <w:style w:type="paragraph" w:customStyle="1" w:styleId="CM3">
    <w:name w:val="CM3"/>
    <w:basedOn w:val="Default"/>
    <w:next w:val="Default"/>
    <w:uiPriority w:val="99"/>
    <w:rsid w:val="00963BA8"/>
    <w:rPr>
      <w:rFonts w:ascii="EUAlbertina" w:hAnsi="EUAlbertina"/>
      <w:color w:val="auto"/>
    </w:rPr>
  </w:style>
  <w:style w:type="paragraph" w:customStyle="1" w:styleId="Char2">
    <w:name w:val="Char2"/>
    <w:basedOn w:val="Normlny"/>
    <w:link w:val="Odkaznapoznmkupodiarou"/>
    <w:rsid w:val="00317C6A"/>
    <w:pPr>
      <w:spacing w:after="160" w:line="240" w:lineRule="exact"/>
    </w:pPr>
    <w:rPr>
      <w:sz w:val="20"/>
      <w:szCs w:val="20"/>
      <w:vertAlign w:val="superscript"/>
      <w:lang w:val="x-none" w:eastAsia="x-none"/>
    </w:rPr>
  </w:style>
  <w:style w:type="paragraph" w:styleId="Nzov">
    <w:name w:val="Title"/>
    <w:basedOn w:val="Normlny"/>
    <w:link w:val="NzovChar"/>
    <w:uiPriority w:val="10"/>
    <w:qFormat/>
    <w:rsid w:val="00D2533D"/>
    <w:pPr>
      <w:spacing w:after="0" w:line="240" w:lineRule="auto"/>
      <w:jc w:val="center"/>
    </w:pPr>
    <w:rPr>
      <w:rFonts w:ascii="Times New Roman" w:eastAsia="Times New Roman" w:hAnsi="Times New Roman"/>
      <w:b/>
      <w:bCs/>
      <w:sz w:val="24"/>
      <w:szCs w:val="24"/>
      <w:lang w:val="x-none" w:eastAsia="x-none"/>
    </w:rPr>
  </w:style>
  <w:style w:type="character" w:customStyle="1" w:styleId="NzovChar">
    <w:name w:val="Názov Char"/>
    <w:link w:val="Nzov"/>
    <w:uiPriority w:val="10"/>
    <w:rsid w:val="00D2533D"/>
    <w:rPr>
      <w:rFonts w:ascii="Times New Roman" w:eastAsia="Times New Roman" w:hAnsi="Times New Roman"/>
      <w:b/>
      <w:bCs/>
      <w:sz w:val="24"/>
      <w:szCs w:val="24"/>
    </w:rPr>
  </w:style>
  <w:style w:type="character" w:styleId="PouitHypertextovPrepojenie">
    <w:name w:val="FollowedHyperlink"/>
    <w:uiPriority w:val="99"/>
    <w:semiHidden/>
    <w:unhideWhenUsed/>
    <w:rsid w:val="003D2B04"/>
    <w:rPr>
      <w:color w:val="800080"/>
      <w:u w:val="single"/>
    </w:rPr>
  </w:style>
  <w:style w:type="character" w:customStyle="1" w:styleId="Nadpis3Char">
    <w:name w:val="Nadpis 3 Char"/>
    <w:link w:val="Nadpis3"/>
    <w:uiPriority w:val="9"/>
    <w:rsid w:val="00A26DEB"/>
    <w:rPr>
      <w:rFonts w:ascii="Verdana" w:eastAsia="Times New Roman" w:hAnsi="Verdana"/>
      <w:color w:val="548DD4"/>
      <w:sz w:val="18"/>
      <w:szCs w:val="24"/>
      <w:lang w:val="x-none" w:eastAsia="en-US"/>
    </w:rPr>
  </w:style>
  <w:style w:type="character" w:customStyle="1" w:styleId="Nadpis4Char">
    <w:name w:val="Nadpis 4 Char"/>
    <w:link w:val="Nadpis4"/>
    <w:uiPriority w:val="9"/>
    <w:rsid w:val="00593614"/>
    <w:rPr>
      <w:rFonts w:ascii="Tahoma" w:eastAsia="Times New Roman" w:hAnsi="Tahoma"/>
      <w:i/>
      <w:iCs/>
      <w:color w:val="548DD4"/>
      <w:sz w:val="18"/>
      <w:szCs w:val="22"/>
      <w:lang w:val="x-none" w:eastAsia="en-US"/>
    </w:rPr>
  </w:style>
  <w:style w:type="table" w:customStyle="1" w:styleId="Tabukasmriekou5tmavzvraznenie41">
    <w:name w:val="Tabuľka s mriežkou 5 – tmavá – zvýraznenie 41"/>
    <w:basedOn w:val="Normlnatabuka"/>
    <w:uiPriority w:val="50"/>
    <w:rsid w:val="00D954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paragraph" w:customStyle="1" w:styleId="SRK4">
    <w:name w:val="SRK 4"/>
    <w:basedOn w:val="Nadpis4"/>
    <w:next w:val="Normlny"/>
    <w:autoRedefine/>
    <w:qFormat/>
    <w:rsid w:val="001A6CEF"/>
    <w:pPr>
      <w:spacing w:before="200" w:line="240" w:lineRule="auto"/>
      <w:jc w:val="both"/>
    </w:pPr>
    <w:rPr>
      <w:rFonts w:ascii="Calibri" w:hAnsi="Calibri"/>
      <w:bCs/>
      <w:i w:val="0"/>
      <w:color w:val="1E4E9D"/>
      <w:sz w:val="24"/>
      <w:szCs w:val="24"/>
      <w:lang w:eastAsia="sk-SK"/>
    </w:rPr>
  </w:style>
  <w:style w:type="paragraph" w:customStyle="1" w:styleId="MPCKO2">
    <w:name w:val="MP CKO 2"/>
    <w:basedOn w:val="Nadpis3"/>
    <w:qFormat/>
    <w:rsid w:val="00776A13"/>
    <w:pPr>
      <w:spacing w:before="200" w:line="240" w:lineRule="auto"/>
      <w:jc w:val="both"/>
    </w:pPr>
    <w:rPr>
      <w:rFonts w:ascii="Times New Roman" w:hAnsi="Times New Roman"/>
      <w:b/>
      <w:bCs/>
      <w:color w:val="365F91"/>
      <w:sz w:val="26"/>
      <w:szCs w:val="22"/>
      <w:lang w:val="sk-SK"/>
    </w:rPr>
  </w:style>
  <w:style w:type="paragraph" w:customStyle="1" w:styleId="Bulletslevel1">
    <w:name w:val="Bullets level 1"/>
    <w:basedOn w:val="Normlny"/>
    <w:rsid w:val="009E28FA"/>
    <w:pPr>
      <w:numPr>
        <w:ilvl w:val="1"/>
        <w:numId w:val="79"/>
      </w:numPr>
    </w:pPr>
  </w:style>
  <w:style w:type="paragraph" w:styleId="Bezriadkovania">
    <w:name w:val="No Spacing"/>
    <w:uiPriority w:val="1"/>
    <w:qFormat/>
    <w:rsid w:val="007C6E79"/>
    <w:rPr>
      <w:sz w:val="22"/>
      <w:szCs w:val="22"/>
      <w:lang w:eastAsia="en-US"/>
    </w:rPr>
  </w:style>
  <w:style w:type="character" w:customStyle="1" w:styleId="Nadpis5Char">
    <w:name w:val="Nadpis 5 Char"/>
    <w:basedOn w:val="Predvolenpsmoodseku"/>
    <w:link w:val="Nadpis5"/>
    <w:uiPriority w:val="9"/>
    <w:rsid w:val="00A12CC9"/>
    <w:rPr>
      <w:rFonts w:asciiTheme="majorHAnsi" w:eastAsiaTheme="majorEastAsia" w:hAnsiTheme="majorHAnsi" w:cstheme="majorBidi"/>
      <w:color w:val="243F60" w:themeColor="accent1" w:themeShade="7F"/>
      <w:sz w:val="18"/>
      <w:szCs w:val="22"/>
      <w:lang w:eastAsia="en-US"/>
    </w:rPr>
  </w:style>
  <w:style w:type="character" w:customStyle="1" w:styleId="Nadpis6Char">
    <w:name w:val="Nadpis 6 Char"/>
    <w:basedOn w:val="Predvolenpsmoodseku"/>
    <w:link w:val="Nadpis6"/>
    <w:uiPriority w:val="9"/>
    <w:semiHidden/>
    <w:rsid w:val="00A12CC9"/>
    <w:rPr>
      <w:rFonts w:asciiTheme="majorHAnsi" w:eastAsiaTheme="majorEastAsia" w:hAnsiTheme="majorHAnsi" w:cstheme="majorBidi"/>
      <w:i/>
      <w:iCs/>
      <w:color w:val="243F60" w:themeColor="accent1" w:themeShade="7F"/>
      <w:sz w:val="18"/>
      <w:szCs w:val="22"/>
      <w:lang w:eastAsia="en-US"/>
    </w:rPr>
  </w:style>
  <w:style w:type="character" w:customStyle="1" w:styleId="Nadpis7Char">
    <w:name w:val="Nadpis 7 Char"/>
    <w:basedOn w:val="Predvolenpsmoodseku"/>
    <w:link w:val="Nadpis7"/>
    <w:uiPriority w:val="9"/>
    <w:semiHidden/>
    <w:rsid w:val="00A12CC9"/>
    <w:rPr>
      <w:rFonts w:asciiTheme="majorHAnsi" w:eastAsiaTheme="majorEastAsia" w:hAnsiTheme="majorHAnsi" w:cstheme="majorBidi"/>
      <w:i/>
      <w:iCs/>
      <w:color w:val="404040" w:themeColor="text1" w:themeTint="BF"/>
      <w:sz w:val="18"/>
      <w:szCs w:val="22"/>
      <w:lang w:eastAsia="en-US"/>
    </w:rPr>
  </w:style>
  <w:style w:type="character" w:customStyle="1" w:styleId="Nadpis8Char">
    <w:name w:val="Nadpis 8 Char"/>
    <w:basedOn w:val="Predvolenpsmoodseku"/>
    <w:link w:val="Nadpis8"/>
    <w:uiPriority w:val="9"/>
    <w:semiHidden/>
    <w:rsid w:val="00A12CC9"/>
    <w:rPr>
      <w:rFonts w:asciiTheme="majorHAnsi" w:eastAsiaTheme="majorEastAsia" w:hAnsiTheme="majorHAnsi" w:cstheme="majorBidi"/>
      <w:color w:val="404040" w:themeColor="text1" w:themeTint="BF"/>
      <w:lang w:eastAsia="en-US"/>
    </w:rPr>
  </w:style>
  <w:style w:type="character" w:customStyle="1" w:styleId="Nadpis9Char">
    <w:name w:val="Nadpis 9 Char"/>
    <w:basedOn w:val="Predvolenpsmoodseku"/>
    <w:link w:val="Nadpis9"/>
    <w:uiPriority w:val="9"/>
    <w:semiHidden/>
    <w:rsid w:val="00A12CC9"/>
    <w:rPr>
      <w:rFonts w:asciiTheme="majorHAnsi" w:eastAsiaTheme="majorEastAsia" w:hAnsiTheme="majorHAnsi" w:cstheme="majorBidi"/>
      <w:i/>
      <w:iCs/>
      <w:color w:val="404040" w:themeColor="text1" w:themeTint="BF"/>
      <w:lang w:eastAsia="en-US"/>
    </w:rPr>
  </w:style>
  <w:style w:type="paragraph" w:styleId="slovanzoznam">
    <w:name w:val="List Number"/>
    <w:basedOn w:val="Normlny"/>
    <w:uiPriority w:val="99"/>
    <w:semiHidden/>
    <w:unhideWhenUsed/>
    <w:rsid w:val="00480A04"/>
    <w:pPr>
      <w:numPr>
        <w:numId w:val="9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09891">
      <w:bodyDiv w:val="1"/>
      <w:marLeft w:val="0"/>
      <w:marRight w:val="0"/>
      <w:marTop w:val="0"/>
      <w:marBottom w:val="0"/>
      <w:divBdr>
        <w:top w:val="none" w:sz="0" w:space="0" w:color="auto"/>
        <w:left w:val="none" w:sz="0" w:space="0" w:color="auto"/>
        <w:bottom w:val="none" w:sz="0" w:space="0" w:color="auto"/>
        <w:right w:val="none" w:sz="0" w:space="0" w:color="auto"/>
      </w:divBdr>
      <w:divsChild>
        <w:div w:id="2025207081">
          <w:marLeft w:val="0"/>
          <w:marRight w:val="0"/>
          <w:marTop w:val="100"/>
          <w:marBottom w:val="100"/>
          <w:divBdr>
            <w:top w:val="none" w:sz="0" w:space="0" w:color="auto"/>
            <w:left w:val="none" w:sz="0" w:space="0" w:color="auto"/>
            <w:bottom w:val="none" w:sz="0" w:space="0" w:color="auto"/>
            <w:right w:val="none" w:sz="0" w:space="0" w:color="auto"/>
          </w:divBdr>
          <w:divsChild>
            <w:div w:id="1537348449">
              <w:marLeft w:val="0"/>
              <w:marRight w:val="0"/>
              <w:marTop w:val="225"/>
              <w:marBottom w:val="750"/>
              <w:divBdr>
                <w:top w:val="none" w:sz="0" w:space="0" w:color="auto"/>
                <w:left w:val="none" w:sz="0" w:space="0" w:color="auto"/>
                <w:bottom w:val="none" w:sz="0" w:space="0" w:color="auto"/>
                <w:right w:val="none" w:sz="0" w:space="0" w:color="auto"/>
              </w:divBdr>
              <w:divsChild>
                <w:div w:id="235284281">
                  <w:marLeft w:val="0"/>
                  <w:marRight w:val="0"/>
                  <w:marTop w:val="0"/>
                  <w:marBottom w:val="0"/>
                  <w:divBdr>
                    <w:top w:val="none" w:sz="0" w:space="0" w:color="auto"/>
                    <w:left w:val="none" w:sz="0" w:space="0" w:color="auto"/>
                    <w:bottom w:val="none" w:sz="0" w:space="0" w:color="auto"/>
                    <w:right w:val="none" w:sz="0" w:space="0" w:color="auto"/>
                  </w:divBdr>
                  <w:divsChild>
                    <w:div w:id="250745120">
                      <w:marLeft w:val="0"/>
                      <w:marRight w:val="0"/>
                      <w:marTop w:val="0"/>
                      <w:marBottom w:val="0"/>
                      <w:divBdr>
                        <w:top w:val="none" w:sz="0" w:space="0" w:color="auto"/>
                        <w:left w:val="none" w:sz="0" w:space="0" w:color="auto"/>
                        <w:bottom w:val="none" w:sz="0" w:space="0" w:color="auto"/>
                        <w:right w:val="none" w:sz="0" w:space="0" w:color="auto"/>
                      </w:divBdr>
                      <w:divsChild>
                        <w:div w:id="910165686">
                          <w:marLeft w:val="0"/>
                          <w:marRight w:val="0"/>
                          <w:marTop w:val="0"/>
                          <w:marBottom w:val="0"/>
                          <w:divBdr>
                            <w:top w:val="none" w:sz="0" w:space="0" w:color="auto"/>
                            <w:left w:val="none" w:sz="0" w:space="0" w:color="auto"/>
                            <w:bottom w:val="none" w:sz="0" w:space="0" w:color="auto"/>
                            <w:right w:val="none" w:sz="0" w:space="0" w:color="auto"/>
                          </w:divBdr>
                          <w:divsChild>
                            <w:div w:id="1063677738">
                              <w:marLeft w:val="0"/>
                              <w:marRight w:val="0"/>
                              <w:marTop w:val="0"/>
                              <w:marBottom w:val="0"/>
                              <w:divBdr>
                                <w:top w:val="none" w:sz="0" w:space="0" w:color="auto"/>
                                <w:left w:val="none" w:sz="0" w:space="0" w:color="auto"/>
                                <w:bottom w:val="none" w:sz="0" w:space="0" w:color="auto"/>
                                <w:right w:val="none" w:sz="0" w:space="0" w:color="auto"/>
                              </w:divBdr>
                              <w:divsChild>
                                <w:div w:id="1060711358">
                                  <w:marLeft w:val="0"/>
                                  <w:marRight w:val="0"/>
                                  <w:marTop w:val="0"/>
                                  <w:marBottom w:val="0"/>
                                  <w:divBdr>
                                    <w:top w:val="none" w:sz="0" w:space="0" w:color="auto"/>
                                    <w:left w:val="none" w:sz="0" w:space="0" w:color="auto"/>
                                    <w:bottom w:val="none" w:sz="0" w:space="0" w:color="auto"/>
                                    <w:right w:val="none" w:sz="0" w:space="0" w:color="auto"/>
                                  </w:divBdr>
                                  <w:divsChild>
                                    <w:div w:id="93015594">
                                      <w:marLeft w:val="0"/>
                                      <w:marRight w:val="0"/>
                                      <w:marTop w:val="0"/>
                                      <w:marBottom w:val="0"/>
                                      <w:divBdr>
                                        <w:top w:val="none" w:sz="0" w:space="0" w:color="auto"/>
                                        <w:left w:val="none" w:sz="0" w:space="0" w:color="auto"/>
                                        <w:bottom w:val="none" w:sz="0" w:space="0" w:color="auto"/>
                                        <w:right w:val="none" w:sz="0" w:space="0" w:color="auto"/>
                                      </w:divBdr>
                                      <w:divsChild>
                                        <w:div w:id="1627853295">
                                          <w:marLeft w:val="0"/>
                                          <w:marRight w:val="0"/>
                                          <w:marTop w:val="0"/>
                                          <w:marBottom w:val="0"/>
                                          <w:divBdr>
                                            <w:top w:val="none" w:sz="0" w:space="0" w:color="auto"/>
                                            <w:left w:val="none" w:sz="0" w:space="0" w:color="auto"/>
                                            <w:bottom w:val="none" w:sz="0" w:space="0" w:color="auto"/>
                                            <w:right w:val="none" w:sz="0" w:space="0" w:color="auto"/>
                                          </w:divBdr>
                                          <w:divsChild>
                                            <w:div w:id="161238074">
                                              <w:marLeft w:val="0"/>
                                              <w:marRight w:val="0"/>
                                              <w:marTop w:val="0"/>
                                              <w:marBottom w:val="0"/>
                                              <w:divBdr>
                                                <w:top w:val="none" w:sz="0" w:space="0" w:color="auto"/>
                                                <w:left w:val="none" w:sz="0" w:space="0" w:color="auto"/>
                                                <w:bottom w:val="none" w:sz="0" w:space="0" w:color="auto"/>
                                                <w:right w:val="none" w:sz="0" w:space="0" w:color="auto"/>
                                              </w:divBdr>
                                              <w:divsChild>
                                                <w:div w:id="355467304">
                                                  <w:marLeft w:val="0"/>
                                                  <w:marRight w:val="0"/>
                                                  <w:marTop w:val="0"/>
                                                  <w:marBottom w:val="0"/>
                                                  <w:divBdr>
                                                    <w:top w:val="none" w:sz="0" w:space="0" w:color="auto"/>
                                                    <w:left w:val="none" w:sz="0" w:space="0" w:color="auto"/>
                                                    <w:bottom w:val="none" w:sz="0" w:space="0" w:color="auto"/>
                                                    <w:right w:val="none" w:sz="0" w:space="0" w:color="auto"/>
                                                  </w:divBdr>
                                                  <w:divsChild>
                                                    <w:div w:id="884636801">
                                                      <w:marLeft w:val="0"/>
                                                      <w:marRight w:val="0"/>
                                                      <w:marTop w:val="0"/>
                                                      <w:marBottom w:val="0"/>
                                                      <w:divBdr>
                                                        <w:top w:val="none" w:sz="0" w:space="0" w:color="auto"/>
                                                        <w:left w:val="none" w:sz="0" w:space="0" w:color="auto"/>
                                                        <w:bottom w:val="none" w:sz="0" w:space="0" w:color="auto"/>
                                                        <w:right w:val="none" w:sz="0" w:space="0" w:color="auto"/>
                                                      </w:divBdr>
                                                      <w:divsChild>
                                                        <w:div w:id="844326230">
                                                          <w:marLeft w:val="0"/>
                                                          <w:marRight w:val="0"/>
                                                          <w:marTop w:val="0"/>
                                                          <w:marBottom w:val="0"/>
                                                          <w:divBdr>
                                                            <w:top w:val="none" w:sz="0" w:space="0" w:color="auto"/>
                                                            <w:left w:val="none" w:sz="0" w:space="0" w:color="auto"/>
                                                            <w:bottom w:val="none" w:sz="0" w:space="0" w:color="auto"/>
                                                            <w:right w:val="none" w:sz="0" w:space="0" w:color="auto"/>
                                                          </w:divBdr>
                                                          <w:divsChild>
                                                            <w:div w:id="1653827783">
                                                              <w:marLeft w:val="0"/>
                                                              <w:marRight w:val="0"/>
                                                              <w:marTop w:val="0"/>
                                                              <w:marBottom w:val="0"/>
                                                              <w:divBdr>
                                                                <w:top w:val="none" w:sz="0" w:space="0" w:color="auto"/>
                                                                <w:left w:val="none" w:sz="0" w:space="0" w:color="auto"/>
                                                                <w:bottom w:val="none" w:sz="0" w:space="0" w:color="auto"/>
                                                                <w:right w:val="none" w:sz="0" w:space="0" w:color="auto"/>
                                                              </w:divBdr>
                                                              <w:divsChild>
                                                                <w:div w:id="500242419">
                                                                  <w:marLeft w:val="0"/>
                                                                  <w:marRight w:val="0"/>
                                                                  <w:marTop w:val="0"/>
                                                                  <w:marBottom w:val="0"/>
                                                                  <w:divBdr>
                                                                    <w:top w:val="none" w:sz="0" w:space="0" w:color="auto"/>
                                                                    <w:left w:val="none" w:sz="0" w:space="0" w:color="auto"/>
                                                                    <w:bottom w:val="none" w:sz="0" w:space="0" w:color="auto"/>
                                                                    <w:right w:val="none" w:sz="0" w:space="0" w:color="auto"/>
                                                                  </w:divBdr>
                                                                  <w:divsChild>
                                                                    <w:div w:id="1359813685">
                                                                      <w:marLeft w:val="0"/>
                                                                      <w:marRight w:val="0"/>
                                                                      <w:marTop w:val="0"/>
                                                                      <w:marBottom w:val="0"/>
                                                                      <w:divBdr>
                                                                        <w:top w:val="none" w:sz="0" w:space="0" w:color="auto"/>
                                                                        <w:left w:val="none" w:sz="0" w:space="0" w:color="auto"/>
                                                                        <w:bottom w:val="none" w:sz="0" w:space="0" w:color="auto"/>
                                                                        <w:right w:val="none" w:sz="0" w:space="0" w:color="auto"/>
                                                                      </w:divBdr>
                                                                      <w:divsChild>
                                                                        <w:div w:id="220334536">
                                                                          <w:marLeft w:val="0"/>
                                                                          <w:marRight w:val="0"/>
                                                                          <w:marTop w:val="0"/>
                                                                          <w:marBottom w:val="0"/>
                                                                          <w:divBdr>
                                                                            <w:top w:val="none" w:sz="0" w:space="0" w:color="auto"/>
                                                                            <w:left w:val="none" w:sz="0" w:space="0" w:color="auto"/>
                                                                            <w:bottom w:val="none" w:sz="0" w:space="0" w:color="auto"/>
                                                                            <w:right w:val="none" w:sz="0" w:space="0" w:color="auto"/>
                                                                          </w:divBdr>
                                                                          <w:divsChild>
                                                                            <w:div w:id="1424841096">
                                                                              <w:marLeft w:val="0"/>
                                                                              <w:marRight w:val="0"/>
                                                                              <w:marTop w:val="0"/>
                                                                              <w:marBottom w:val="0"/>
                                                                              <w:divBdr>
                                                                                <w:top w:val="none" w:sz="0" w:space="0" w:color="auto"/>
                                                                                <w:left w:val="none" w:sz="0" w:space="0" w:color="auto"/>
                                                                                <w:bottom w:val="none" w:sz="0" w:space="0" w:color="auto"/>
                                                                                <w:right w:val="none" w:sz="0" w:space="0" w:color="auto"/>
                                                                              </w:divBdr>
                                                                              <w:divsChild>
                                                                                <w:div w:id="2038963865">
                                                                                  <w:marLeft w:val="0"/>
                                                                                  <w:marRight w:val="0"/>
                                                                                  <w:marTop w:val="0"/>
                                                                                  <w:marBottom w:val="0"/>
                                                                                  <w:divBdr>
                                                                                    <w:top w:val="none" w:sz="0" w:space="0" w:color="auto"/>
                                                                                    <w:left w:val="none" w:sz="0" w:space="0" w:color="auto"/>
                                                                                    <w:bottom w:val="none" w:sz="0" w:space="0" w:color="auto"/>
                                                                                    <w:right w:val="none" w:sz="0" w:space="0" w:color="auto"/>
                                                                                  </w:divBdr>
                                                                                </w:div>
                                                                              </w:divsChild>
                                                                            </w:div>
                                                                            <w:div w:id="1958562458">
                                                                              <w:marLeft w:val="0"/>
                                                                              <w:marRight w:val="0"/>
                                                                              <w:marTop w:val="0"/>
                                                                              <w:marBottom w:val="0"/>
                                                                              <w:divBdr>
                                                                                <w:top w:val="none" w:sz="0" w:space="0" w:color="auto"/>
                                                                                <w:left w:val="none" w:sz="0" w:space="0" w:color="auto"/>
                                                                                <w:bottom w:val="none" w:sz="0" w:space="0" w:color="auto"/>
                                                                                <w:right w:val="none" w:sz="0" w:space="0" w:color="auto"/>
                                                                              </w:divBdr>
                                                                              <w:divsChild>
                                                                                <w:div w:id="1135871299">
                                                                                  <w:marLeft w:val="0"/>
                                                                                  <w:marRight w:val="0"/>
                                                                                  <w:marTop w:val="0"/>
                                                                                  <w:marBottom w:val="0"/>
                                                                                  <w:divBdr>
                                                                                    <w:top w:val="none" w:sz="0" w:space="0" w:color="auto"/>
                                                                                    <w:left w:val="none" w:sz="0" w:space="0" w:color="auto"/>
                                                                                    <w:bottom w:val="none" w:sz="0" w:space="0" w:color="auto"/>
                                                                                    <w:right w:val="none" w:sz="0" w:space="0" w:color="auto"/>
                                                                                  </w:divBdr>
                                                                                </w:div>
                                                                                <w:div w:id="18114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777745">
      <w:bodyDiv w:val="1"/>
      <w:marLeft w:val="0"/>
      <w:marRight w:val="0"/>
      <w:marTop w:val="0"/>
      <w:marBottom w:val="0"/>
      <w:divBdr>
        <w:top w:val="none" w:sz="0" w:space="0" w:color="auto"/>
        <w:left w:val="none" w:sz="0" w:space="0" w:color="auto"/>
        <w:bottom w:val="none" w:sz="0" w:space="0" w:color="auto"/>
        <w:right w:val="none" w:sz="0" w:space="0" w:color="auto"/>
      </w:divBdr>
    </w:div>
    <w:div w:id="208804456">
      <w:bodyDiv w:val="1"/>
      <w:marLeft w:val="0"/>
      <w:marRight w:val="0"/>
      <w:marTop w:val="0"/>
      <w:marBottom w:val="0"/>
      <w:divBdr>
        <w:top w:val="none" w:sz="0" w:space="0" w:color="auto"/>
        <w:left w:val="none" w:sz="0" w:space="0" w:color="auto"/>
        <w:bottom w:val="none" w:sz="0" w:space="0" w:color="auto"/>
        <w:right w:val="none" w:sz="0" w:space="0" w:color="auto"/>
      </w:divBdr>
      <w:divsChild>
        <w:div w:id="1411075051">
          <w:marLeft w:val="0"/>
          <w:marRight w:val="0"/>
          <w:marTop w:val="100"/>
          <w:marBottom w:val="100"/>
          <w:divBdr>
            <w:top w:val="none" w:sz="0" w:space="0" w:color="auto"/>
            <w:left w:val="none" w:sz="0" w:space="0" w:color="auto"/>
            <w:bottom w:val="none" w:sz="0" w:space="0" w:color="auto"/>
            <w:right w:val="none" w:sz="0" w:space="0" w:color="auto"/>
          </w:divBdr>
          <w:divsChild>
            <w:div w:id="51001517">
              <w:marLeft w:val="0"/>
              <w:marRight w:val="0"/>
              <w:marTop w:val="225"/>
              <w:marBottom w:val="750"/>
              <w:divBdr>
                <w:top w:val="none" w:sz="0" w:space="0" w:color="auto"/>
                <w:left w:val="none" w:sz="0" w:space="0" w:color="auto"/>
                <w:bottom w:val="none" w:sz="0" w:space="0" w:color="auto"/>
                <w:right w:val="none" w:sz="0" w:space="0" w:color="auto"/>
              </w:divBdr>
              <w:divsChild>
                <w:div w:id="1311791100">
                  <w:marLeft w:val="0"/>
                  <w:marRight w:val="0"/>
                  <w:marTop w:val="0"/>
                  <w:marBottom w:val="0"/>
                  <w:divBdr>
                    <w:top w:val="none" w:sz="0" w:space="0" w:color="auto"/>
                    <w:left w:val="none" w:sz="0" w:space="0" w:color="auto"/>
                    <w:bottom w:val="none" w:sz="0" w:space="0" w:color="auto"/>
                    <w:right w:val="none" w:sz="0" w:space="0" w:color="auto"/>
                  </w:divBdr>
                  <w:divsChild>
                    <w:div w:id="689573684">
                      <w:marLeft w:val="0"/>
                      <w:marRight w:val="0"/>
                      <w:marTop w:val="0"/>
                      <w:marBottom w:val="0"/>
                      <w:divBdr>
                        <w:top w:val="none" w:sz="0" w:space="0" w:color="auto"/>
                        <w:left w:val="none" w:sz="0" w:space="0" w:color="auto"/>
                        <w:bottom w:val="none" w:sz="0" w:space="0" w:color="auto"/>
                        <w:right w:val="none" w:sz="0" w:space="0" w:color="auto"/>
                      </w:divBdr>
                      <w:divsChild>
                        <w:div w:id="2063629385">
                          <w:marLeft w:val="0"/>
                          <w:marRight w:val="0"/>
                          <w:marTop w:val="0"/>
                          <w:marBottom w:val="0"/>
                          <w:divBdr>
                            <w:top w:val="none" w:sz="0" w:space="0" w:color="auto"/>
                            <w:left w:val="none" w:sz="0" w:space="0" w:color="auto"/>
                            <w:bottom w:val="none" w:sz="0" w:space="0" w:color="auto"/>
                            <w:right w:val="none" w:sz="0" w:space="0" w:color="auto"/>
                          </w:divBdr>
                          <w:divsChild>
                            <w:div w:id="152838953">
                              <w:marLeft w:val="0"/>
                              <w:marRight w:val="0"/>
                              <w:marTop w:val="0"/>
                              <w:marBottom w:val="0"/>
                              <w:divBdr>
                                <w:top w:val="none" w:sz="0" w:space="0" w:color="auto"/>
                                <w:left w:val="none" w:sz="0" w:space="0" w:color="auto"/>
                                <w:bottom w:val="none" w:sz="0" w:space="0" w:color="auto"/>
                                <w:right w:val="none" w:sz="0" w:space="0" w:color="auto"/>
                              </w:divBdr>
                              <w:divsChild>
                                <w:div w:id="1118110033">
                                  <w:marLeft w:val="0"/>
                                  <w:marRight w:val="0"/>
                                  <w:marTop w:val="0"/>
                                  <w:marBottom w:val="0"/>
                                  <w:divBdr>
                                    <w:top w:val="none" w:sz="0" w:space="0" w:color="auto"/>
                                    <w:left w:val="none" w:sz="0" w:space="0" w:color="auto"/>
                                    <w:bottom w:val="none" w:sz="0" w:space="0" w:color="auto"/>
                                    <w:right w:val="none" w:sz="0" w:space="0" w:color="auto"/>
                                  </w:divBdr>
                                  <w:divsChild>
                                    <w:div w:id="655383810">
                                      <w:marLeft w:val="0"/>
                                      <w:marRight w:val="0"/>
                                      <w:marTop w:val="0"/>
                                      <w:marBottom w:val="0"/>
                                      <w:divBdr>
                                        <w:top w:val="none" w:sz="0" w:space="0" w:color="auto"/>
                                        <w:left w:val="none" w:sz="0" w:space="0" w:color="auto"/>
                                        <w:bottom w:val="none" w:sz="0" w:space="0" w:color="auto"/>
                                        <w:right w:val="none" w:sz="0" w:space="0" w:color="auto"/>
                                      </w:divBdr>
                                      <w:divsChild>
                                        <w:div w:id="1474761854">
                                          <w:marLeft w:val="0"/>
                                          <w:marRight w:val="0"/>
                                          <w:marTop w:val="0"/>
                                          <w:marBottom w:val="0"/>
                                          <w:divBdr>
                                            <w:top w:val="none" w:sz="0" w:space="0" w:color="auto"/>
                                            <w:left w:val="none" w:sz="0" w:space="0" w:color="auto"/>
                                            <w:bottom w:val="none" w:sz="0" w:space="0" w:color="auto"/>
                                            <w:right w:val="none" w:sz="0" w:space="0" w:color="auto"/>
                                          </w:divBdr>
                                          <w:divsChild>
                                            <w:div w:id="1264991362">
                                              <w:marLeft w:val="0"/>
                                              <w:marRight w:val="0"/>
                                              <w:marTop w:val="0"/>
                                              <w:marBottom w:val="0"/>
                                              <w:divBdr>
                                                <w:top w:val="none" w:sz="0" w:space="0" w:color="auto"/>
                                                <w:left w:val="none" w:sz="0" w:space="0" w:color="auto"/>
                                                <w:bottom w:val="none" w:sz="0" w:space="0" w:color="auto"/>
                                                <w:right w:val="none" w:sz="0" w:space="0" w:color="auto"/>
                                              </w:divBdr>
                                              <w:divsChild>
                                                <w:div w:id="984578522">
                                                  <w:marLeft w:val="0"/>
                                                  <w:marRight w:val="0"/>
                                                  <w:marTop w:val="0"/>
                                                  <w:marBottom w:val="0"/>
                                                  <w:divBdr>
                                                    <w:top w:val="none" w:sz="0" w:space="0" w:color="auto"/>
                                                    <w:left w:val="none" w:sz="0" w:space="0" w:color="auto"/>
                                                    <w:bottom w:val="none" w:sz="0" w:space="0" w:color="auto"/>
                                                    <w:right w:val="none" w:sz="0" w:space="0" w:color="auto"/>
                                                  </w:divBdr>
                                                  <w:divsChild>
                                                    <w:div w:id="638388042">
                                                      <w:marLeft w:val="0"/>
                                                      <w:marRight w:val="0"/>
                                                      <w:marTop w:val="0"/>
                                                      <w:marBottom w:val="0"/>
                                                      <w:divBdr>
                                                        <w:top w:val="none" w:sz="0" w:space="0" w:color="auto"/>
                                                        <w:left w:val="none" w:sz="0" w:space="0" w:color="auto"/>
                                                        <w:bottom w:val="none" w:sz="0" w:space="0" w:color="auto"/>
                                                        <w:right w:val="none" w:sz="0" w:space="0" w:color="auto"/>
                                                      </w:divBdr>
                                                      <w:divsChild>
                                                        <w:div w:id="1088965768">
                                                          <w:marLeft w:val="0"/>
                                                          <w:marRight w:val="0"/>
                                                          <w:marTop w:val="0"/>
                                                          <w:marBottom w:val="0"/>
                                                          <w:divBdr>
                                                            <w:top w:val="none" w:sz="0" w:space="0" w:color="auto"/>
                                                            <w:left w:val="none" w:sz="0" w:space="0" w:color="auto"/>
                                                            <w:bottom w:val="none" w:sz="0" w:space="0" w:color="auto"/>
                                                            <w:right w:val="none" w:sz="0" w:space="0" w:color="auto"/>
                                                          </w:divBdr>
                                                          <w:divsChild>
                                                            <w:div w:id="777069776">
                                                              <w:marLeft w:val="0"/>
                                                              <w:marRight w:val="0"/>
                                                              <w:marTop w:val="0"/>
                                                              <w:marBottom w:val="0"/>
                                                              <w:divBdr>
                                                                <w:top w:val="none" w:sz="0" w:space="0" w:color="auto"/>
                                                                <w:left w:val="none" w:sz="0" w:space="0" w:color="auto"/>
                                                                <w:bottom w:val="none" w:sz="0" w:space="0" w:color="auto"/>
                                                                <w:right w:val="none" w:sz="0" w:space="0" w:color="auto"/>
                                                              </w:divBdr>
                                                              <w:divsChild>
                                                                <w:div w:id="1080099725">
                                                                  <w:marLeft w:val="0"/>
                                                                  <w:marRight w:val="0"/>
                                                                  <w:marTop w:val="0"/>
                                                                  <w:marBottom w:val="0"/>
                                                                  <w:divBdr>
                                                                    <w:top w:val="none" w:sz="0" w:space="0" w:color="auto"/>
                                                                    <w:left w:val="none" w:sz="0" w:space="0" w:color="auto"/>
                                                                    <w:bottom w:val="none" w:sz="0" w:space="0" w:color="auto"/>
                                                                    <w:right w:val="none" w:sz="0" w:space="0" w:color="auto"/>
                                                                  </w:divBdr>
                                                                  <w:divsChild>
                                                                    <w:div w:id="1584485670">
                                                                      <w:marLeft w:val="0"/>
                                                                      <w:marRight w:val="0"/>
                                                                      <w:marTop w:val="0"/>
                                                                      <w:marBottom w:val="0"/>
                                                                      <w:divBdr>
                                                                        <w:top w:val="none" w:sz="0" w:space="0" w:color="auto"/>
                                                                        <w:left w:val="none" w:sz="0" w:space="0" w:color="auto"/>
                                                                        <w:bottom w:val="none" w:sz="0" w:space="0" w:color="auto"/>
                                                                        <w:right w:val="none" w:sz="0" w:space="0" w:color="auto"/>
                                                                      </w:divBdr>
                                                                      <w:divsChild>
                                                                        <w:div w:id="112209018">
                                                                          <w:marLeft w:val="0"/>
                                                                          <w:marRight w:val="0"/>
                                                                          <w:marTop w:val="0"/>
                                                                          <w:marBottom w:val="0"/>
                                                                          <w:divBdr>
                                                                            <w:top w:val="none" w:sz="0" w:space="0" w:color="auto"/>
                                                                            <w:left w:val="none" w:sz="0" w:space="0" w:color="auto"/>
                                                                            <w:bottom w:val="none" w:sz="0" w:space="0" w:color="auto"/>
                                                                            <w:right w:val="none" w:sz="0" w:space="0" w:color="auto"/>
                                                                          </w:divBdr>
                                                                          <w:divsChild>
                                                                            <w:div w:id="324866339">
                                                                              <w:marLeft w:val="0"/>
                                                                              <w:marRight w:val="0"/>
                                                                              <w:marTop w:val="0"/>
                                                                              <w:marBottom w:val="0"/>
                                                                              <w:divBdr>
                                                                                <w:top w:val="none" w:sz="0" w:space="0" w:color="auto"/>
                                                                                <w:left w:val="none" w:sz="0" w:space="0" w:color="auto"/>
                                                                                <w:bottom w:val="none" w:sz="0" w:space="0" w:color="auto"/>
                                                                                <w:right w:val="none" w:sz="0" w:space="0" w:color="auto"/>
                                                                              </w:divBdr>
                                                                              <w:divsChild>
                                                                                <w:div w:id="989946330">
                                                                                  <w:marLeft w:val="0"/>
                                                                                  <w:marRight w:val="0"/>
                                                                                  <w:marTop w:val="0"/>
                                                                                  <w:marBottom w:val="0"/>
                                                                                  <w:divBdr>
                                                                                    <w:top w:val="none" w:sz="0" w:space="0" w:color="auto"/>
                                                                                    <w:left w:val="none" w:sz="0" w:space="0" w:color="auto"/>
                                                                                    <w:bottom w:val="none" w:sz="0" w:space="0" w:color="auto"/>
                                                                                    <w:right w:val="none" w:sz="0" w:space="0" w:color="auto"/>
                                                                                  </w:divBdr>
                                                                                </w:div>
                                                                                <w:div w:id="1275282909">
                                                                                  <w:marLeft w:val="0"/>
                                                                                  <w:marRight w:val="0"/>
                                                                                  <w:marTop w:val="0"/>
                                                                                  <w:marBottom w:val="0"/>
                                                                                  <w:divBdr>
                                                                                    <w:top w:val="none" w:sz="0" w:space="0" w:color="auto"/>
                                                                                    <w:left w:val="none" w:sz="0" w:space="0" w:color="auto"/>
                                                                                    <w:bottom w:val="none" w:sz="0" w:space="0" w:color="auto"/>
                                                                                    <w:right w:val="none" w:sz="0" w:space="0" w:color="auto"/>
                                                                                  </w:divBdr>
                                                                                </w:div>
                                                                              </w:divsChild>
                                                                            </w:div>
                                                                            <w:div w:id="386228368">
                                                                              <w:marLeft w:val="0"/>
                                                                              <w:marRight w:val="0"/>
                                                                              <w:marTop w:val="0"/>
                                                                              <w:marBottom w:val="0"/>
                                                                              <w:divBdr>
                                                                                <w:top w:val="none" w:sz="0" w:space="0" w:color="auto"/>
                                                                                <w:left w:val="none" w:sz="0" w:space="0" w:color="auto"/>
                                                                                <w:bottom w:val="none" w:sz="0" w:space="0" w:color="auto"/>
                                                                                <w:right w:val="none" w:sz="0" w:space="0" w:color="auto"/>
                                                                              </w:divBdr>
                                                                            </w:div>
                                                                            <w:div w:id="656305370">
                                                                              <w:marLeft w:val="0"/>
                                                                              <w:marRight w:val="0"/>
                                                                              <w:marTop w:val="0"/>
                                                                              <w:marBottom w:val="0"/>
                                                                              <w:divBdr>
                                                                                <w:top w:val="none" w:sz="0" w:space="0" w:color="auto"/>
                                                                                <w:left w:val="none" w:sz="0" w:space="0" w:color="auto"/>
                                                                                <w:bottom w:val="none" w:sz="0" w:space="0" w:color="auto"/>
                                                                                <w:right w:val="none" w:sz="0" w:space="0" w:color="auto"/>
                                                                              </w:divBdr>
                                                                            </w:div>
                                                                            <w:div w:id="1837379773">
                                                                              <w:marLeft w:val="0"/>
                                                                              <w:marRight w:val="0"/>
                                                                              <w:marTop w:val="0"/>
                                                                              <w:marBottom w:val="0"/>
                                                                              <w:divBdr>
                                                                                <w:top w:val="none" w:sz="0" w:space="0" w:color="auto"/>
                                                                                <w:left w:val="none" w:sz="0" w:space="0" w:color="auto"/>
                                                                                <w:bottom w:val="none" w:sz="0" w:space="0" w:color="auto"/>
                                                                                <w:right w:val="none" w:sz="0" w:space="0" w:color="auto"/>
                                                                              </w:divBdr>
                                                                              <w:divsChild>
                                                                                <w:div w:id="546140827">
                                                                                  <w:marLeft w:val="0"/>
                                                                                  <w:marRight w:val="0"/>
                                                                                  <w:marTop w:val="0"/>
                                                                                  <w:marBottom w:val="0"/>
                                                                                  <w:divBdr>
                                                                                    <w:top w:val="none" w:sz="0" w:space="0" w:color="auto"/>
                                                                                    <w:left w:val="none" w:sz="0" w:space="0" w:color="auto"/>
                                                                                    <w:bottom w:val="none" w:sz="0" w:space="0" w:color="auto"/>
                                                                                    <w:right w:val="none" w:sz="0" w:space="0" w:color="auto"/>
                                                                                  </w:divBdr>
                                                                                </w:div>
                                                                                <w:div w:id="160137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40407">
                                                                          <w:marLeft w:val="0"/>
                                                                          <w:marRight w:val="0"/>
                                                                          <w:marTop w:val="0"/>
                                                                          <w:marBottom w:val="0"/>
                                                                          <w:divBdr>
                                                                            <w:top w:val="none" w:sz="0" w:space="0" w:color="auto"/>
                                                                            <w:left w:val="none" w:sz="0" w:space="0" w:color="auto"/>
                                                                            <w:bottom w:val="none" w:sz="0" w:space="0" w:color="auto"/>
                                                                            <w:right w:val="none" w:sz="0" w:space="0" w:color="auto"/>
                                                                          </w:divBdr>
                                                                          <w:divsChild>
                                                                            <w:div w:id="366953968">
                                                                              <w:marLeft w:val="0"/>
                                                                              <w:marRight w:val="0"/>
                                                                              <w:marTop w:val="0"/>
                                                                              <w:marBottom w:val="0"/>
                                                                              <w:divBdr>
                                                                                <w:top w:val="none" w:sz="0" w:space="0" w:color="auto"/>
                                                                                <w:left w:val="none" w:sz="0" w:space="0" w:color="auto"/>
                                                                                <w:bottom w:val="none" w:sz="0" w:space="0" w:color="auto"/>
                                                                                <w:right w:val="none" w:sz="0" w:space="0" w:color="auto"/>
                                                                              </w:divBdr>
                                                                            </w:div>
                                                                            <w:div w:id="2120949826">
                                                                              <w:marLeft w:val="0"/>
                                                                              <w:marRight w:val="0"/>
                                                                              <w:marTop w:val="0"/>
                                                                              <w:marBottom w:val="0"/>
                                                                              <w:divBdr>
                                                                                <w:top w:val="none" w:sz="0" w:space="0" w:color="auto"/>
                                                                                <w:left w:val="none" w:sz="0" w:space="0" w:color="auto"/>
                                                                                <w:bottom w:val="none" w:sz="0" w:space="0" w:color="auto"/>
                                                                                <w:right w:val="none" w:sz="0" w:space="0" w:color="auto"/>
                                                                              </w:divBdr>
                                                                            </w:div>
                                                                          </w:divsChild>
                                                                        </w:div>
                                                                        <w:div w:id="1177887926">
                                                                          <w:marLeft w:val="0"/>
                                                                          <w:marRight w:val="0"/>
                                                                          <w:marTop w:val="0"/>
                                                                          <w:marBottom w:val="0"/>
                                                                          <w:divBdr>
                                                                            <w:top w:val="none" w:sz="0" w:space="0" w:color="auto"/>
                                                                            <w:left w:val="none" w:sz="0" w:space="0" w:color="auto"/>
                                                                            <w:bottom w:val="none" w:sz="0" w:space="0" w:color="auto"/>
                                                                            <w:right w:val="none" w:sz="0" w:space="0" w:color="auto"/>
                                                                          </w:divBdr>
                                                                          <w:divsChild>
                                                                            <w:div w:id="153030631">
                                                                              <w:marLeft w:val="0"/>
                                                                              <w:marRight w:val="0"/>
                                                                              <w:marTop w:val="0"/>
                                                                              <w:marBottom w:val="0"/>
                                                                              <w:divBdr>
                                                                                <w:top w:val="none" w:sz="0" w:space="0" w:color="auto"/>
                                                                                <w:left w:val="none" w:sz="0" w:space="0" w:color="auto"/>
                                                                                <w:bottom w:val="none" w:sz="0" w:space="0" w:color="auto"/>
                                                                                <w:right w:val="none" w:sz="0" w:space="0" w:color="auto"/>
                                                                              </w:divBdr>
                                                                              <w:divsChild>
                                                                                <w:div w:id="373122157">
                                                                                  <w:marLeft w:val="0"/>
                                                                                  <w:marRight w:val="0"/>
                                                                                  <w:marTop w:val="0"/>
                                                                                  <w:marBottom w:val="0"/>
                                                                                  <w:divBdr>
                                                                                    <w:top w:val="none" w:sz="0" w:space="0" w:color="auto"/>
                                                                                    <w:left w:val="none" w:sz="0" w:space="0" w:color="auto"/>
                                                                                    <w:bottom w:val="none" w:sz="0" w:space="0" w:color="auto"/>
                                                                                    <w:right w:val="none" w:sz="0" w:space="0" w:color="auto"/>
                                                                                  </w:divBdr>
                                                                                </w:div>
                                                                                <w:div w:id="1190993345">
                                                                                  <w:marLeft w:val="0"/>
                                                                                  <w:marRight w:val="0"/>
                                                                                  <w:marTop w:val="0"/>
                                                                                  <w:marBottom w:val="0"/>
                                                                                  <w:divBdr>
                                                                                    <w:top w:val="none" w:sz="0" w:space="0" w:color="auto"/>
                                                                                    <w:left w:val="none" w:sz="0" w:space="0" w:color="auto"/>
                                                                                    <w:bottom w:val="none" w:sz="0" w:space="0" w:color="auto"/>
                                                                                    <w:right w:val="none" w:sz="0" w:space="0" w:color="auto"/>
                                                                                  </w:divBdr>
                                                                                </w:div>
                                                                              </w:divsChild>
                                                                            </w:div>
                                                                            <w:div w:id="401024036">
                                                                              <w:marLeft w:val="0"/>
                                                                              <w:marRight w:val="0"/>
                                                                              <w:marTop w:val="0"/>
                                                                              <w:marBottom w:val="0"/>
                                                                              <w:divBdr>
                                                                                <w:top w:val="none" w:sz="0" w:space="0" w:color="auto"/>
                                                                                <w:left w:val="none" w:sz="0" w:space="0" w:color="auto"/>
                                                                                <w:bottom w:val="none" w:sz="0" w:space="0" w:color="auto"/>
                                                                                <w:right w:val="none" w:sz="0" w:space="0" w:color="auto"/>
                                                                              </w:divBdr>
                                                                            </w:div>
                                                                            <w:div w:id="1801268099">
                                                                              <w:marLeft w:val="0"/>
                                                                              <w:marRight w:val="0"/>
                                                                              <w:marTop w:val="0"/>
                                                                              <w:marBottom w:val="0"/>
                                                                              <w:divBdr>
                                                                                <w:top w:val="none" w:sz="0" w:space="0" w:color="auto"/>
                                                                                <w:left w:val="none" w:sz="0" w:space="0" w:color="auto"/>
                                                                                <w:bottom w:val="none" w:sz="0" w:space="0" w:color="auto"/>
                                                                                <w:right w:val="none" w:sz="0" w:space="0" w:color="auto"/>
                                                                              </w:divBdr>
                                                                              <w:divsChild>
                                                                                <w:div w:id="246423420">
                                                                                  <w:marLeft w:val="0"/>
                                                                                  <w:marRight w:val="0"/>
                                                                                  <w:marTop w:val="0"/>
                                                                                  <w:marBottom w:val="0"/>
                                                                                  <w:divBdr>
                                                                                    <w:top w:val="none" w:sz="0" w:space="0" w:color="auto"/>
                                                                                    <w:left w:val="none" w:sz="0" w:space="0" w:color="auto"/>
                                                                                    <w:bottom w:val="none" w:sz="0" w:space="0" w:color="auto"/>
                                                                                    <w:right w:val="none" w:sz="0" w:space="0" w:color="auto"/>
                                                                                  </w:divBdr>
                                                                                </w:div>
                                                                                <w:div w:id="64494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142643">
      <w:bodyDiv w:val="1"/>
      <w:marLeft w:val="0"/>
      <w:marRight w:val="0"/>
      <w:marTop w:val="0"/>
      <w:marBottom w:val="0"/>
      <w:divBdr>
        <w:top w:val="none" w:sz="0" w:space="0" w:color="auto"/>
        <w:left w:val="none" w:sz="0" w:space="0" w:color="auto"/>
        <w:bottom w:val="none" w:sz="0" w:space="0" w:color="auto"/>
        <w:right w:val="none" w:sz="0" w:space="0" w:color="auto"/>
      </w:divBdr>
      <w:divsChild>
        <w:div w:id="1289236230">
          <w:marLeft w:val="0"/>
          <w:marRight w:val="0"/>
          <w:marTop w:val="100"/>
          <w:marBottom w:val="100"/>
          <w:divBdr>
            <w:top w:val="none" w:sz="0" w:space="0" w:color="auto"/>
            <w:left w:val="none" w:sz="0" w:space="0" w:color="auto"/>
            <w:bottom w:val="none" w:sz="0" w:space="0" w:color="auto"/>
            <w:right w:val="none" w:sz="0" w:space="0" w:color="auto"/>
          </w:divBdr>
          <w:divsChild>
            <w:div w:id="1677264671">
              <w:marLeft w:val="0"/>
              <w:marRight w:val="0"/>
              <w:marTop w:val="225"/>
              <w:marBottom w:val="750"/>
              <w:divBdr>
                <w:top w:val="none" w:sz="0" w:space="0" w:color="auto"/>
                <w:left w:val="none" w:sz="0" w:space="0" w:color="auto"/>
                <w:bottom w:val="none" w:sz="0" w:space="0" w:color="auto"/>
                <w:right w:val="none" w:sz="0" w:space="0" w:color="auto"/>
              </w:divBdr>
              <w:divsChild>
                <w:div w:id="1083914083">
                  <w:marLeft w:val="0"/>
                  <w:marRight w:val="0"/>
                  <w:marTop w:val="0"/>
                  <w:marBottom w:val="0"/>
                  <w:divBdr>
                    <w:top w:val="none" w:sz="0" w:space="0" w:color="auto"/>
                    <w:left w:val="none" w:sz="0" w:space="0" w:color="auto"/>
                    <w:bottom w:val="none" w:sz="0" w:space="0" w:color="auto"/>
                    <w:right w:val="none" w:sz="0" w:space="0" w:color="auto"/>
                  </w:divBdr>
                  <w:divsChild>
                    <w:div w:id="2079202277">
                      <w:marLeft w:val="0"/>
                      <w:marRight w:val="0"/>
                      <w:marTop w:val="0"/>
                      <w:marBottom w:val="0"/>
                      <w:divBdr>
                        <w:top w:val="none" w:sz="0" w:space="0" w:color="auto"/>
                        <w:left w:val="none" w:sz="0" w:space="0" w:color="auto"/>
                        <w:bottom w:val="none" w:sz="0" w:space="0" w:color="auto"/>
                        <w:right w:val="none" w:sz="0" w:space="0" w:color="auto"/>
                      </w:divBdr>
                      <w:divsChild>
                        <w:div w:id="1912110782">
                          <w:marLeft w:val="0"/>
                          <w:marRight w:val="0"/>
                          <w:marTop w:val="0"/>
                          <w:marBottom w:val="0"/>
                          <w:divBdr>
                            <w:top w:val="none" w:sz="0" w:space="0" w:color="auto"/>
                            <w:left w:val="none" w:sz="0" w:space="0" w:color="auto"/>
                            <w:bottom w:val="none" w:sz="0" w:space="0" w:color="auto"/>
                            <w:right w:val="none" w:sz="0" w:space="0" w:color="auto"/>
                          </w:divBdr>
                          <w:divsChild>
                            <w:div w:id="441194284">
                              <w:marLeft w:val="0"/>
                              <w:marRight w:val="0"/>
                              <w:marTop w:val="0"/>
                              <w:marBottom w:val="0"/>
                              <w:divBdr>
                                <w:top w:val="none" w:sz="0" w:space="0" w:color="auto"/>
                                <w:left w:val="none" w:sz="0" w:space="0" w:color="auto"/>
                                <w:bottom w:val="none" w:sz="0" w:space="0" w:color="auto"/>
                                <w:right w:val="none" w:sz="0" w:space="0" w:color="auto"/>
                              </w:divBdr>
                              <w:divsChild>
                                <w:div w:id="118229697">
                                  <w:marLeft w:val="0"/>
                                  <w:marRight w:val="0"/>
                                  <w:marTop w:val="0"/>
                                  <w:marBottom w:val="0"/>
                                  <w:divBdr>
                                    <w:top w:val="none" w:sz="0" w:space="0" w:color="auto"/>
                                    <w:left w:val="none" w:sz="0" w:space="0" w:color="auto"/>
                                    <w:bottom w:val="none" w:sz="0" w:space="0" w:color="auto"/>
                                    <w:right w:val="none" w:sz="0" w:space="0" w:color="auto"/>
                                  </w:divBdr>
                                  <w:divsChild>
                                    <w:div w:id="1810055656">
                                      <w:marLeft w:val="0"/>
                                      <w:marRight w:val="0"/>
                                      <w:marTop w:val="0"/>
                                      <w:marBottom w:val="0"/>
                                      <w:divBdr>
                                        <w:top w:val="none" w:sz="0" w:space="0" w:color="auto"/>
                                        <w:left w:val="none" w:sz="0" w:space="0" w:color="auto"/>
                                        <w:bottom w:val="none" w:sz="0" w:space="0" w:color="auto"/>
                                        <w:right w:val="none" w:sz="0" w:space="0" w:color="auto"/>
                                      </w:divBdr>
                                      <w:divsChild>
                                        <w:div w:id="2059284673">
                                          <w:marLeft w:val="0"/>
                                          <w:marRight w:val="0"/>
                                          <w:marTop w:val="0"/>
                                          <w:marBottom w:val="0"/>
                                          <w:divBdr>
                                            <w:top w:val="none" w:sz="0" w:space="0" w:color="auto"/>
                                            <w:left w:val="none" w:sz="0" w:space="0" w:color="auto"/>
                                            <w:bottom w:val="none" w:sz="0" w:space="0" w:color="auto"/>
                                            <w:right w:val="none" w:sz="0" w:space="0" w:color="auto"/>
                                          </w:divBdr>
                                          <w:divsChild>
                                            <w:div w:id="808977154">
                                              <w:marLeft w:val="0"/>
                                              <w:marRight w:val="0"/>
                                              <w:marTop w:val="0"/>
                                              <w:marBottom w:val="0"/>
                                              <w:divBdr>
                                                <w:top w:val="none" w:sz="0" w:space="0" w:color="auto"/>
                                                <w:left w:val="none" w:sz="0" w:space="0" w:color="auto"/>
                                                <w:bottom w:val="none" w:sz="0" w:space="0" w:color="auto"/>
                                                <w:right w:val="none" w:sz="0" w:space="0" w:color="auto"/>
                                              </w:divBdr>
                                              <w:divsChild>
                                                <w:div w:id="1677923130">
                                                  <w:marLeft w:val="0"/>
                                                  <w:marRight w:val="0"/>
                                                  <w:marTop w:val="0"/>
                                                  <w:marBottom w:val="0"/>
                                                  <w:divBdr>
                                                    <w:top w:val="none" w:sz="0" w:space="0" w:color="auto"/>
                                                    <w:left w:val="none" w:sz="0" w:space="0" w:color="auto"/>
                                                    <w:bottom w:val="none" w:sz="0" w:space="0" w:color="auto"/>
                                                    <w:right w:val="none" w:sz="0" w:space="0" w:color="auto"/>
                                                  </w:divBdr>
                                                  <w:divsChild>
                                                    <w:div w:id="2042827700">
                                                      <w:marLeft w:val="0"/>
                                                      <w:marRight w:val="0"/>
                                                      <w:marTop w:val="0"/>
                                                      <w:marBottom w:val="0"/>
                                                      <w:divBdr>
                                                        <w:top w:val="none" w:sz="0" w:space="0" w:color="auto"/>
                                                        <w:left w:val="none" w:sz="0" w:space="0" w:color="auto"/>
                                                        <w:bottom w:val="none" w:sz="0" w:space="0" w:color="auto"/>
                                                        <w:right w:val="none" w:sz="0" w:space="0" w:color="auto"/>
                                                      </w:divBdr>
                                                      <w:divsChild>
                                                        <w:div w:id="375089146">
                                                          <w:marLeft w:val="0"/>
                                                          <w:marRight w:val="0"/>
                                                          <w:marTop w:val="0"/>
                                                          <w:marBottom w:val="0"/>
                                                          <w:divBdr>
                                                            <w:top w:val="none" w:sz="0" w:space="0" w:color="auto"/>
                                                            <w:left w:val="none" w:sz="0" w:space="0" w:color="auto"/>
                                                            <w:bottom w:val="none" w:sz="0" w:space="0" w:color="auto"/>
                                                            <w:right w:val="none" w:sz="0" w:space="0" w:color="auto"/>
                                                          </w:divBdr>
                                                          <w:divsChild>
                                                            <w:div w:id="2119837766">
                                                              <w:marLeft w:val="0"/>
                                                              <w:marRight w:val="0"/>
                                                              <w:marTop w:val="0"/>
                                                              <w:marBottom w:val="0"/>
                                                              <w:divBdr>
                                                                <w:top w:val="none" w:sz="0" w:space="0" w:color="auto"/>
                                                                <w:left w:val="none" w:sz="0" w:space="0" w:color="auto"/>
                                                                <w:bottom w:val="none" w:sz="0" w:space="0" w:color="auto"/>
                                                                <w:right w:val="none" w:sz="0" w:space="0" w:color="auto"/>
                                                              </w:divBdr>
                                                              <w:divsChild>
                                                                <w:div w:id="467862224">
                                                                  <w:marLeft w:val="0"/>
                                                                  <w:marRight w:val="0"/>
                                                                  <w:marTop w:val="0"/>
                                                                  <w:marBottom w:val="0"/>
                                                                  <w:divBdr>
                                                                    <w:top w:val="none" w:sz="0" w:space="0" w:color="auto"/>
                                                                    <w:left w:val="none" w:sz="0" w:space="0" w:color="auto"/>
                                                                    <w:bottom w:val="none" w:sz="0" w:space="0" w:color="auto"/>
                                                                    <w:right w:val="none" w:sz="0" w:space="0" w:color="auto"/>
                                                                  </w:divBdr>
                                                                  <w:divsChild>
                                                                    <w:div w:id="631793689">
                                                                      <w:marLeft w:val="0"/>
                                                                      <w:marRight w:val="0"/>
                                                                      <w:marTop w:val="0"/>
                                                                      <w:marBottom w:val="0"/>
                                                                      <w:divBdr>
                                                                        <w:top w:val="none" w:sz="0" w:space="0" w:color="auto"/>
                                                                        <w:left w:val="none" w:sz="0" w:space="0" w:color="auto"/>
                                                                        <w:bottom w:val="none" w:sz="0" w:space="0" w:color="auto"/>
                                                                        <w:right w:val="none" w:sz="0" w:space="0" w:color="auto"/>
                                                                      </w:divBdr>
                                                                      <w:divsChild>
                                                                        <w:div w:id="1884488458">
                                                                          <w:marLeft w:val="0"/>
                                                                          <w:marRight w:val="0"/>
                                                                          <w:marTop w:val="0"/>
                                                                          <w:marBottom w:val="0"/>
                                                                          <w:divBdr>
                                                                            <w:top w:val="none" w:sz="0" w:space="0" w:color="auto"/>
                                                                            <w:left w:val="none" w:sz="0" w:space="0" w:color="auto"/>
                                                                            <w:bottom w:val="none" w:sz="0" w:space="0" w:color="auto"/>
                                                                            <w:right w:val="none" w:sz="0" w:space="0" w:color="auto"/>
                                                                          </w:divBdr>
                                                                          <w:divsChild>
                                                                            <w:div w:id="65496088">
                                                                              <w:marLeft w:val="0"/>
                                                                              <w:marRight w:val="0"/>
                                                                              <w:marTop w:val="0"/>
                                                                              <w:marBottom w:val="0"/>
                                                                              <w:divBdr>
                                                                                <w:top w:val="none" w:sz="0" w:space="0" w:color="auto"/>
                                                                                <w:left w:val="none" w:sz="0" w:space="0" w:color="auto"/>
                                                                                <w:bottom w:val="none" w:sz="0" w:space="0" w:color="auto"/>
                                                                                <w:right w:val="none" w:sz="0" w:space="0" w:color="auto"/>
                                                                              </w:divBdr>
                                                                              <w:divsChild>
                                                                                <w:div w:id="763651756">
                                                                                  <w:marLeft w:val="0"/>
                                                                                  <w:marRight w:val="0"/>
                                                                                  <w:marTop w:val="0"/>
                                                                                  <w:marBottom w:val="0"/>
                                                                                  <w:divBdr>
                                                                                    <w:top w:val="none" w:sz="0" w:space="0" w:color="auto"/>
                                                                                    <w:left w:val="none" w:sz="0" w:space="0" w:color="auto"/>
                                                                                    <w:bottom w:val="none" w:sz="0" w:space="0" w:color="auto"/>
                                                                                    <w:right w:val="none" w:sz="0" w:space="0" w:color="auto"/>
                                                                                  </w:divBdr>
                                                                                </w:div>
                                                                                <w:div w:id="821315727">
                                                                                  <w:marLeft w:val="0"/>
                                                                                  <w:marRight w:val="0"/>
                                                                                  <w:marTop w:val="0"/>
                                                                                  <w:marBottom w:val="0"/>
                                                                                  <w:divBdr>
                                                                                    <w:top w:val="none" w:sz="0" w:space="0" w:color="auto"/>
                                                                                    <w:left w:val="none" w:sz="0" w:space="0" w:color="auto"/>
                                                                                    <w:bottom w:val="none" w:sz="0" w:space="0" w:color="auto"/>
                                                                                    <w:right w:val="none" w:sz="0" w:space="0" w:color="auto"/>
                                                                                  </w:divBdr>
                                                                                </w:div>
                                                                              </w:divsChild>
                                                                            </w:div>
                                                                            <w:div w:id="1327979413">
                                                                              <w:marLeft w:val="0"/>
                                                                              <w:marRight w:val="0"/>
                                                                              <w:marTop w:val="0"/>
                                                                              <w:marBottom w:val="0"/>
                                                                              <w:divBdr>
                                                                                <w:top w:val="none" w:sz="0" w:space="0" w:color="auto"/>
                                                                                <w:left w:val="none" w:sz="0" w:space="0" w:color="auto"/>
                                                                                <w:bottom w:val="none" w:sz="0" w:space="0" w:color="auto"/>
                                                                                <w:right w:val="none" w:sz="0" w:space="0" w:color="auto"/>
                                                                              </w:divBdr>
                                                                              <w:divsChild>
                                                                                <w:div w:id="367099480">
                                                                                  <w:marLeft w:val="0"/>
                                                                                  <w:marRight w:val="0"/>
                                                                                  <w:marTop w:val="0"/>
                                                                                  <w:marBottom w:val="0"/>
                                                                                  <w:divBdr>
                                                                                    <w:top w:val="none" w:sz="0" w:space="0" w:color="auto"/>
                                                                                    <w:left w:val="none" w:sz="0" w:space="0" w:color="auto"/>
                                                                                    <w:bottom w:val="none" w:sz="0" w:space="0" w:color="auto"/>
                                                                                    <w:right w:val="none" w:sz="0" w:space="0" w:color="auto"/>
                                                                                  </w:divBdr>
                                                                                </w:div>
                                                                                <w:div w:id="667093855">
                                                                                  <w:marLeft w:val="0"/>
                                                                                  <w:marRight w:val="0"/>
                                                                                  <w:marTop w:val="0"/>
                                                                                  <w:marBottom w:val="0"/>
                                                                                  <w:divBdr>
                                                                                    <w:top w:val="none" w:sz="0" w:space="0" w:color="auto"/>
                                                                                    <w:left w:val="none" w:sz="0" w:space="0" w:color="auto"/>
                                                                                    <w:bottom w:val="none" w:sz="0" w:space="0" w:color="auto"/>
                                                                                    <w:right w:val="none" w:sz="0" w:space="0" w:color="auto"/>
                                                                                  </w:divBdr>
                                                                                </w:div>
                                                                              </w:divsChild>
                                                                            </w:div>
                                                                            <w:div w:id="1928877136">
                                                                              <w:marLeft w:val="0"/>
                                                                              <w:marRight w:val="0"/>
                                                                              <w:marTop w:val="0"/>
                                                                              <w:marBottom w:val="0"/>
                                                                              <w:divBdr>
                                                                                <w:top w:val="none" w:sz="0" w:space="0" w:color="auto"/>
                                                                                <w:left w:val="none" w:sz="0" w:space="0" w:color="auto"/>
                                                                                <w:bottom w:val="none" w:sz="0" w:space="0" w:color="auto"/>
                                                                                <w:right w:val="none" w:sz="0" w:space="0" w:color="auto"/>
                                                                              </w:divBdr>
                                                                            </w:div>
                                                                            <w:div w:id="1962028608">
                                                                              <w:marLeft w:val="0"/>
                                                                              <w:marRight w:val="0"/>
                                                                              <w:marTop w:val="0"/>
                                                                              <w:marBottom w:val="0"/>
                                                                              <w:divBdr>
                                                                                <w:top w:val="none" w:sz="0" w:space="0" w:color="auto"/>
                                                                                <w:left w:val="none" w:sz="0" w:space="0" w:color="auto"/>
                                                                                <w:bottom w:val="none" w:sz="0" w:space="0" w:color="auto"/>
                                                                                <w:right w:val="none" w:sz="0" w:space="0" w:color="auto"/>
                                                                              </w:divBdr>
                                                                              <w:divsChild>
                                                                                <w:div w:id="1708525">
                                                                                  <w:marLeft w:val="0"/>
                                                                                  <w:marRight w:val="0"/>
                                                                                  <w:marTop w:val="0"/>
                                                                                  <w:marBottom w:val="0"/>
                                                                                  <w:divBdr>
                                                                                    <w:top w:val="none" w:sz="0" w:space="0" w:color="auto"/>
                                                                                    <w:left w:val="none" w:sz="0" w:space="0" w:color="auto"/>
                                                                                    <w:bottom w:val="none" w:sz="0" w:space="0" w:color="auto"/>
                                                                                    <w:right w:val="none" w:sz="0" w:space="0" w:color="auto"/>
                                                                                  </w:divBdr>
                                                                                </w:div>
                                                                                <w:div w:id="12865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053180">
      <w:bodyDiv w:val="1"/>
      <w:marLeft w:val="0"/>
      <w:marRight w:val="0"/>
      <w:marTop w:val="0"/>
      <w:marBottom w:val="0"/>
      <w:divBdr>
        <w:top w:val="none" w:sz="0" w:space="0" w:color="auto"/>
        <w:left w:val="none" w:sz="0" w:space="0" w:color="auto"/>
        <w:bottom w:val="none" w:sz="0" w:space="0" w:color="auto"/>
        <w:right w:val="none" w:sz="0" w:space="0" w:color="auto"/>
      </w:divBdr>
    </w:div>
    <w:div w:id="347682649">
      <w:bodyDiv w:val="1"/>
      <w:marLeft w:val="0"/>
      <w:marRight w:val="0"/>
      <w:marTop w:val="0"/>
      <w:marBottom w:val="0"/>
      <w:divBdr>
        <w:top w:val="none" w:sz="0" w:space="0" w:color="auto"/>
        <w:left w:val="none" w:sz="0" w:space="0" w:color="auto"/>
        <w:bottom w:val="none" w:sz="0" w:space="0" w:color="auto"/>
        <w:right w:val="none" w:sz="0" w:space="0" w:color="auto"/>
      </w:divBdr>
      <w:divsChild>
        <w:div w:id="1423723929">
          <w:marLeft w:val="0"/>
          <w:marRight w:val="0"/>
          <w:marTop w:val="100"/>
          <w:marBottom w:val="100"/>
          <w:divBdr>
            <w:top w:val="none" w:sz="0" w:space="0" w:color="auto"/>
            <w:left w:val="none" w:sz="0" w:space="0" w:color="auto"/>
            <w:bottom w:val="none" w:sz="0" w:space="0" w:color="auto"/>
            <w:right w:val="none" w:sz="0" w:space="0" w:color="auto"/>
          </w:divBdr>
          <w:divsChild>
            <w:div w:id="790242696">
              <w:marLeft w:val="0"/>
              <w:marRight w:val="0"/>
              <w:marTop w:val="225"/>
              <w:marBottom w:val="750"/>
              <w:divBdr>
                <w:top w:val="none" w:sz="0" w:space="0" w:color="auto"/>
                <w:left w:val="none" w:sz="0" w:space="0" w:color="auto"/>
                <w:bottom w:val="none" w:sz="0" w:space="0" w:color="auto"/>
                <w:right w:val="none" w:sz="0" w:space="0" w:color="auto"/>
              </w:divBdr>
              <w:divsChild>
                <w:div w:id="1953392191">
                  <w:marLeft w:val="0"/>
                  <w:marRight w:val="0"/>
                  <w:marTop w:val="0"/>
                  <w:marBottom w:val="0"/>
                  <w:divBdr>
                    <w:top w:val="none" w:sz="0" w:space="0" w:color="auto"/>
                    <w:left w:val="none" w:sz="0" w:space="0" w:color="auto"/>
                    <w:bottom w:val="none" w:sz="0" w:space="0" w:color="auto"/>
                    <w:right w:val="none" w:sz="0" w:space="0" w:color="auto"/>
                  </w:divBdr>
                  <w:divsChild>
                    <w:div w:id="632447476">
                      <w:marLeft w:val="0"/>
                      <w:marRight w:val="0"/>
                      <w:marTop w:val="0"/>
                      <w:marBottom w:val="0"/>
                      <w:divBdr>
                        <w:top w:val="none" w:sz="0" w:space="0" w:color="auto"/>
                        <w:left w:val="none" w:sz="0" w:space="0" w:color="auto"/>
                        <w:bottom w:val="none" w:sz="0" w:space="0" w:color="auto"/>
                        <w:right w:val="none" w:sz="0" w:space="0" w:color="auto"/>
                      </w:divBdr>
                      <w:divsChild>
                        <w:div w:id="307444741">
                          <w:marLeft w:val="0"/>
                          <w:marRight w:val="0"/>
                          <w:marTop w:val="0"/>
                          <w:marBottom w:val="0"/>
                          <w:divBdr>
                            <w:top w:val="none" w:sz="0" w:space="0" w:color="auto"/>
                            <w:left w:val="none" w:sz="0" w:space="0" w:color="auto"/>
                            <w:bottom w:val="none" w:sz="0" w:space="0" w:color="auto"/>
                            <w:right w:val="none" w:sz="0" w:space="0" w:color="auto"/>
                          </w:divBdr>
                          <w:divsChild>
                            <w:div w:id="2020038502">
                              <w:marLeft w:val="0"/>
                              <w:marRight w:val="0"/>
                              <w:marTop w:val="0"/>
                              <w:marBottom w:val="0"/>
                              <w:divBdr>
                                <w:top w:val="none" w:sz="0" w:space="0" w:color="auto"/>
                                <w:left w:val="none" w:sz="0" w:space="0" w:color="auto"/>
                                <w:bottom w:val="none" w:sz="0" w:space="0" w:color="auto"/>
                                <w:right w:val="none" w:sz="0" w:space="0" w:color="auto"/>
                              </w:divBdr>
                              <w:divsChild>
                                <w:div w:id="2022733966">
                                  <w:marLeft w:val="0"/>
                                  <w:marRight w:val="0"/>
                                  <w:marTop w:val="0"/>
                                  <w:marBottom w:val="0"/>
                                  <w:divBdr>
                                    <w:top w:val="none" w:sz="0" w:space="0" w:color="auto"/>
                                    <w:left w:val="none" w:sz="0" w:space="0" w:color="auto"/>
                                    <w:bottom w:val="none" w:sz="0" w:space="0" w:color="auto"/>
                                    <w:right w:val="none" w:sz="0" w:space="0" w:color="auto"/>
                                  </w:divBdr>
                                  <w:divsChild>
                                    <w:div w:id="2123450036">
                                      <w:marLeft w:val="0"/>
                                      <w:marRight w:val="0"/>
                                      <w:marTop w:val="0"/>
                                      <w:marBottom w:val="0"/>
                                      <w:divBdr>
                                        <w:top w:val="none" w:sz="0" w:space="0" w:color="auto"/>
                                        <w:left w:val="none" w:sz="0" w:space="0" w:color="auto"/>
                                        <w:bottom w:val="none" w:sz="0" w:space="0" w:color="auto"/>
                                        <w:right w:val="none" w:sz="0" w:space="0" w:color="auto"/>
                                      </w:divBdr>
                                      <w:divsChild>
                                        <w:div w:id="1945259013">
                                          <w:marLeft w:val="0"/>
                                          <w:marRight w:val="0"/>
                                          <w:marTop w:val="0"/>
                                          <w:marBottom w:val="0"/>
                                          <w:divBdr>
                                            <w:top w:val="none" w:sz="0" w:space="0" w:color="auto"/>
                                            <w:left w:val="none" w:sz="0" w:space="0" w:color="auto"/>
                                            <w:bottom w:val="none" w:sz="0" w:space="0" w:color="auto"/>
                                            <w:right w:val="none" w:sz="0" w:space="0" w:color="auto"/>
                                          </w:divBdr>
                                          <w:divsChild>
                                            <w:div w:id="1384060072">
                                              <w:marLeft w:val="0"/>
                                              <w:marRight w:val="0"/>
                                              <w:marTop w:val="0"/>
                                              <w:marBottom w:val="0"/>
                                              <w:divBdr>
                                                <w:top w:val="none" w:sz="0" w:space="0" w:color="auto"/>
                                                <w:left w:val="none" w:sz="0" w:space="0" w:color="auto"/>
                                                <w:bottom w:val="none" w:sz="0" w:space="0" w:color="auto"/>
                                                <w:right w:val="none" w:sz="0" w:space="0" w:color="auto"/>
                                              </w:divBdr>
                                              <w:divsChild>
                                                <w:div w:id="127558084">
                                                  <w:marLeft w:val="0"/>
                                                  <w:marRight w:val="0"/>
                                                  <w:marTop w:val="0"/>
                                                  <w:marBottom w:val="0"/>
                                                  <w:divBdr>
                                                    <w:top w:val="none" w:sz="0" w:space="0" w:color="auto"/>
                                                    <w:left w:val="none" w:sz="0" w:space="0" w:color="auto"/>
                                                    <w:bottom w:val="none" w:sz="0" w:space="0" w:color="auto"/>
                                                    <w:right w:val="none" w:sz="0" w:space="0" w:color="auto"/>
                                                  </w:divBdr>
                                                  <w:divsChild>
                                                    <w:div w:id="294288613">
                                                      <w:marLeft w:val="0"/>
                                                      <w:marRight w:val="0"/>
                                                      <w:marTop w:val="0"/>
                                                      <w:marBottom w:val="0"/>
                                                      <w:divBdr>
                                                        <w:top w:val="none" w:sz="0" w:space="0" w:color="auto"/>
                                                        <w:left w:val="none" w:sz="0" w:space="0" w:color="auto"/>
                                                        <w:bottom w:val="none" w:sz="0" w:space="0" w:color="auto"/>
                                                        <w:right w:val="none" w:sz="0" w:space="0" w:color="auto"/>
                                                      </w:divBdr>
                                                      <w:divsChild>
                                                        <w:div w:id="1327516578">
                                                          <w:marLeft w:val="0"/>
                                                          <w:marRight w:val="0"/>
                                                          <w:marTop w:val="0"/>
                                                          <w:marBottom w:val="0"/>
                                                          <w:divBdr>
                                                            <w:top w:val="none" w:sz="0" w:space="0" w:color="auto"/>
                                                            <w:left w:val="none" w:sz="0" w:space="0" w:color="auto"/>
                                                            <w:bottom w:val="none" w:sz="0" w:space="0" w:color="auto"/>
                                                            <w:right w:val="none" w:sz="0" w:space="0" w:color="auto"/>
                                                          </w:divBdr>
                                                          <w:divsChild>
                                                            <w:div w:id="1160972798">
                                                              <w:marLeft w:val="0"/>
                                                              <w:marRight w:val="0"/>
                                                              <w:marTop w:val="0"/>
                                                              <w:marBottom w:val="0"/>
                                                              <w:divBdr>
                                                                <w:top w:val="none" w:sz="0" w:space="0" w:color="auto"/>
                                                                <w:left w:val="none" w:sz="0" w:space="0" w:color="auto"/>
                                                                <w:bottom w:val="none" w:sz="0" w:space="0" w:color="auto"/>
                                                                <w:right w:val="none" w:sz="0" w:space="0" w:color="auto"/>
                                                              </w:divBdr>
                                                              <w:divsChild>
                                                                <w:div w:id="823474882">
                                                                  <w:marLeft w:val="0"/>
                                                                  <w:marRight w:val="0"/>
                                                                  <w:marTop w:val="0"/>
                                                                  <w:marBottom w:val="0"/>
                                                                  <w:divBdr>
                                                                    <w:top w:val="none" w:sz="0" w:space="0" w:color="auto"/>
                                                                    <w:left w:val="none" w:sz="0" w:space="0" w:color="auto"/>
                                                                    <w:bottom w:val="none" w:sz="0" w:space="0" w:color="auto"/>
                                                                    <w:right w:val="none" w:sz="0" w:space="0" w:color="auto"/>
                                                                  </w:divBdr>
                                                                  <w:divsChild>
                                                                    <w:div w:id="1049374539">
                                                                      <w:marLeft w:val="0"/>
                                                                      <w:marRight w:val="0"/>
                                                                      <w:marTop w:val="0"/>
                                                                      <w:marBottom w:val="0"/>
                                                                      <w:divBdr>
                                                                        <w:top w:val="none" w:sz="0" w:space="0" w:color="auto"/>
                                                                        <w:left w:val="none" w:sz="0" w:space="0" w:color="auto"/>
                                                                        <w:bottom w:val="none" w:sz="0" w:space="0" w:color="auto"/>
                                                                        <w:right w:val="none" w:sz="0" w:space="0" w:color="auto"/>
                                                                      </w:divBdr>
                                                                      <w:divsChild>
                                                                        <w:div w:id="452795592">
                                                                          <w:marLeft w:val="0"/>
                                                                          <w:marRight w:val="0"/>
                                                                          <w:marTop w:val="0"/>
                                                                          <w:marBottom w:val="0"/>
                                                                          <w:divBdr>
                                                                            <w:top w:val="none" w:sz="0" w:space="0" w:color="auto"/>
                                                                            <w:left w:val="none" w:sz="0" w:space="0" w:color="auto"/>
                                                                            <w:bottom w:val="none" w:sz="0" w:space="0" w:color="auto"/>
                                                                            <w:right w:val="none" w:sz="0" w:space="0" w:color="auto"/>
                                                                          </w:divBdr>
                                                                        </w:div>
                                                                        <w:div w:id="1035814468">
                                                                          <w:marLeft w:val="0"/>
                                                                          <w:marRight w:val="0"/>
                                                                          <w:marTop w:val="0"/>
                                                                          <w:marBottom w:val="0"/>
                                                                          <w:divBdr>
                                                                            <w:top w:val="none" w:sz="0" w:space="0" w:color="auto"/>
                                                                            <w:left w:val="none" w:sz="0" w:space="0" w:color="auto"/>
                                                                            <w:bottom w:val="none" w:sz="0" w:space="0" w:color="auto"/>
                                                                            <w:right w:val="none" w:sz="0" w:space="0" w:color="auto"/>
                                                                          </w:divBdr>
                                                                        </w:div>
                                                                      </w:divsChild>
                                                                    </w:div>
                                                                    <w:div w:id="1985161483">
                                                                      <w:marLeft w:val="0"/>
                                                                      <w:marRight w:val="0"/>
                                                                      <w:marTop w:val="0"/>
                                                                      <w:marBottom w:val="0"/>
                                                                      <w:divBdr>
                                                                        <w:top w:val="none" w:sz="0" w:space="0" w:color="auto"/>
                                                                        <w:left w:val="none" w:sz="0" w:space="0" w:color="auto"/>
                                                                        <w:bottom w:val="none" w:sz="0" w:space="0" w:color="auto"/>
                                                                        <w:right w:val="none" w:sz="0" w:space="0" w:color="auto"/>
                                                                      </w:divBdr>
                                                                      <w:divsChild>
                                                                        <w:div w:id="387923562">
                                                                          <w:marLeft w:val="0"/>
                                                                          <w:marRight w:val="0"/>
                                                                          <w:marTop w:val="0"/>
                                                                          <w:marBottom w:val="0"/>
                                                                          <w:divBdr>
                                                                            <w:top w:val="none" w:sz="0" w:space="0" w:color="auto"/>
                                                                            <w:left w:val="none" w:sz="0" w:space="0" w:color="auto"/>
                                                                            <w:bottom w:val="none" w:sz="0" w:space="0" w:color="auto"/>
                                                                            <w:right w:val="none" w:sz="0" w:space="0" w:color="auto"/>
                                                                          </w:divBdr>
                                                                          <w:divsChild>
                                                                            <w:div w:id="659577065">
                                                                              <w:marLeft w:val="0"/>
                                                                              <w:marRight w:val="0"/>
                                                                              <w:marTop w:val="0"/>
                                                                              <w:marBottom w:val="0"/>
                                                                              <w:divBdr>
                                                                                <w:top w:val="none" w:sz="0" w:space="0" w:color="auto"/>
                                                                                <w:left w:val="none" w:sz="0" w:space="0" w:color="auto"/>
                                                                                <w:bottom w:val="none" w:sz="0" w:space="0" w:color="auto"/>
                                                                                <w:right w:val="none" w:sz="0" w:space="0" w:color="auto"/>
                                                                              </w:divBdr>
                                                                            </w:div>
                                                                            <w:div w:id="659963018">
                                                                              <w:marLeft w:val="0"/>
                                                                              <w:marRight w:val="0"/>
                                                                              <w:marTop w:val="0"/>
                                                                              <w:marBottom w:val="0"/>
                                                                              <w:divBdr>
                                                                                <w:top w:val="none" w:sz="0" w:space="0" w:color="auto"/>
                                                                                <w:left w:val="none" w:sz="0" w:space="0" w:color="auto"/>
                                                                                <w:bottom w:val="none" w:sz="0" w:space="0" w:color="auto"/>
                                                                                <w:right w:val="none" w:sz="0" w:space="0" w:color="auto"/>
                                                                              </w:divBdr>
                                                                            </w:div>
                                                                          </w:divsChild>
                                                                        </w:div>
                                                                        <w:div w:id="456990199">
                                                                          <w:marLeft w:val="0"/>
                                                                          <w:marRight w:val="0"/>
                                                                          <w:marTop w:val="0"/>
                                                                          <w:marBottom w:val="0"/>
                                                                          <w:divBdr>
                                                                            <w:top w:val="none" w:sz="0" w:space="0" w:color="auto"/>
                                                                            <w:left w:val="none" w:sz="0" w:space="0" w:color="auto"/>
                                                                            <w:bottom w:val="none" w:sz="0" w:space="0" w:color="auto"/>
                                                                            <w:right w:val="none" w:sz="0" w:space="0" w:color="auto"/>
                                                                          </w:divBdr>
                                                                        </w:div>
                                                                        <w:div w:id="882793139">
                                                                          <w:marLeft w:val="0"/>
                                                                          <w:marRight w:val="0"/>
                                                                          <w:marTop w:val="0"/>
                                                                          <w:marBottom w:val="0"/>
                                                                          <w:divBdr>
                                                                            <w:top w:val="none" w:sz="0" w:space="0" w:color="auto"/>
                                                                            <w:left w:val="none" w:sz="0" w:space="0" w:color="auto"/>
                                                                            <w:bottom w:val="none" w:sz="0" w:space="0" w:color="auto"/>
                                                                            <w:right w:val="none" w:sz="0" w:space="0" w:color="auto"/>
                                                                          </w:divBdr>
                                                                          <w:divsChild>
                                                                            <w:div w:id="525795760">
                                                                              <w:marLeft w:val="0"/>
                                                                              <w:marRight w:val="0"/>
                                                                              <w:marTop w:val="0"/>
                                                                              <w:marBottom w:val="0"/>
                                                                              <w:divBdr>
                                                                                <w:top w:val="none" w:sz="0" w:space="0" w:color="auto"/>
                                                                                <w:left w:val="none" w:sz="0" w:space="0" w:color="auto"/>
                                                                                <w:bottom w:val="none" w:sz="0" w:space="0" w:color="auto"/>
                                                                                <w:right w:val="none" w:sz="0" w:space="0" w:color="auto"/>
                                                                              </w:divBdr>
                                                                            </w:div>
                                                                            <w:div w:id="876158823">
                                                                              <w:marLeft w:val="0"/>
                                                                              <w:marRight w:val="0"/>
                                                                              <w:marTop w:val="0"/>
                                                                              <w:marBottom w:val="0"/>
                                                                              <w:divBdr>
                                                                                <w:top w:val="none" w:sz="0" w:space="0" w:color="auto"/>
                                                                                <w:left w:val="none" w:sz="0" w:space="0" w:color="auto"/>
                                                                                <w:bottom w:val="none" w:sz="0" w:space="0" w:color="auto"/>
                                                                                <w:right w:val="none" w:sz="0" w:space="0" w:color="auto"/>
                                                                              </w:divBdr>
                                                                            </w:div>
                                                                          </w:divsChild>
                                                                        </w:div>
                                                                        <w:div w:id="1442650144">
                                                                          <w:marLeft w:val="0"/>
                                                                          <w:marRight w:val="0"/>
                                                                          <w:marTop w:val="0"/>
                                                                          <w:marBottom w:val="0"/>
                                                                          <w:divBdr>
                                                                            <w:top w:val="none" w:sz="0" w:space="0" w:color="auto"/>
                                                                            <w:left w:val="none" w:sz="0" w:space="0" w:color="auto"/>
                                                                            <w:bottom w:val="none" w:sz="0" w:space="0" w:color="auto"/>
                                                                            <w:right w:val="none" w:sz="0" w:space="0" w:color="auto"/>
                                                                          </w:divBdr>
                                                                        </w:div>
                                                                      </w:divsChild>
                                                                    </w:div>
                                                                    <w:div w:id="2053845016">
                                                                      <w:marLeft w:val="0"/>
                                                                      <w:marRight w:val="0"/>
                                                                      <w:marTop w:val="0"/>
                                                                      <w:marBottom w:val="0"/>
                                                                      <w:divBdr>
                                                                        <w:top w:val="none" w:sz="0" w:space="0" w:color="auto"/>
                                                                        <w:left w:val="none" w:sz="0" w:space="0" w:color="auto"/>
                                                                        <w:bottom w:val="none" w:sz="0" w:space="0" w:color="auto"/>
                                                                        <w:right w:val="none" w:sz="0" w:space="0" w:color="auto"/>
                                                                      </w:divBdr>
                                                                      <w:divsChild>
                                                                        <w:div w:id="17784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988522">
      <w:bodyDiv w:val="1"/>
      <w:marLeft w:val="0"/>
      <w:marRight w:val="0"/>
      <w:marTop w:val="0"/>
      <w:marBottom w:val="0"/>
      <w:divBdr>
        <w:top w:val="none" w:sz="0" w:space="0" w:color="auto"/>
        <w:left w:val="none" w:sz="0" w:space="0" w:color="auto"/>
        <w:bottom w:val="none" w:sz="0" w:space="0" w:color="auto"/>
        <w:right w:val="none" w:sz="0" w:space="0" w:color="auto"/>
      </w:divBdr>
      <w:divsChild>
        <w:div w:id="980767163">
          <w:marLeft w:val="0"/>
          <w:marRight w:val="0"/>
          <w:marTop w:val="100"/>
          <w:marBottom w:val="100"/>
          <w:divBdr>
            <w:top w:val="none" w:sz="0" w:space="0" w:color="auto"/>
            <w:left w:val="none" w:sz="0" w:space="0" w:color="auto"/>
            <w:bottom w:val="none" w:sz="0" w:space="0" w:color="auto"/>
            <w:right w:val="none" w:sz="0" w:space="0" w:color="auto"/>
          </w:divBdr>
          <w:divsChild>
            <w:div w:id="1040011968">
              <w:marLeft w:val="0"/>
              <w:marRight w:val="0"/>
              <w:marTop w:val="225"/>
              <w:marBottom w:val="750"/>
              <w:divBdr>
                <w:top w:val="none" w:sz="0" w:space="0" w:color="auto"/>
                <w:left w:val="none" w:sz="0" w:space="0" w:color="auto"/>
                <w:bottom w:val="none" w:sz="0" w:space="0" w:color="auto"/>
                <w:right w:val="none" w:sz="0" w:space="0" w:color="auto"/>
              </w:divBdr>
              <w:divsChild>
                <w:div w:id="711727894">
                  <w:marLeft w:val="0"/>
                  <w:marRight w:val="0"/>
                  <w:marTop w:val="0"/>
                  <w:marBottom w:val="0"/>
                  <w:divBdr>
                    <w:top w:val="none" w:sz="0" w:space="0" w:color="auto"/>
                    <w:left w:val="none" w:sz="0" w:space="0" w:color="auto"/>
                    <w:bottom w:val="none" w:sz="0" w:space="0" w:color="auto"/>
                    <w:right w:val="none" w:sz="0" w:space="0" w:color="auto"/>
                  </w:divBdr>
                  <w:divsChild>
                    <w:div w:id="6103714">
                      <w:marLeft w:val="0"/>
                      <w:marRight w:val="0"/>
                      <w:marTop w:val="0"/>
                      <w:marBottom w:val="0"/>
                      <w:divBdr>
                        <w:top w:val="none" w:sz="0" w:space="0" w:color="auto"/>
                        <w:left w:val="none" w:sz="0" w:space="0" w:color="auto"/>
                        <w:bottom w:val="none" w:sz="0" w:space="0" w:color="auto"/>
                        <w:right w:val="none" w:sz="0" w:space="0" w:color="auto"/>
                      </w:divBdr>
                      <w:divsChild>
                        <w:div w:id="1059671856">
                          <w:marLeft w:val="0"/>
                          <w:marRight w:val="0"/>
                          <w:marTop w:val="0"/>
                          <w:marBottom w:val="0"/>
                          <w:divBdr>
                            <w:top w:val="none" w:sz="0" w:space="0" w:color="auto"/>
                            <w:left w:val="none" w:sz="0" w:space="0" w:color="auto"/>
                            <w:bottom w:val="none" w:sz="0" w:space="0" w:color="auto"/>
                            <w:right w:val="none" w:sz="0" w:space="0" w:color="auto"/>
                          </w:divBdr>
                          <w:divsChild>
                            <w:div w:id="2076508552">
                              <w:marLeft w:val="0"/>
                              <w:marRight w:val="0"/>
                              <w:marTop w:val="0"/>
                              <w:marBottom w:val="0"/>
                              <w:divBdr>
                                <w:top w:val="none" w:sz="0" w:space="0" w:color="auto"/>
                                <w:left w:val="none" w:sz="0" w:space="0" w:color="auto"/>
                                <w:bottom w:val="none" w:sz="0" w:space="0" w:color="auto"/>
                                <w:right w:val="none" w:sz="0" w:space="0" w:color="auto"/>
                              </w:divBdr>
                              <w:divsChild>
                                <w:div w:id="1235432491">
                                  <w:marLeft w:val="0"/>
                                  <w:marRight w:val="0"/>
                                  <w:marTop w:val="0"/>
                                  <w:marBottom w:val="0"/>
                                  <w:divBdr>
                                    <w:top w:val="none" w:sz="0" w:space="0" w:color="auto"/>
                                    <w:left w:val="none" w:sz="0" w:space="0" w:color="auto"/>
                                    <w:bottom w:val="none" w:sz="0" w:space="0" w:color="auto"/>
                                    <w:right w:val="none" w:sz="0" w:space="0" w:color="auto"/>
                                  </w:divBdr>
                                  <w:divsChild>
                                    <w:div w:id="123931267">
                                      <w:marLeft w:val="0"/>
                                      <w:marRight w:val="0"/>
                                      <w:marTop w:val="0"/>
                                      <w:marBottom w:val="0"/>
                                      <w:divBdr>
                                        <w:top w:val="none" w:sz="0" w:space="0" w:color="auto"/>
                                        <w:left w:val="none" w:sz="0" w:space="0" w:color="auto"/>
                                        <w:bottom w:val="none" w:sz="0" w:space="0" w:color="auto"/>
                                        <w:right w:val="none" w:sz="0" w:space="0" w:color="auto"/>
                                      </w:divBdr>
                                      <w:divsChild>
                                        <w:div w:id="459616139">
                                          <w:marLeft w:val="0"/>
                                          <w:marRight w:val="0"/>
                                          <w:marTop w:val="0"/>
                                          <w:marBottom w:val="0"/>
                                          <w:divBdr>
                                            <w:top w:val="none" w:sz="0" w:space="0" w:color="auto"/>
                                            <w:left w:val="none" w:sz="0" w:space="0" w:color="auto"/>
                                            <w:bottom w:val="none" w:sz="0" w:space="0" w:color="auto"/>
                                            <w:right w:val="none" w:sz="0" w:space="0" w:color="auto"/>
                                          </w:divBdr>
                                          <w:divsChild>
                                            <w:div w:id="1292587458">
                                              <w:marLeft w:val="0"/>
                                              <w:marRight w:val="0"/>
                                              <w:marTop w:val="0"/>
                                              <w:marBottom w:val="0"/>
                                              <w:divBdr>
                                                <w:top w:val="none" w:sz="0" w:space="0" w:color="auto"/>
                                                <w:left w:val="none" w:sz="0" w:space="0" w:color="auto"/>
                                                <w:bottom w:val="none" w:sz="0" w:space="0" w:color="auto"/>
                                                <w:right w:val="none" w:sz="0" w:space="0" w:color="auto"/>
                                              </w:divBdr>
                                              <w:divsChild>
                                                <w:div w:id="787433456">
                                                  <w:marLeft w:val="0"/>
                                                  <w:marRight w:val="0"/>
                                                  <w:marTop w:val="0"/>
                                                  <w:marBottom w:val="0"/>
                                                  <w:divBdr>
                                                    <w:top w:val="none" w:sz="0" w:space="0" w:color="auto"/>
                                                    <w:left w:val="none" w:sz="0" w:space="0" w:color="auto"/>
                                                    <w:bottom w:val="none" w:sz="0" w:space="0" w:color="auto"/>
                                                    <w:right w:val="none" w:sz="0" w:space="0" w:color="auto"/>
                                                  </w:divBdr>
                                                  <w:divsChild>
                                                    <w:div w:id="767506334">
                                                      <w:marLeft w:val="0"/>
                                                      <w:marRight w:val="0"/>
                                                      <w:marTop w:val="0"/>
                                                      <w:marBottom w:val="0"/>
                                                      <w:divBdr>
                                                        <w:top w:val="none" w:sz="0" w:space="0" w:color="auto"/>
                                                        <w:left w:val="none" w:sz="0" w:space="0" w:color="auto"/>
                                                        <w:bottom w:val="none" w:sz="0" w:space="0" w:color="auto"/>
                                                        <w:right w:val="none" w:sz="0" w:space="0" w:color="auto"/>
                                                      </w:divBdr>
                                                      <w:divsChild>
                                                        <w:div w:id="81151976">
                                                          <w:marLeft w:val="0"/>
                                                          <w:marRight w:val="0"/>
                                                          <w:marTop w:val="0"/>
                                                          <w:marBottom w:val="0"/>
                                                          <w:divBdr>
                                                            <w:top w:val="none" w:sz="0" w:space="0" w:color="auto"/>
                                                            <w:left w:val="none" w:sz="0" w:space="0" w:color="auto"/>
                                                            <w:bottom w:val="none" w:sz="0" w:space="0" w:color="auto"/>
                                                            <w:right w:val="none" w:sz="0" w:space="0" w:color="auto"/>
                                                          </w:divBdr>
                                                          <w:divsChild>
                                                            <w:div w:id="2074306487">
                                                              <w:marLeft w:val="0"/>
                                                              <w:marRight w:val="0"/>
                                                              <w:marTop w:val="0"/>
                                                              <w:marBottom w:val="0"/>
                                                              <w:divBdr>
                                                                <w:top w:val="none" w:sz="0" w:space="0" w:color="auto"/>
                                                                <w:left w:val="none" w:sz="0" w:space="0" w:color="auto"/>
                                                                <w:bottom w:val="none" w:sz="0" w:space="0" w:color="auto"/>
                                                                <w:right w:val="none" w:sz="0" w:space="0" w:color="auto"/>
                                                              </w:divBdr>
                                                              <w:divsChild>
                                                                <w:div w:id="853762802">
                                                                  <w:marLeft w:val="0"/>
                                                                  <w:marRight w:val="0"/>
                                                                  <w:marTop w:val="0"/>
                                                                  <w:marBottom w:val="0"/>
                                                                  <w:divBdr>
                                                                    <w:top w:val="none" w:sz="0" w:space="0" w:color="auto"/>
                                                                    <w:left w:val="none" w:sz="0" w:space="0" w:color="auto"/>
                                                                    <w:bottom w:val="none" w:sz="0" w:space="0" w:color="auto"/>
                                                                    <w:right w:val="none" w:sz="0" w:space="0" w:color="auto"/>
                                                                  </w:divBdr>
                                                                  <w:divsChild>
                                                                    <w:div w:id="1594783977">
                                                                      <w:marLeft w:val="0"/>
                                                                      <w:marRight w:val="0"/>
                                                                      <w:marTop w:val="0"/>
                                                                      <w:marBottom w:val="0"/>
                                                                      <w:divBdr>
                                                                        <w:top w:val="none" w:sz="0" w:space="0" w:color="auto"/>
                                                                        <w:left w:val="none" w:sz="0" w:space="0" w:color="auto"/>
                                                                        <w:bottom w:val="none" w:sz="0" w:space="0" w:color="auto"/>
                                                                        <w:right w:val="none" w:sz="0" w:space="0" w:color="auto"/>
                                                                      </w:divBdr>
                                                                      <w:divsChild>
                                                                        <w:div w:id="186649997">
                                                                          <w:marLeft w:val="0"/>
                                                                          <w:marRight w:val="0"/>
                                                                          <w:marTop w:val="0"/>
                                                                          <w:marBottom w:val="0"/>
                                                                          <w:divBdr>
                                                                            <w:top w:val="none" w:sz="0" w:space="0" w:color="auto"/>
                                                                            <w:left w:val="none" w:sz="0" w:space="0" w:color="auto"/>
                                                                            <w:bottom w:val="none" w:sz="0" w:space="0" w:color="auto"/>
                                                                            <w:right w:val="none" w:sz="0" w:space="0" w:color="auto"/>
                                                                          </w:divBdr>
                                                                          <w:divsChild>
                                                                            <w:div w:id="15280585">
                                                                              <w:marLeft w:val="0"/>
                                                                              <w:marRight w:val="0"/>
                                                                              <w:marTop w:val="0"/>
                                                                              <w:marBottom w:val="0"/>
                                                                              <w:divBdr>
                                                                                <w:top w:val="none" w:sz="0" w:space="0" w:color="auto"/>
                                                                                <w:left w:val="none" w:sz="0" w:space="0" w:color="auto"/>
                                                                                <w:bottom w:val="none" w:sz="0" w:space="0" w:color="auto"/>
                                                                                <w:right w:val="none" w:sz="0" w:space="0" w:color="auto"/>
                                                                              </w:divBdr>
                                                                            </w:div>
                                                                            <w:div w:id="1207791574">
                                                                              <w:marLeft w:val="0"/>
                                                                              <w:marRight w:val="0"/>
                                                                              <w:marTop w:val="0"/>
                                                                              <w:marBottom w:val="0"/>
                                                                              <w:divBdr>
                                                                                <w:top w:val="none" w:sz="0" w:space="0" w:color="auto"/>
                                                                                <w:left w:val="none" w:sz="0" w:space="0" w:color="auto"/>
                                                                                <w:bottom w:val="none" w:sz="0" w:space="0" w:color="auto"/>
                                                                                <w:right w:val="none" w:sz="0" w:space="0" w:color="auto"/>
                                                                              </w:divBdr>
                                                                            </w:div>
                                                                          </w:divsChild>
                                                                        </w:div>
                                                                        <w:div w:id="563444129">
                                                                          <w:marLeft w:val="0"/>
                                                                          <w:marRight w:val="0"/>
                                                                          <w:marTop w:val="0"/>
                                                                          <w:marBottom w:val="0"/>
                                                                          <w:divBdr>
                                                                            <w:top w:val="none" w:sz="0" w:space="0" w:color="auto"/>
                                                                            <w:left w:val="none" w:sz="0" w:space="0" w:color="auto"/>
                                                                            <w:bottom w:val="none" w:sz="0" w:space="0" w:color="auto"/>
                                                                            <w:right w:val="none" w:sz="0" w:space="0" w:color="auto"/>
                                                                          </w:divBdr>
                                                                          <w:divsChild>
                                                                            <w:div w:id="10316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840396">
      <w:bodyDiv w:val="1"/>
      <w:marLeft w:val="0"/>
      <w:marRight w:val="0"/>
      <w:marTop w:val="0"/>
      <w:marBottom w:val="0"/>
      <w:divBdr>
        <w:top w:val="none" w:sz="0" w:space="0" w:color="auto"/>
        <w:left w:val="none" w:sz="0" w:space="0" w:color="auto"/>
        <w:bottom w:val="none" w:sz="0" w:space="0" w:color="auto"/>
        <w:right w:val="none" w:sz="0" w:space="0" w:color="auto"/>
      </w:divBdr>
      <w:divsChild>
        <w:div w:id="1379545209">
          <w:marLeft w:val="0"/>
          <w:marRight w:val="0"/>
          <w:marTop w:val="100"/>
          <w:marBottom w:val="100"/>
          <w:divBdr>
            <w:top w:val="none" w:sz="0" w:space="0" w:color="auto"/>
            <w:left w:val="none" w:sz="0" w:space="0" w:color="auto"/>
            <w:bottom w:val="none" w:sz="0" w:space="0" w:color="auto"/>
            <w:right w:val="none" w:sz="0" w:space="0" w:color="auto"/>
          </w:divBdr>
          <w:divsChild>
            <w:div w:id="2082830256">
              <w:marLeft w:val="0"/>
              <w:marRight w:val="0"/>
              <w:marTop w:val="225"/>
              <w:marBottom w:val="750"/>
              <w:divBdr>
                <w:top w:val="none" w:sz="0" w:space="0" w:color="auto"/>
                <w:left w:val="none" w:sz="0" w:space="0" w:color="auto"/>
                <w:bottom w:val="none" w:sz="0" w:space="0" w:color="auto"/>
                <w:right w:val="none" w:sz="0" w:space="0" w:color="auto"/>
              </w:divBdr>
              <w:divsChild>
                <w:div w:id="2145001561">
                  <w:marLeft w:val="0"/>
                  <w:marRight w:val="0"/>
                  <w:marTop w:val="0"/>
                  <w:marBottom w:val="0"/>
                  <w:divBdr>
                    <w:top w:val="none" w:sz="0" w:space="0" w:color="auto"/>
                    <w:left w:val="none" w:sz="0" w:space="0" w:color="auto"/>
                    <w:bottom w:val="none" w:sz="0" w:space="0" w:color="auto"/>
                    <w:right w:val="none" w:sz="0" w:space="0" w:color="auto"/>
                  </w:divBdr>
                  <w:divsChild>
                    <w:div w:id="1867406289">
                      <w:marLeft w:val="0"/>
                      <w:marRight w:val="0"/>
                      <w:marTop w:val="0"/>
                      <w:marBottom w:val="0"/>
                      <w:divBdr>
                        <w:top w:val="none" w:sz="0" w:space="0" w:color="auto"/>
                        <w:left w:val="none" w:sz="0" w:space="0" w:color="auto"/>
                        <w:bottom w:val="none" w:sz="0" w:space="0" w:color="auto"/>
                        <w:right w:val="none" w:sz="0" w:space="0" w:color="auto"/>
                      </w:divBdr>
                      <w:divsChild>
                        <w:div w:id="2087877613">
                          <w:marLeft w:val="0"/>
                          <w:marRight w:val="0"/>
                          <w:marTop w:val="0"/>
                          <w:marBottom w:val="0"/>
                          <w:divBdr>
                            <w:top w:val="none" w:sz="0" w:space="0" w:color="auto"/>
                            <w:left w:val="none" w:sz="0" w:space="0" w:color="auto"/>
                            <w:bottom w:val="none" w:sz="0" w:space="0" w:color="auto"/>
                            <w:right w:val="none" w:sz="0" w:space="0" w:color="auto"/>
                          </w:divBdr>
                          <w:divsChild>
                            <w:div w:id="537552913">
                              <w:marLeft w:val="0"/>
                              <w:marRight w:val="0"/>
                              <w:marTop w:val="0"/>
                              <w:marBottom w:val="0"/>
                              <w:divBdr>
                                <w:top w:val="none" w:sz="0" w:space="0" w:color="auto"/>
                                <w:left w:val="none" w:sz="0" w:space="0" w:color="auto"/>
                                <w:bottom w:val="none" w:sz="0" w:space="0" w:color="auto"/>
                                <w:right w:val="none" w:sz="0" w:space="0" w:color="auto"/>
                              </w:divBdr>
                              <w:divsChild>
                                <w:div w:id="645403183">
                                  <w:marLeft w:val="0"/>
                                  <w:marRight w:val="0"/>
                                  <w:marTop w:val="0"/>
                                  <w:marBottom w:val="0"/>
                                  <w:divBdr>
                                    <w:top w:val="none" w:sz="0" w:space="0" w:color="auto"/>
                                    <w:left w:val="none" w:sz="0" w:space="0" w:color="auto"/>
                                    <w:bottom w:val="none" w:sz="0" w:space="0" w:color="auto"/>
                                    <w:right w:val="none" w:sz="0" w:space="0" w:color="auto"/>
                                  </w:divBdr>
                                  <w:divsChild>
                                    <w:div w:id="5983338">
                                      <w:marLeft w:val="0"/>
                                      <w:marRight w:val="0"/>
                                      <w:marTop w:val="0"/>
                                      <w:marBottom w:val="0"/>
                                      <w:divBdr>
                                        <w:top w:val="none" w:sz="0" w:space="0" w:color="auto"/>
                                        <w:left w:val="none" w:sz="0" w:space="0" w:color="auto"/>
                                        <w:bottom w:val="none" w:sz="0" w:space="0" w:color="auto"/>
                                        <w:right w:val="none" w:sz="0" w:space="0" w:color="auto"/>
                                      </w:divBdr>
                                      <w:divsChild>
                                        <w:div w:id="1474903284">
                                          <w:marLeft w:val="0"/>
                                          <w:marRight w:val="0"/>
                                          <w:marTop w:val="0"/>
                                          <w:marBottom w:val="0"/>
                                          <w:divBdr>
                                            <w:top w:val="none" w:sz="0" w:space="0" w:color="auto"/>
                                            <w:left w:val="none" w:sz="0" w:space="0" w:color="auto"/>
                                            <w:bottom w:val="none" w:sz="0" w:space="0" w:color="auto"/>
                                            <w:right w:val="none" w:sz="0" w:space="0" w:color="auto"/>
                                          </w:divBdr>
                                          <w:divsChild>
                                            <w:div w:id="1187329727">
                                              <w:marLeft w:val="0"/>
                                              <w:marRight w:val="0"/>
                                              <w:marTop w:val="0"/>
                                              <w:marBottom w:val="0"/>
                                              <w:divBdr>
                                                <w:top w:val="none" w:sz="0" w:space="0" w:color="auto"/>
                                                <w:left w:val="none" w:sz="0" w:space="0" w:color="auto"/>
                                                <w:bottom w:val="none" w:sz="0" w:space="0" w:color="auto"/>
                                                <w:right w:val="none" w:sz="0" w:space="0" w:color="auto"/>
                                              </w:divBdr>
                                              <w:divsChild>
                                                <w:div w:id="432827878">
                                                  <w:marLeft w:val="0"/>
                                                  <w:marRight w:val="0"/>
                                                  <w:marTop w:val="0"/>
                                                  <w:marBottom w:val="0"/>
                                                  <w:divBdr>
                                                    <w:top w:val="none" w:sz="0" w:space="0" w:color="auto"/>
                                                    <w:left w:val="none" w:sz="0" w:space="0" w:color="auto"/>
                                                    <w:bottom w:val="none" w:sz="0" w:space="0" w:color="auto"/>
                                                    <w:right w:val="none" w:sz="0" w:space="0" w:color="auto"/>
                                                  </w:divBdr>
                                                  <w:divsChild>
                                                    <w:div w:id="1767269967">
                                                      <w:marLeft w:val="0"/>
                                                      <w:marRight w:val="0"/>
                                                      <w:marTop w:val="0"/>
                                                      <w:marBottom w:val="0"/>
                                                      <w:divBdr>
                                                        <w:top w:val="none" w:sz="0" w:space="0" w:color="auto"/>
                                                        <w:left w:val="none" w:sz="0" w:space="0" w:color="auto"/>
                                                        <w:bottom w:val="none" w:sz="0" w:space="0" w:color="auto"/>
                                                        <w:right w:val="none" w:sz="0" w:space="0" w:color="auto"/>
                                                      </w:divBdr>
                                                      <w:divsChild>
                                                        <w:div w:id="240800383">
                                                          <w:marLeft w:val="0"/>
                                                          <w:marRight w:val="0"/>
                                                          <w:marTop w:val="0"/>
                                                          <w:marBottom w:val="0"/>
                                                          <w:divBdr>
                                                            <w:top w:val="none" w:sz="0" w:space="0" w:color="auto"/>
                                                            <w:left w:val="none" w:sz="0" w:space="0" w:color="auto"/>
                                                            <w:bottom w:val="none" w:sz="0" w:space="0" w:color="auto"/>
                                                            <w:right w:val="none" w:sz="0" w:space="0" w:color="auto"/>
                                                          </w:divBdr>
                                                          <w:divsChild>
                                                            <w:div w:id="1887712770">
                                                              <w:marLeft w:val="0"/>
                                                              <w:marRight w:val="0"/>
                                                              <w:marTop w:val="0"/>
                                                              <w:marBottom w:val="0"/>
                                                              <w:divBdr>
                                                                <w:top w:val="none" w:sz="0" w:space="0" w:color="auto"/>
                                                                <w:left w:val="none" w:sz="0" w:space="0" w:color="auto"/>
                                                                <w:bottom w:val="none" w:sz="0" w:space="0" w:color="auto"/>
                                                                <w:right w:val="none" w:sz="0" w:space="0" w:color="auto"/>
                                                              </w:divBdr>
                                                              <w:divsChild>
                                                                <w:div w:id="525097209">
                                                                  <w:marLeft w:val="0"/>
                                                                  <w:marRight w:val="0"/>
                                                                  <w:marTop w:val="0"/>
                                                                  <w:marBottom w:val="0"/>
                                                                  <w:divBdr>
                                                                    <w:top w:val="none" w:sz="0" w:space="0" w:color="auto"/>
                                                                    <w:left w:val="none" w:sz="0" w:space="0" w:color="auto"/>
                                                                    <w:bottom w:val="none" w:sz="0" w:space="0" w:color="auto"/>
                                                                    <w:right w:val="none" w:sz="0" w:space="0" w:color="auto"/>
                                                                  </w:divBdr>
                                                                  <w:divsChild>
                                                                    <w:div w:id="1594166203">
                                                                      <w:marLeft w:val="0"/>
                                                                      <w:marRight w:val="0"/>
                                                                      <w:marTop w:val="0"/>
                                                                      <w:marBottom w:val="0"/>
                                                                      <w:divBdr>
                                                                        <w:top w:val="none" w:sz="0" w:space="0" w:color="auto"/>
                                                                        <w:left w:val="none" w:sz="0" w:space="0" w:color="auto"/>
                                                                        <w:bottom w:val="none" w:sz="0" w:space="0" w:color="auto"/>
                                                                        <w:right w:val="none" w:sz="0" w:space="0" w:color="auto"/>
                                                                      </w:divBdr>
                                                                      <w:divsChild>
                                                                        <w:div w:id="1406877376">
                                                                          <w:marLeft w:val="0"/>
                                                                          <w:marRight w:val="0"/>
                                                                          <w:marTop w:val="0"/>
                                                                          <w:marBottom w:val="0"/>
                                                                          <w:divBdr>
                                                                            <w:top w:val="none" w:sz="0" w:space="0" w:color="auto"/>
                                                                            <w:left w:val="none" w:sz="0" w:space="0" w:color="auto"/>
                                                                            <w:bottom w:val="none" w:sz="0" w:space="0" w:color="auto"/>
                                                                            <w:right w:val="none" w:sz="0" w:space="0" w:color="auto"/>
                                                                          </w:divBdr>
                                                                          <w:divsChild>
                                                                            <w:div w:id="52781739">
                                                                              <w:marLeft w:val="0"/>
                                                                              <w:marRight w:val="0"/>
                                                                              <w:marTop w:val="0"/>
                                                                              <w:marBottom w:val="0"/>
                                                                              <w:divBdr>
                                                                                <w:top w:val="none" w:sz="0" w:space="0" w:color="auto"/>
                                                                                <w:left w:val="none" w:sz="0" w:space="0" w:color="auto"/>
                                                                                <w:bottom w:val="none" w:sz="0" w:space="0" w:color="auto"/>
                                                                                <w:right w:val="none" w:sz="0" w:space="0" w:color="auto"/>
                                                                              </w:divBdr>
                                                                              <w:divsChild>
                                                                                <w:div w:id="1206024093">
                                                                                  <w:marLeft w:val="0"/>
                                                                                  <w:marRight w:val="0"/>
                                                                                  <w:marTop w:val="0"/>
                                                                                  <w:marBottom w:val="0"/>
                                                                                  <w:divBdr>
                                                                                    <w:top w:val="none" w:sz="0" w:space="0" w:color="auto"/>
                                                                                    <w:left w:val="none" w:sz="0" w:space="0" w:color="auto"/>
                                                                                    <w:bottom w:val="none" w:sz="0" w:space="0" w:color="auto"/>
                                                                                    <w:right w:val="none" w:sz="0" w:space="0" w:color="auto"/>
                                                                                  </w:divBdr>
                                                                                </w:div>
                                                                                <w:div w:id="1572890124">
                                                                                  <w:marLeft w:val="0"/>
                                                                                  <w:marRight w:val="0"/>
                                                                                  <w:marTop w:val="0"/>
                                                                                  <w:marBottom w:val="0"/>
                                                                                  <w:divBdr>
                                                                                    <w:top w:val="none" w:sz="0" w:space="0" w:color="auto"/>
                                                                                    <w:left w:val="none" w:sz="0" w:space="0" w:color="auto"/>
                                                                                    <w:bottom w:val="none" w:sz="0" w:space="0" w:color="auto"/>
                                                                                    <w:right w:val="none" w:sz="0" w:space="0" w:color="auto"/>
                                                                                  </w:divBdr>
                                                                                </w:div>
                                                                              </w:divsChild>
                                                                            </w:div>
                                                                            <w:div w:id="97721255">
                                                                              <w:marLeft w:val="0"/>
                                                                              <w:marRight w:val="0"/>
                                                                              <w:marTop w:val="0"/>
                                                                              <w:marBottom w:val="0"/>
                                                                              <w:divBdr>
                                                                                <w:top w:val="none" w:sz="0" w:space="0" w:color="auto"/>
                                                                                <w:left w:val="none" w:sz="0" w:space="0" w:color="auto"/>
                                                                                <w:bottom w:val="none" w:sz="0" w:space="0" w:color="auto"/>
                                                                                <w:right w:val="none" w:sz="0" w:space="0" w:color="auto"/>
                                                                              </w:divBdr>
                                                                            </w:div>
                                                                            <w:div w:id="1239754890">
                                                                              <w:marLeft w:val="0"/>
                                                                              <w:marRight w:val="0"/>
                                                                              <w:marTop w:val="0"/>
                                                                              <w:marBottom w:val="0"/>
                                                                              <w:divBdr>
                                                                                <w:top w:val="none" w:sz="0" w:space="0" w:color="auto"/>
                                                                                <w:left w:val="none" w:sz="0" w:space="0" w:color="auto"/>
                                                                                <w:bottom w:val="none" w:sz="0" w:space="0" w:color="auto"/>
                                                                                <w:right w:val="none" w:sz="0" w:space="0" w:color="auto"/>
                                                                              </w:divBdr>
                                                                              <w:divsChild>
                                                                                <w:div w:id="4937873">
                                                                                  <w:marLeft w:val="0"/>
                                                                                  <w:marRight w:val="0"/>
                                                                                  <w:marTop w:val="0"/>
                                                                                  <w:marBottom w:val="0"/>
                                                                                  <w:divBdr>
                                                                                    <w:top w:val="none" w:sz="0" w:space="0" w:color="auto"/>
                                                                                    <w:left w:val="none" w:sz="0" w:space="0" w:color="auto"/>
                                                                                    <w:bottom w:val="none" w:sz="0" w:space="0" w:color="auto"/>
                                                                                    <w:right w:val="none" w:sz="0" w:space="0" w:color="auto"/>
                                                                                  </w:divBdr>
                                                                                </w:div>
                                                                                <w:div w:id="17319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212668">
      <w:bodyDiv w:val="1"/>
      <w:marLeft w:val="0"/>
      <w:marRight w:val="0"/>
      <w:marTop w:val="0"/>
      <w:marBottom w:val="0"/>
      <w:divBdr>
        <w:top w:val="none" w:sz="0" w:space="0" w:color="auto"/>
        <w:left w:val="none" w:sz="0" w:space="0" w:color="auto"/>
        <w:bottom w:val="none" w:sz="0" w:space="0" w:color="auto"/>
        <w:right w:val="none" w:sz="0" w:space="0" w:color="auto"/>
      </w:divBdr>
    </w:div>
    <w:div w:id="688603608">
      <w:bodyDiv w:val="1"/>
      <w:marLeft w:val="0"/>
      <w:marRight w:val="0"/>
      <w:marTop w:val="0"/>
      <w:marBottom w:val="0"/>
      <w:divBdr>
        <w:top w:val="none" w:sz="0" w:space="0" w:color="auto"/>
        <w:left w:val="none" w:sz="0" w:space="0" w:color="auto"/>
        <w:bottom w:val="none" w:sz="0" w:space="0" w:color="auto"/>
        <w:right w:val="none" w:sz="0" w:space="0" w:color="auto"/>
      </w:divBdr>
    </w:div>
    <w:div w:id="765350565">
      <w:bodyDiv w:val="1"/>
      <w:marLeft w:val="0"/>
      <w:marRight w:val="0"/>
      <w:marTop w:val="0"/>
      <w:marBottom w:val="0"/>
      <w:divBdr>
        <w:top w:val="none" w:sz="0" w:space="0" w:color="auto"/>
        <w:left w:val="none" w:sz="0" w:space="0" w:color="auto"/>
        <w:bottom w:val="none" w:sz="0" w:space="0" w:color="auto"/>
        <w:right w:val="none" w:sz="0" w:space="0" w:color="auto"/>
      </w:divBdr>
      <w:divsChild>
        <w:div w:id="1825197126">
          <w:marLeft w:val="0"/>
          <w:marRight w:val="0"/>
          <w:marTop w:val="100"/>
          <w:marBottom w:val="100"/>
          <w:divBdr>
            <w:top w:val="none" w:sz="0" w:space="0" w:color="auto"/>
            <w:left w:val="none" w:sz="0" w:space="0" w:color="auto"/>
            <w:bottom w:val="none" w:sz="0" w:space="0" w:color="auto"/>
            <w:right w:val="none" w:sz="0" w:space="0" w:color="auto"/>
          </w:divBdr>
          <w:divsChild>
            <w:div w:id="790901499">
              <w:marLeft w:val="0"/>
              <w:marRight w:val="0"/>
              <w:marTop w:val="225"/>
              <w:marBottom w:val="750"/>
              <w:divBdr>
                <w:top w:val="none" w:sz="0" w:space="0" w:color="auto"/>
                <w:left w:val="none" w:sz="0" w:space="0" w:color="auto"/>
                <w:bottom w:val="none" w:sz="0" w:space="0" w:color="auto"/>
                <w:right w:val="none" w:sz="0" w:space="0" w:color="auto"/>
              </w:divBdr>
              <w:divsChild>
                <w:div w:id="175581782">
                  <w:marLeft w:val="0"/>
                  <w:marRight w:val="0"/>
                  <w:marTop w:val="0"/>
                  <w:marBottom w:val="0"/>
                  <w:divBdr>
                    <w:top w:val="none" w:sz="0" w:space="0" w:color="auto"/>
                    <w:left w:val="none" w:sz="0" w:space="0" w:color="auto"/>
                    <w:bottom w:val="none" w:sz="0" w:space="0" w:color="auto"/>
                    <w:right w:val="none" w:sz="0" w:space="0" w:color="auto"/>
                  </w:divBdr>
                  <w:divsChild>
                    <w:div w:id="252788587">
                      <w:marLeft w:val="0"/>
                      <w:marRight w:val="0"/>
                      <w:marTop w:val="0"/>
                      <w:marBottom w:val="0"/>
                      <w:divBdr>
                        <w:top w:val="none" w:sz="0" w:space="0" w:color="auto"/>
                        <w:left w:val="none" w:sz="0" w:space="0" w:color="auto"/>
                        <w:bottom w:val="none" w:sz="0" w:space="0" w:color="auto"/>
                        <w:right w:val="none" w:sz="0" w:space="0" w:color="auto"/>
                      </w:divBdr>
                      <w:divsChild>
                        <w:div w:id="1125394889">
                          <w:marLeft w:val="0"/>
                          <w:marRight w:val="0"/>
                          <w:marTop w:val="0"/>
                          <w:marBottom w:val="0"/>
                          <w:divBdr>
                            <w:top w:val="none" w:sz="0" w:space="0" w:color="auto"/>
                            <w:left w:val="none" w:sz="0" w:space="0" w:color="auto"/>
                            <w:bottom w:val="none" w:sz="0" w:space="0" w:color="auto"/>
                            <w:right w:val="none" w:sz="0" w:space="0" w:color="auto"/>
                          </w:divBdr>
                          <w:divsChild>
                            <w:div w:id="1702049110">
                              <w:marLeft w:val="0"/>
                              <w:marRight w:val="0"/>
                              <w:marTop w:val="0"/>
                              <w:marBottom w:val="0"/>
                              <w:divBdr>
                                <w:top w:val="none" w:sz="0" w:space="0" w:color="auto"/>
                                <w:left w:val="none" w:sz="0" w:space="0" w:color="auto"/>
                                <w:bottom w:val="none" w:sz="0" w:space="0" w:color="auto"/>
                                <w:right w:val="none" w:sz="0" w:space="0" w:color="auto"/>
                              </w:divBdr>
                              <w:divsChild>
                                <w:div w:id="1939756040">
                                  <w:marLeft w:val="0"/>
                                  <w:marRight w:val="0"/>
                                  <w:marTop w:val="0"/>
                                  <w:marBottom w:val="0"/>
                                  <w:divBdr>
                                    <w:top w:val="none" w:sz="0" w:space="0" w:color="auto"/>
                                    <w:left w:val="none" w:sz="0" w:space="0" w:color="auto"/>
                                    <w:bottom w:val="none" w:sz="0" w:space="0" w:color="auto"/>
                                    <w:right w:val="none" w:sz="0" w:space="0" w:color="auto"/>
                                  </w:divBdr>
                                  <w:divsChild>
                                    <w:div w:id="794058938">
                                      <w:marLeft w:val="0"/>
                                      <w:marRight w:val="0"/>
                                      <w:marTop w:val="0"/>
                                      <w:marBottom w:val="0"/>
                                      <w:divBdr>
                                        <w:top w:val="none" w:sz="0" w:space="0" w:color="auto"/>
                                        <w:left w:val="none" w:sz="0" w:space="0" w:color="auto"/>
                                        <w:bottom w:val="none" w:sz="0" w:space="0" w:color="auto"/>
                                        <w:right w:val="none" w:sz="0" w:space="0" w:color="auto"/>
                                      </w:divBdr>
                                      <w:divsChild>
                                        <w:div w:id="1506900121">
                                          <w:marLeft w:val="0"/>
                                          <w:marRight w:val="0"/>
                                          <w:marTop w:val="0"/>
                                          <w:marBottom w:val="0"/>
                                          <w:divBdr>
                                            <w:top w:val="none" w:sz="0" w:space="0" w:color="auto"/>
                                            <w:left w:val="none" w:sz="0" w:space="0" w:color="auto"/>
                                            <w:bottom w:val="none" w:sz="0" w:space="0" w:color="auto"/>
                                            <w:right w:val="none" w:sz="0" w:space="0" w:color="auto"/>
                                          </w:divBdr>
                                          <w:divsChild>
                                            <w:div w:id="437212448">
                                              <w:marLeft w:val="0"/>
                                              <w:marRight w:val="0"/>
                                              <w:marTop w:val="0"/>
                                              <w:marBottom w:val="0"/>
                                              <w:divBdr>
                                                <w:top w:val="none" w:sz="0" w:space="0" w:color="auto"/>
                                                <w:left w:val="none" w:sz="0" w:space="0" w:color="auto"/>
                                                <w:bottom w:val="none" w:sz="0" w:space="0" w:color="auto"/>
                                                <w:right w:val="none" w:sz="0" w:space="0" w:color="auto"/>
                                              </w:divBdr>
                                              <w:divsChild>
                                                <w:div w:id="1959410759">
                                                  <w:marLeft w:val="0"/>
                                                  <w:marRight w:val="0"/>
                                                  <w:marTop w:val="0"/>
                                                  <w:marBottom w:val="0"/>
                                                  <w:divBdr>
                                                    <w:top w:val="none" w:sz="0" w:space="0" w:color="auto"/>
                                                    <w:left w:val="none" w:sz="0" w:space="0" w:color="auto"/>
                                                    <w:bottom w:val="none" w:sz="0" w:space="0" w:color="auto"/>
                                                    <w:right w:val="none" w:sz="0" w:space="0" w:color="auto"/>
                                                  </w:divBdr>
                                                  <w:divsChild>
                                                    <w:div w:id="2085177829">
                                                      <w:marLeft w:val="0"/>
                                                      <w:marRight w:val="0"/>
                                                      <w:marTop w:val="0"/>
                                                      <w:marBottom w:val="0"/>
                                                      <w:divBdr>
                                                        <w:top w:val="none" w:sz="0" w:space="0" w:color="auto"/>
                                                        <w:left w:val="none" w:sz="0" w:space="0" w:color="auto"/>
                                                        <w:bottom w:val="none" w:sz="0" w:space="0" w:color="auto"/>
                                                        <w:right w:val="none" w:sz="0" w:space="0" w:color="auto"/>
                                                      </w:divBdr>
                                                      <w:divsChild>
                                                        <w:div w:id="1541698671">
                                                          <w:marLeft w:val="0"/>
                                                          <w:marRight w:val="0"/>
                                                          <w:marTop w:val="0"/>
                                                          <w:marBottom w:val="0"/>
                                                          <w:divBdr>
                                                            <w:top w:val="none" w:sz="0" w:space="0" w:color="auto"/>
                                                            <w:left w:val="none" w:sz="0" w:space="0" w:color="auto"/>
                                                            <w:bottom w:val="none" w:sz="0" w:space="0" w:color="auto"/>
                                                            <w:right w:val="none" w:sz="0" w:space="0" w:color="auto"/>
                                                          </w:divBdr>
                                                          <w:divsChild>
                                                            <w:div w:id="1059522736">
                                                              <w:marLeft w:val="0"/>
                                                              <w:marRight w:val="0"/>
                                                              <w:marTop w:val="0"/>
                                                              <w:marBottom w:val="0"/>
                                                              <w:divBdr>
                                                                <w:top w:val="none" w:sz="0" w:space="0" w:color="auto"/>
                                                                <w:left w:val="none" w:sz="0" w:space="0" w:color="auto"/>
                                                                <w:bottom w:val="none" w:sz="0" w:space="0" w:color="auto"/>
                                                                <w:right w:val="none" w:sz="0" w:space="0" w:color="auto"/>
                                                              </w:divBdr>
                                                              <w:divsChild>
                                                                <w:div w:id="1450784934">
                                                                  <w:marLeft w:val="0"/>
                                                                  <w:marRight w:val="0"/>
                                                                  <w:marTop w:val="0"/>
                                                                  <w:marBottom w:val="0"/>
                                                                  <w:divBdr>
                                                                    <w:top w:val="none" w:sz="0" w:space="0" w:color="auto"/>
                                                                    <w:left w:val="none" w:sz="0" w:space="0" w:color="auto"/>
                                                                    <w:bottom w:val="none" w:sz="0" w:space="0" w:color="auto"/>
                                                                    <w:right w:val="none" w:sz="0" w:space="0" w:color="auto"/>
                                                                  </w:divBdr>
                                                                  <w:divsChild>
                                                                    <w:div w:id="534781299">
                                                                      <w:marLeft w:val="0"/>
                                                                      <w:marRight w:val="0"/>
                                                                      <w:marTop w:val="0"/>
                                                                      <w:marBottom w:val="0"/>
                                                                      <w:divBdr>
                                                                        <w:top w:val="none" w:sz="0" w:space="0" w:color="auto"/>
                                                                        <w:left w:val="none" w:sz="0" w:space="0" w:color="auto"/>
                                                                        <w:bottom w:val="none" w:sz="0" w:space="0" w:color="auto"/>
                                                                        <w:right w:val="none" w:sz="0" w:space="0" w:color="auto"/>
                                                                      </w:divBdr>
                                                                      <w:divsChild>
                                                                        <w:div w:id="897134002">
                                                                          <w:marLeft w:val="0"/>
                                                                          <w:marRight w:val="0"/>
                                                                          <w:marTop w:val="0"/>
                                                                          <w:marBottom w:val="0"/>
                                                                          <w:divBdr>
                                                                            <w:top w:val="none" w:sz="0" w:space="0" w:color="auto"/>
                                                                            <w:left w:val="none" w:sz="0" w:space="0" w:color="auto"/>
                                                                            <w:bottom w:val="none" w:sz="0" w:space="0" w:color="auto"/>
                                                                            <w:right w:val="none" w:sz="0" w:space="0" w:color="auto"/>
                                                                          </w:divBdr>
                                                                          <w:divsChild>
                                                                            <w:div w:id="495997459">
                                                                              <w:marLeft w:val="0"/>
                                                                              <w:marRight w:val="0"/>
                                                                              <w:marTop w:val="0"/>
                                                                              <w:marBottom w:val="0"/>
                                                                              <w:divBdr>
                                                                                <w:top w:val="none" w:sz="0" w:space="0" w:color="auto"/>
                                                                                <w:left w:val="none" w:sz="0" w:space="0" w:color="auto"/>
                                                                                <w:bottom w:val="none" w:sz="0" w:space="0" w:color="auto"/>
                                                                                <w:right w:val="none" w:sz="0" w:space="0" w:color="auto"/>
                                                                              </w:divBdr>
                                                                              <w:divsChild>
                                                                                <w:div w:id="619141407">
                                                                                  <w:marLeft w:val="0"/>
                                                                                  <w:marRight w:val="0"/>
                                                                                  <w:marTop w:val="0"/>
                                                                                  <w:marBottom w:val="0"/>
                                                                                  <w:divBdr>
                                                                                    <w:top w:val="none" w:sz="0" w:space="0" w:color="auto"/>
                                                                                    <w:left w:val="none" w:sz="0" w:space="0" w:color="auto"/>
                                                                                    <w:bottom w:val="none" w:sz="0" w:space="0" w:color="auto"/>
                                                                                    <w:right w:val="none" w:sz="0" w:space="0" w:color="auto"/>
                                                                                  </w:divBdr>
                                                                                </w:div>
                                                                                <w:div w:id="753816159">
                                                                                  <w:marLeft w:val="0"/>
                                                                                  <w:marRight w:val="0"/>
                                                                                  <w:marTop w:val="0"/>
                                                                                  <w:marBottom w:val="0"/>
                                                                                  <w:divBdr>
                                                                                    <w:top w:val="none" w:sz="0" w:space="0" w:color="auto"/>
                                                                                    <w:left w:val="none" w:sz="0" w:space="0" w:color="auto"/>
                                                                                    <w:bottom w:val="none" w:sz="0" w:space="0" w:color="auto"/>
                                                                                    <w:right w:val="none" w:sz="0" w:space="0" w:color="auto"/>
                                                                                  </w:divBdr>
                                                                                </w:div>
                                                                              </w:divsChild>
                                                                            </w:div>
                                                                            <w:div w:id="866216763">
                                                                              <w:marLeft w:val="0"/>
                                                                              <w:marRight w:val="0"/>
                                                                              <w:marTop w:val="0"/>
                                                                              <w:marBottom w:val="0"/>
                                                                              <w:divBdr>
                                                                                <w:top w:val="none" w:sz="0" w:space="0" w:color="auto"/>
                                                                                <w:left w:val="none" w:sz="0" w:space="0" w:color="auto"/>
                                                                                <w:bottom w:val="none" w:sz="0" w:space="0" w:color="auto"/>
                                                                                <w:right w:val="none" w:sz="0" w:space="0" w:color="auto"/>
                                                                              </w:divBdr>
                                                                            </w:div>
                                                                            <w:div w:id="1128352204">
                                                                              <w:marLeft w:val="0"/>
                                                                              <w:marRight w:val="0"/>
                                                                              <w:marTop w:val="0"/>
                                                                              <w:marBottom w:val="0"/>
                                                                              <w:divBdr>
                                                                                <w:top w:val="none" w:sz="0" w:space="0" w:color="auto"/>
                                                                                <w:left w:val="none" w:sz="0" w:space="0" w:color="auto"/>
                                                                                <w:bottom w:val="none" w:sz="0" w:space="0" w:color="auto"/>
                                                                                <w:right w:val="none" w:sz="0" w:space="0" w:color="auto"/>
                                                                              </w:divBdr>
                                                                              <w:divsChild>
                                                                                <w:div w:id="1190220531">
                                                                                  <w:marLeft w:val="0"/>
                                                                                  <w:marRight w:val="0"/>
                                                                                  <w:marTop w:val="0"/>
                                                                                  <w:marBottom w:val="0"/>
                                                                                  <w:divBdr>
                                                                                    <w:top w:val="none" w:sz="0" w:space="0" w:color="auto"/>
                                                                                    <w:left w:val="none" w:sz="0" w:space="0" w:color="auto"/>
                                                                                    <w:bottom w:val="none" w:sz="0" w:space="0" w:color="auto"/>
                                                                                    <w:right w:val="none" w:sz="0" w:space="0" w:color="auto"/>
                                                                                  </w:divBdr>
                                                                                </w:div>
                                                                                <w:div w:id="1483230532">
                                                                                  <w:marLeft w:val="0"/>
                                                                                  <w:marRight w:val="0"/>
                                                                                  <w:marTop w:val="0"/>
                                                                                  <w:marBottom w:val="0"/>
                                                                                  <w:divBdr>
                                                                                    <w:top w:val="none" w:sz="0" w:space="0" w:color="auto"/>
                                                                                    <w:left w:val="none" w:sz="0" w:space="0" w:color="auto"/>
                                                                                    <w:bottom w:val="none" w:sz="0" w:space="0" w:color="auto"/>
                                                                                    <w:right w:val="none" w:sz="0" w:space="0" w:color="auto"/>
                                                                                  </w:divBdr>
                                                                                </w:div>
                                                                              </w:divsChild>
                                                                            </w:div>
                                                                            <w:div w:id="1585527474">
                                                                              <w:marLeft w:val="0"/>
                                                                              <w:marRight w:val="0"/>
                                                                              <w:marTop w:val="0"/>
                                                                              <w:marBottom w:val="0"/>
                                                                              <w:divBdr>
                                                                                <w:top w:val="none" w:sz="0" w:space="0" w:color="auto"/>
                                                                                <w:left w:val="none" w:sz="0" w:space="0" w:color="auto"/>
                                                                                <w:bottom w:val="none" w:sz="0" w:space="0" w:color="auto"/>
                                                                                <w:right w:val="none" w:sz="0" w:space="0" w:color="auto"/>
                                                                              </w:divBdr>
                                                                            </w:div>
                                                                          </w:divsChild>
                                                                        </w:div>
                                                                        <w:div w:id="1068184076">
                                                                          <w:marLeft w:val="0"/>
                                                                          <w:marRight w:val="0"/>
                                                                          <w:marTop w:val="0"/>
                                                                          <w:marBottom w:val="0"/>
                                                                          <w:divBdr>
                                                                            <w:top w:val="none" w:sz="0" w:space="0" w:color="auto"/>
                                                                            <w:left w:val="none" w:sz="0" w:space="0" w:color="auto"/>
                                                                            <w:bottom w:val="none" w:sz="0" w:space="0" w:color="auto"/>
                                                                            <w:right w:val="none" w:sz="0" w:space="0" w:color="auto"/>
                                                                          </w:divBdr>
                                                                          <w:divsChild>
                                                                            <w:div w:id="673604670">
                                                                              <w:marLeft w:val="0"/>
                                                                              <w:marRight w:val="0"/>
                                                                              <w:marTop w:val="0"/>
                                                                              <w:marBottom w:val="0"/>
                                                                              <w:divBdr>
                                                                                <w:top w:val="none" w:sz="0" w:space="0" w:color="auto"/>
                                                                                <w:left w:val="none" w:sz="0" w:space="0" w:color="auto"/>
                                                                                <w:bottom w:val="none" w:sz="0" w:space="0" w:color="auto"/>
                                                                                <w:right w:val="none" w:sz="0" w:space="0" w:color="auto"/>
                                                                              </w:divBdr>
                                                                            </w:div>
                                                                            <w:div w:id="1736390050">
                                                                              <w:marLeft w:val="0"/>
                                                                              <w:marRight w:val="0"/>
                                                                              <w:marTop w:val="0"/>
                                                                              <w:marBottom w:val="0"/>
                                                                              <w:divBdr>
                                                                                <w:top w:val="none" w:sz="0" w:space="0" w:color="auto"/>
                                                                                <w:left w:val="none" w:sz="0" w:space="0" w:color="auto"/>
                                                                                <w:bottom w:val="none" w:sz="0" w:space="0" w:color="auto"/>
                                                                                <w:right w:val="none" w:sz="0" w:space="0" w:color="auto"/>
                                                                              </w:divBdr>
                                                                            </w:div>
                                                                          </w:divsChild>
                                                                        </w:div>
                                                                        <w:div w:id="1598559325">
                                                                          <w:marLeft w:val="0"/>
                                                                          <w:marRight w:val="0"/>
                                                                          <w:marTop w:val="0"/>
                                                                          <w:marBottom w:val="0"/>
                                                                          <w:divBdr>
                                                                            <w:top w:val="none" w:sz="0" w:space="0" w:color="auto"/>
                                                                            <w:left w:val="none" w:sz="0" w:space="0" w:color="auto"/>
                                                                            <w:bottom w:val="none" w:sz="0" w:space="0" w:color="auto"/>
                                                                            <w:right w:val="none" w:sz="0" w:space="0" w:color="auto"/>
                                                                          </w:divBdr>
                                                                          <w:divsChild>
                                                                            <w:div w:id="398871473">
                                                                              <w:marLeft w:val="0"/>
                                                                              <w:marRight w:val="0"/>
                                                                              <w:marTop w:val="0"/>
                                                                              <w:marBottom w:val="0"/>
                                                                              <w:divBdr>
                                                                                <w:top w:val="none" w:sz="0" w:space="0" w:color="auto"/>
                                                                                <w:left w:val="none" w:sz="0" w:space="0" w:color="auto"/>
                                                                                <w:bottom w:val="none" w:sz="0" w:space="0" w:color="auto"/>
                                                                                <w:right w:val="none" w:sz="0" w:space="0" w:color="auto"/>
                                                                              </w:divBdr>
                                                                            </w:div>
                                                                            <w:div w:id="1513449465">
                                                                              <w:marLeft w:val="0"/>
                                                                              <w:marRight w:val="0"/>
                                                                              <w:marTop w:val="0"/>
                                                                              <w:marBottom w:val="0"/>
                                                                              <w:divBdr>
                                                                                <w:top w:val="none" w:sz="0" w:space="0" w:color="auto"/>
                                                                                <w:left w:val="none" w:sz="0" w:space="0" w:color="auto"/>
                                                                                <w:bottom w:val="none" w:sz="0" w:space="0" w:color="auto"/>
                                                                                <w:right w:val="none" w:sz="0" w:space="0" w:color="auto"/>
                                                                              </w:divBdr>
                                                                            </w:div>
                                                                          </w:divsChild>
                                                                        </w:div>
                                                                        <w:div w:id="2080053235">
                                                                          <w:marLeft w:val="0"/>
                                                                          <w:marRight w:val="0"/>
                                                                          <w:marTop w:val="0"/>
                                                                          <w:marBottom w:val="0"/>
                                                                          <w:divBdr>
                                                                            <w:top w:val="none" w:sz="0" w:space="0" w:color="auto"/>
                                                                            <w:left w:val="none" w:sz="0" w:space="0" w:color="auto"/>
                                                                            <w:bottom w:val="none" w:sz="0" w:space="0" w:color="auto"/>
                                                                            <w:right w:val="none" w:sz="0" w:space="0" w:color="auto"/>
                                                                          </w:divBdr>
                                                                          <w:divsChild>
                                                                            <w:div w:id="1945073626">
                                                                              <w:marLeft w:val="0"/>
                                                                              <w:marRight w:val="0"/>
                                                                              <w:marTop w:val="0"/>
                                                                              <w:marBottom w:val="0"/>
                                                                              <w:divBdr>
                                                                                <w:top w:val="none" w:sz="0" w:space="0" w:color="auto"/>
                                                                                <w:left w:val="none" w:sz="0" w:space="0" w:color="auto"/>
                                                                                <w:bottom w:val="none" w:sz="0" w:space="0" w:color="auto"/>
                                                                                <w:right w:val="none" w:sz="0" w:space="0" w:color="auto"/>
                                                                              </w:divBdr>
                                                                            </w:div>
                                                                            <w:div w:id="2010863285">
                                                                              <w:marLeft w:val="0"/>
                                                                              <w:marRight w:val="0"/>
                                                                              <w:marTop w:val="0"/>
                                                                              <w:marBottom w:val="0"/>
                                                                              <w:divBdr>
                                                                                <w:top w:val="none" w:sz="0" w:space="0" w:color="auto"/>
                                                                                <w:left w:val="none" w:sz="0" w:space="0" w:color="auto"/>
                                                                                <w:bottom w:val="none" w:sz="0" w:space="0" w:color="auto"/>
                                                                                <w:right w:val="none" w:sz="0" w:space="0" w:color="auto"/>
                                                                              </w:divBdr>
                                                                              <w:divsChild>
                                                                                <w:div w:id="892230258">
                                                                                  <w:marLeft w:val="0"/>
                                                                                  <w:marRight w:val="0"/>
                                                                                  <w:marTop w:val="0"/>
                                                                                  <w:marBottom w:val="0"/>
                                                                                  <w:divBdr>
                                                                                    <w:top w:val="none" w:sz="0" w:space="0" w:color="auto"/>
                                                                                    <w:left w:val="none" w:sz="0" w:space="0" w:color="auto"/>
                                                                                    <w:bottom w:val="none" w:sz="0" w:space="0" w:color="auto"/>
                                                                                    <w:right w:val="none" w:sz="0" w:space="0" w:color="auto"/>
                                                                                  </w:divBdr>
                                                                                </w:div>
                                                                                <w:div w:id="2023050529">
                                                                                  <w:marLeft w:val="0"/>
                                                                                  <w:marRight w:val="0"/>
                                                                                  <w:marTop w:val="0"/>
                                                                                  <w:marBottom w:val="0"/>
                                                                                  <w:divBdr>
                                                                                    <w:top w:val="none" w:sz="0" w:space="0" w:color="auto"/>
                                                                                    <w:left w:val="none" w:sz="0" w:space="0" w:color="auto"/>
                                                                                    <w:bottom w:val="none" w:sz="0" w:space="0" w:color="auto"/>
                                                                                    <w:right w:val="none" w:sz="0" w:space="0" w:color="auto"/>
                                                                                  </w:divBdr>
                                                                                </w:div>
                                                                              </w:divsChild>
                                                                            </w:div>
                                                                            <w:div w:id="2058818703">
                                                                              <w:marLeft w:val="0"/>
                                                                              <w:marRight w:val="0"/>
                                                                              <w:marTop w:val="0"/>
                                                                              <w:marBottom w:val="0"/>
                                                                              <w:divBdr>
                                                                                <w:top w:val="none" w:sz="0" w:space="0" w:color="auto"/>
                                                                                <w:left w:val="none" w:sz="0" w:space="0" w:color="auto"/>
                                                                                <w:bottom w:val="none" w:sz="0" w:space="0" w:color="auto"/>
                                                                                <w:right w:val="none" w:sz="0" w:space="0" w:color="auto"/>
                                                                              </w:divBdr>
                                                                              <w:divsChild>
                                                                                <w:div w:id="580331677">
                                                                                  <w:marLeft w:val="0"/>
                                                                                  <w:marRight w:val="0"/>
                                                                                  <w:marTop w:val="0"/>
                                                                                  <w:marBottom w:val="0"/>
                                                                                  <w:divBdr>
                                                                                    <w:top w:val="none" w:sz="0" w:space="0" w:color="auto"/>
                                                                                    <w:left w:val="none" w:sz="0" w:space="0" w:color="auto"/>
                                                                                    <w:bottom w:val="none" w:sz="0" w:space="0" w:color="auto"/>
                                                                                    <w:right w:val="none" w:sz="0" w:space="0" w:color="auto"/>
                                                                                  </w:divBdr>
                                                                                </w:div>
                                                                                <w:div w:id="81903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986541">
      <w:bodyDiv w:val="1"/>
      <w:marLeft w:val="0"/>
      <w:marRight w:val="0"/>
      <w:marTop w:val="0"/>
      <w:marBottom w:val="0"/>
      <w:divBdr>
        <w:top w:val="none" w:sz="0" w:space="0" w:color="auto"/>
        <w:left w:val="none" w:sz="0" w:space="0" w:color="auto"/>
        <w:bottom w:val="none" w:sz="0" w:space="0" w:color="auto"/>
        <w:right w:val="none" w:sz="0" w:space="0" w:color="auto"/>
      </w:divBdr>
    </w:div>
    <w:div w:id="926810651">
      <w:bodyDiv w:val="1"/>
      <w:marLeft w:val="0"/>
      <w:marRight w:val="0"/>
      <w:marTop w:val="0"/>
      <w:marBottom w:val="0"/>
      <w:divBdr>
        <w:top w:val="none" w:sz="0" w:space="0" w:color="auto"/>
        <w:left w:val="none" w:sz="0" w:space="0" w:color="auto"/>
        <w:bottom w:val="none" w:sz="0" w:space="0" w:color="auto"/>
        <w:right w:val="none" w:sz="0" w:space="0" w:color="auto"/>
      </w:divBdr>
      <w:divsChild>
        <w:div w:id="1922986927">
          <w:marLeft w:val="0"/>
          <w:marRight w:val="0"/>
          <w:marTop w:val="100"/>
          <w:marBottom w:val="100"/>
          <w:divBdr>
            <w:top w:val="none" w:sz="0" w:space="0" w:color="auto"/>
            <w:left w:val="none" w:sz="0" w:space="0" w:color="auto"/>
            <w:bottom w:val="none" w:sz="0" w:space="0" w:color="auto"/>
            <w:right w:val="none" w:sz="0" w:space="0" w:color="auto"/>
          </w:divBdr>
          <w:divsChild>
            <w:div w:id="1420710670">
              <w:marLeft w:val="0"/>
              <w:marRight w:val="0"/>
              <w:marTop w:val="225"/>
              <w:marBottom w:val="750"/>
              <w:divBdr>
                <w:top w:val="none" w:sz="0" w:space="0" w:color="auto"/>
                <w:left w:val="none" w:sz="0" w:space="0" w:color="auto"/>
                <w:bottom w:val="none" w:sz="0" w:space="0" w:color="auto"/>
                <w:right w:val="none" w:sz="0" w:space="0" w:color="auto"/>
              </w:divBdr>
              <w:divsChild>
                <w:div w:id="1245454824">
                  <w:marLeft w:val="0"/>
                  <w:marRight w:val="0"/>
                  <w:marTop w:val="0"/>
                  <w:marBottom w:val="0"/>
                  <w:divBdr>
                    <w:top w:val="none" w:sz="0" w:space="0" w:color="auto"/>
                    <w:left w:val="none" w:sz="0" w:space="0" w:color="auto"/>
                    <w:bottom w:val="none" w:sz="0" w:space="0" w:color="auto"/>
                    <w:right w:val="none" w:sz="0" w:space="0" w:color="auto"/>
                  </w:divBdr>
                  <w:divsChild>
                    <w:div w:id="2023967834">
                      <w:marLeft w:val="0"/>
                      <w:marRight w:val="0"/>
                      <w:marTop w:val="0"/>
                      <w:marBottom w:val="0"/>
                      <w:divBdr>
                        <w:top w:val="none" w:sz="0" w:space="0" w:color="auto"/>
                        <w:left w:val="none" w:sz="0" w:space="0" w:color="auto"/>
                        <w:bottom w:val="none" w:sz="0" w:space="0" w:color="auto"/>
                        <w:right w:val="none" w:sz="0" w:space="0" w:color="auto"/>
                      </w:divBdr>
                      <w:divsChild>
                        <w:div w:id="1057782609">
                          <w:marLeft w:val="0"/>
                          <w:marRight w:val="0"/>
                          <w:marTop w:val="0"/>
                          <w:marBottom w:val="0"/>
                          <w:divBdr>
                            <w:top w:val="none" w:sz="0" w:space="0" w:color="auto"/>
                            <w:left w:val="none" w:sz="0" w:space="0" w:color="auto"/>
                            <w:bottom w:val="none" w:sz="0" w:space="0" w:color="auto"/>
                            <w:right w:val="none" w:sz="0" w:space="0" w:color="auto"/>
                          </w:divBdr>
                          <w:divsChild>
                            <w:div w:id="1321614338">
                              <w:marLeft w:val="0"/>
                              <w:marRight w:val="0"/>
                              <w:marTop w:val="0"/>
                              <w:marBottom w:val="0"/>
                              <w:divBdr>
                                <w:top w:val="none" w:sz="0" w:space="0" w:color="auto"/>
                                <w:left w:val="none" w:sz="0" w:space="0" w:color="auto"/>
                                <w:bottom w:val="none" w:sz="0" w:space="0" w:color="auto"/>
                                <w:right w:val="none" w:sz="0" w:space="0" w:color="auto"/>
                              </w:divBdr>
                              <w:divsChild>
                                <w:div w:id="807355505">
                                  <w:marLeft w:val="0"/>
                                  <w:marRight w:val="0"/>
                                  <w:marTop w:val="0"/>
                                  <w:marBottom w:val="0"/>
                                  <w:divBdr>
                                    <w:top w:val="none" w:sz="0" w:space="0" w:color="auto"/>
                                    <w:left w:val="none" w:sz="0" w:space="0" w:color="auto"/>
                                    <w:bottom w:val="none" w:sz="0" w:space="0" w:color="auto"/>
                                    <w:right w:val="none" w:sz="0" w:space="0" w:color="auto"/>
                                  </w:divBdr>
                                  <w:divsChild>
                                    <w:div w:id="1152022044">
                                      <w:marLeft w:val="0"/>
                                      <w:marRight w:val="0"/>
                                      <w:marTop w:val="0"/>
                                      <w:marBottom w:val="0"/>
                                      <w:divBdr>
                                        <w:top w:val="none" w:sz="0" w:space="0" w:color="auto"/>
                                        <w:left w:val="none" w:sz="0" w:space="0" w:color="auto"/>
                                        <w:bottom w:val="none" w:sz="0" w:space="0" w:color="auto"/>
                                        <w:right w:val="none" w:sz="0" w:space="0" w:color="auto"/>
                                      </w:divBdr>
                                      <w:divsChild>
                                        <w:div w:id="1342077418">
                                          <w:marLeft w:val="0"/>
                                          <w:marRight w:val="0"/>
                                          <w:marTop w:val="0"/>
                                          <w:marBottom w:val="0"/>
                                          <w:divBdr>
                                            <w:top w:val="none" w:sz="0" w:space="0" w:color="auto"/>
                                            <w:left w:val="none" w:sz="0" w:space="0" w:color="auto"/>
                                            <w:bottom w:val="none" w:sz="0" w:space="0" w:color="auto"/>
                                            <w:right w:val="none" w:sz="0" w:space="0" w:color="auto"/>
                                          </w:divBdr>
                                          <w:divsChild>
                                            <w:div w:id="616176294">
                                              <w:marLeft w:val="0"/>
                                              <w:marRight w:val="0"/>
                                              <w:marTop w:val="0"/>
                                              <w:marBottom w:val="0"/>
                                              <w:divBdr>
                                                <w:top w:val="none" w:sz="0" w:space="0" w:color="auto"/>
                                                <w:left w:val="none" w:sz="0" w:space="0" w:color="auto"/>
                                                <w:bottom w:val="none" w:sz="0" w:space="0" w:color="auto"/>
                                                <w:right w:val="none" w:sz="0" w:space="0" w:color="auto"/>
                                              </w:divBdr>
                                              <w:divsChild>
                                                <w:div w:id="412358268">
                                                  <w:marLeft w:val="0"/>
                                                  <w:marRight w:val="0"/>
                                                  <w:marTop w:val="0"/>
                                                  <w:marBottom w:val="0"/>
                                                  <w:divBdr>
                                                    <w:top w:val="none" w:sz="0" w:space="0" w:color="auto"/>
                                                    <w:left w:val="none" w:sz="0" w:space="0" w:color="auto"/>
                                                    <w:bottom w:val="none" w:sz="0" w:space="0" w:color="auto"/>
                                                    <w:right w:val="none" w:sz="0" w:space="0" w:color="auto"/>
                                                  </w:divBdr>
                                                  <w:divsChild>
                                                    <w:div w:id="1043676698">
                                                      <w:marLeft w:val="0"/>
                                                      <w:marRight w:val="0"/>
                                                      <w:marTop w:val="0"/>
                                                      <w:marBottom w:val="0"/>
                                                      <w:divBdr>
                                                        <w:top w:val="none" w:sz="0" w:space="0" w:color="auto"/>
                                                        <w:left w:val="none" w:sz="0" w:space="0" w:color="auto"/>
                                                        <w:bottom w:val="none" w:sz="0" w:space="0" w:color="auto"/>
                                                        <w:right w:val="none" w:sz="0" w:space="0" w:color="auto"/>
                                                      </w:divBdr>
                                                      <w:divsChild>
                                                        <w:div w:id="1240482692">
                                                          <w:marLeft w:val="0"/>
                                                          <w:marRight w:val="0"/>
                                                          <w:marTop w:val="0"/>
                                                          <w:marBottom w:val="0"/>
                                                          <w:divBdr>
                                                            <w:top w:val="none" w:sz="0" w:space="0" w:color="auto"/>
                                                            <w:left w:val="none" w:sz="0" w:space="0" w:color="auto"/>
                                                            <w:bottom w:val="none" w:sz="0" w:space="0" w:color="auto"/>
                                                            <w:right w:val="none" w:sz="0" w:space="0" w:color="auto"/>
                                                          </w:divBdr>
                                                          <w:divsChild>
                                                            <w:div w:id="121507156">
                                                              <w:marLeft w:val="0"/>
                                                              <w:marRight w:val="0"/>
                                                              <w:marTop w:val="0"/>
                                                              <w:marBottom w:val="0"/>
                                                              <w:divBdr>
                                                                <w:top w:val="none" w:sz="0" w:space="0" w:color="auto"/>
                                                                <w:left w:val="none" w:sz="0" w:space="0" w:color="auto"/>
                                                                <w:bottom w:val="none" w:sz="0" w:space="0" w:color="auto"/>
                                                                <w:right w:val="none" w:sz="0" w:space="0" w:color="auto"/>
                                                              </w:divBdr>
                                                              <w:divsChild>
                                                                <w:div w:id="1856921333">
                                                                  <w:marLeft w:val="0"/>
                                                                  <w:marRight w:val="0"/>
                                                                  <w:marTop w:val="0"/>
                                                                  <w:marBottom w:val="0"/>
                                                                  <w:divBdr>
                                                                    <w:top w:val="none" w:sz="0" w:space="0" w:color="auto"/>
                                                                    <w:left w:val="none" w:sz="0" w:space="0" w:color="auto"/>
                                                                    <w:bottom w:val="none" w:sz="0" w:space="0" w:color="auto"/>
                                                                    <w:right w:val="none" w:sz="0" w:space="0" w:color="auto"/>
                                                                  </w:divBdr>
                                                                  <w:divsChild>
                                                                    <w:div w:id="488592456">
                                                                      <w:marLeft w:val="0"/>
                                                                      <w:marRight w:val="0"/>
                                                                      <w:marTop w:val="0"/>
                                                                      <w:marBottom w:val="0"/>
                                                                      <w:divBdr>
                                                                        <w:top w:val="none" w:sz="0" w:space="0" w:color="auto"/>
                                                                        <w:left w:val="none" w:sz="0" w:space="0" w:color="auto"/>
                                                                        <w:bottom w:val="none" w:sz="0" w:space="0" w:color="auto"/>
                                                                        <w:right w:val="none" w:sz="0" w:space="0" w:color="auto"/>
                                                                      </w:divBdr>
                                                                    </w:div>
                                                                    <w:div w:id="622272023">
                                                                      <w:marLeft w:val="0"/>
                                                                      <w:marRight w:val="0"/>
                                                                      <w:marTop w:val="0"/>
                                                                      <w:marBottom w:val="0"/>
                                                                      <w:divBdr>
                                                                        <w:top w:val="none" w:sz="0" w:space="0" w:color="auto"/>
                                                                        <w:left w:val="none" w:sz="0" w:space="0" w:color="auto"/>
                                                                        <w:bottom w:val="none" w:sz="0" w:space="0" w:color="auto"/>
                                                                        <w:right w:val="none" w:sz="0" w:space="0" w:color="auto"/>
                                                                      </w:divBdr>
                                                                      <w:divsChild>
                                                                        <w:div w:id="523591512">
                                                                          <w:marLeft w:val="0"/>
                                                                          <w:marRight w:val="0"/>
                                                                          <w:marTop w:val="0"/>
                                                                          <w:marBottom w:val="0"/>
                                                                          <w:divBdr>
                                                                            <w:top w:val="none" w:sz="0" w:space="0" w:color="auto"/>
                                                                            <w:left w:val="none" w:sz="0" w:space="0" w:color="auto"/>
                                                                            <w:bottom w:val="none" w:sz="0" w:space="0" w:color="auto"/>
                                                                            <w:right w:val="none" w:sz="0" w:space="0" w:color="auto"/>
                                                                          </w:divBdr>
                                                                        </w:div>
                                                                        <w:div w:id="563300184">
                                                                          <w:marLeft w:val="0"/>
                                                                          <w:marRight w:val="0"/>
                                                                          <w:marTop w:val="0"/>
                                                                          <w:marBottom w:val="0"/>
                                                                          <w:divBdr>
                                                                            <w:top w:val="none" w:sz="0" w:space="0" w:color="auto"/>
                                                                            <w:left w:val="none" w:sz="0" w:space="0" w:color="auto"/>
                                                                            <w:bottom w:val="none" w:sz="0" w:space="0" w:color="auto"/>
                                                                            <w:right w:val="none" w:sz="0" w:space="0" w:color="auto"/>
                                                                          </w:divBdr>
                                                                          <w:divsChild>
                                                                            <w:div w:id="74323160">
                                                                              <w:marLeft w:val="0"/>
                                                                              <w:marRight w:val="0"/>
                                                                              <w:marTop w:val="0"/>
                                                                              <w:marBottom w:val="0"/>
                                                                              <w:divBdr>
                                                                                <w:top w:val="none" w:sz="0" w:space="0" w:color="auto"/>
                                                                                <w:left w:val="none" w:sz="0" w:space="0" w:color="auto"/>
                                                                                <w:bottom w:val="none" w:sz="0" w:space="0" w:color="auto"/>
                                                                                <w:right w:val="none" w:sz="0" w:space="0" w:color="auto"/>
                                                                              </w:divBdr>
                                                                            </w:div>
                                                                            <w:div w:id="1729718696">
                                                                              <w:marLeft w:val="0"/>
                                                                              <w:marRight w:val="0"/>
                                                                              <w:marTop w:val="0"/>
                                                                              <w:marBottom w:val="0"/>
                                                                              <w:divBdr>
                                                                                <w:top w:val="none" w:sz="0" w:space="0" w:color="auto"/>
                                                                                <w:left w:val="none" w:sz="0" w:space="0" w:color="auto"/>
                                                                                <w:bottom w:val="none" w:sz="0" w:space="0" w:color="auto"/>
                                                                                <w:right w:val="none" w:sz="0" w:space="0" w:color="auto"/>
                                                                              </w:divBdr>
                                                                            </w:div>
                                                                          </w:divsChild>
                                                                        </w:div>
                                                                        <w:div w:id="1012731465">
                                                                          <w:marLeft w:val="0"/>
                                                                          <w:marRight w:val="0"/>
                                                                          <w:marTop w:val="0"/>
                                                                          <w:marBottom w:val="0"/>
                                                                          <w:divBdr>
                                                                            <w:top w:val="none" w:sz="0" w:space="0" w:color="auto"/>
                                                                            <w:left w:val="none" w:sz="0" w:space="0" w:color="auto"/>
                                                                            <w:bottom w:val="none" w:sz="0" w:space="0" w:color="auto"/>
                                                                            <w:right w:val="none" w:sz="0" w:space="0" w:color="auto"/>
                                                                          </w:divBdr>
                                                                          <w:divsChild>
                                                                            <w:div w:id="185140795">
                                                                              <w:marLeft w:val="0"/>
                                                                              <w:marRight w:val="0"/>
                                                                              <w:marTop w:val="0"/>
                                                                              <w:marBottom w:val="0"/>
                                                                              <w:divBdr>
                                                                                <w:top w:val="none" w:sz="0" w:space="0" w:color="auto"/>
                                                                                <w:left w:val="none" w:sz="0" w:space="0" w:color="auto"/>
                                                                                <w:bottom w:val="none" w:sz="0" w:space="0" w:color="auto"/>
                                                                                <w:right w:val="none" w:sz="0" w:space="0" w:color="auto"/>
                                                                              </w:divBdr>
                                                                            </w:div>
                                                                            <w:div w:id="2136366378">
                                                                              <w:marLeft w:val="0"/>
                                                                              <w:marRight w:val="0"/>
                                                                              <w:marTop w:val="0"/>
                                                                              <w:marBottom w:val="0"/>
                                                                              <w:divBdr>
                                                                                <w:top w:val="none" w:sz="0" w:space="0" w:color="auto"/>
                                                                                <w:left w:val="none" w:sz="0" w:space="0" w:color="auto"/>
                                                                                <w:bottom w:val="none" w:sz="0" w:space="0" w:color="auto"/>
                                                                                <w:right w:val="none" w:sz="0" w:space="0" w:color="auto"/>
                                                                              </w:divBdr>
                                                                            </w:div>
                                                                          </w:divsChild>
                                                                        </w:div>
                                                                        <w:div w:id="1241019560">
                                                                          <w:marLeft w:val="0"/>
                                                                          <w:marRight w:val="0"/>
                                                                          <w:marTop w:val="0"/>
                                                                          <w:marBottom w:val="0"/>
                                                                          <w:divBdr>
                                                                            <w:top w:val="none" w:sz="0" w:space="0" w:color="auto"/>
                                                                            <w:left w:val="none" w:sz="0" w:space="0" w:color="auto"/>
                                                                            <w:bottom w:val="none" w:sz="0" w:space="0" w:color="auto"/>
                                                                            <w:right w:val="none" w:sz="0" w:space="0" w:color="auto"/>
                                                                          </w:divBdr>
                                                                        </w:div>
                                                                        <w:div w:id="1438787985">
                                                                          <w:marLeft w:val="0"/>
                                                                          <w:marRight w:val="0"/>
                                                                          <w:marTop w:val="0"/>
                                                                          <w:marBottom w:val="0"/>
                                                                          <w:divBdr>
                                                                            <w:top w:val="none" w:sz="0" w:space="0" w:color="auto"/>
                                                                            <w:left w:val="none" w:sz="0" w:space="0" w:color="auto"/>
                                                                            <w:bottom w:val="none" w:sz="0" w:space="0" w:color="auto"/>
                                                                            <w:right w:val="none" w:sz="0" w:space="0" w:color="auto"/>
                                                                          </w:divBdr>
                                                                          <w:divsChild>
                                                                            <w:div w:id="2042900596">
                                                                              <w:marLeft w:val="0"/>
                                                                              <w:marRight w:val="0"/>
                                                                              <w:marTop w:val="0"/>
                                                                              <w:marBottom w:val="0"/>
                                                                              <w:divBdr>
                                                                                <w:top w:val="none" w:sz="0" w:space="0" w:color="auto"/>
                                                                                <w:left w:val="none" w:sz="0" w:space="0" w:color="auto"/>
                                                                                <w:bottom w:val="none" w:sz="0" w:space="0" w:color="auto"/>
                                                                                <w:right w:val="none" w:sz="0" w:space="0" w:color="auto"/>
                                                                              </w:divBdr>
                                                                            </w:div>
                                                                            <w:div w:id="2091467210">
                                                                              <w:marLeft w:val="0"/>
                                                                              <w:marRight w:val="0"/>
                                                                              <w:marTop w:val="0"/>
                                                                              <w:marBottom w:val="0"/>
                                                                              <w:divBdr>
                                                                                <w:top w:val="none" w:sz="0" w:space="0" w:color="auto"/>
                                                                                <w:left w:val="none" w:sz="0" w:space="0" w:color="auto"/>
                                                                                <w:bottom w:val="none" w:sz="0" w:space="0" w:color="auto"/>
                                                                                <w:right w:val="none" w:sz="0" w:space="0" w:color="auto"/>
                                                                              </w:divBdr>
                                                                            </w:div>
                                                                          </w:divsChild>
                                                                        </w:div>
                                                                        <w:div w:id="1737509899">
                                                                          <w:marLeft w:val="0"/>
                                                                          <w:marRight w:val="0"/>
                                                                          <w:marTop w:val="0"/>
                                                                          <w:marBottom w:val="0"/>
                                                                          <w:divBdr>
                                                                            <w:top w:val="none" w:sz="0" w:space="0" w:color="auto"/>
                                                                            <w:left w:val="none" w:sz="0" w:space="0" w:color="auto"/>
                                                                            <w:bottom w:val="none" w:sz="0" w:space="0" w:color="auto"/>
                                                                            <w:right w:val="none" w:sz="0" w:space="0" w:color="auto"/>
                                                                          </w:divBdr>
                                                                          <w:divsChild>
                                                                            <w:div w:id="1076784124">
                                                                              <w:marLeft w:val="0"/>
                                                                              <w:marRight w:val="0"/>
                                                                              <w:marTop w:val="0"/>
                                                                              <w:marBottom w:val="0"/>
                                                                              <w:divBdr>
                                                                                <w:top w:val="none" w:sz="0" w:space="0" w:color="auto"/>
                                                                                <w:left w:val="none" w:sz="0" w:space="0" w:color="auto"/>
                                                                                <w:bottom w:val="none" w:sz="0" w:space="0" w:color="auto"/>
                                                                                <w:right w:val="none" w:sz="0" w:space="0" w:color="auto"/>
                                                                              </w:divBdr>
                                                                            </w:div>
                                                                            <w:div w:id="12804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6622">
                                                                      <w:marLeft w:val="0"/>
                                                                      <w:marRight w:val="0"/>
                                                                      <w:marTop w:val="0"/>
                                                                      <w:marBottom w:val="0"/>
                                                                      <w:divBdr>
                                                                        <w:top w:val="none" w:sz="0" w:space="0" w:color="auto"/>
                                                                        <w:left w:val="none" w:sz="0" w:space="0" w:color="auto"/>
                                                                        <w:bottom w:val="none" w:sz="0" w:space="0" w:color="auto"/>
                                                                        <w:right w:val="none" w:sz="0" w:space="0" w:color="auto"/>
                                                                      </w:divBdr>
                                                                      <w:divsChild>
                                                                        <w:div w:id="70978055">
                                                                          <w:marLeft w:val="0"/>
                                                                          <w:marRight w:val="0"/>
                                                                          <w:marTop w:val="0"/>
                                                                          <w:marBottom w:val="0"/>
                                                                          <w:divBdr>
                                                                            <w:top w:val="none" w:sz="0" w:space="0" w:color="auto"/>
                                                                            <w:left w:val="none" w:sz="0" w:space="0" w:color="auto"/>
                                                                            <w:bottom w:val="none" w:sz="0" w:space="0" w:color="auto"/>
                                                                            <w:right w:val="none" w:sz="0" w:space="0" w:color="auto"/>
                                                                          </w:divBdr>
                                                                        </w:div>
                                                                        <w:div w:id="1818716161">
                                                                          <w:marLeft w:val="0"/>
                                                                          <w:marRight w:val="0"/>
                                                                          <w:marTop w:val="0"/>
                                                                          <w:marBottom w:val="0"/>
                                                                          <w:divBdr>
                                                                            <w:top w:val="none" w:sz="0" w:space="0" w:color="auto"/>
                                                                            <w:left w:val="none" w:sz="0" w:space="0" w:color="auto"/>
                                                                            <w:bottom w:val="none" w:sz="0" w:space="0" w:color="auto"/>
                                                                            <w:right w:val="none" w:sz="0" w:space="0" w:color="auto"/>
                                                                          </w:divBdr>
                                                                        </w:div>
                                                                      </w:divsChild>
                                                                    </w:div>
                                                                    <w:div w:id="2101828253">
                                                                      <w:marLeft w:val="0"/>
                                                                      <w:marRight w:val="0"/>
                                                                      <w:marTop w:val="0"/>
                                                                      <w:marBottom w:val="0"/>
                                                                      <w:divBdr>
                                                                        <w:top w:val="none" w:sz="0" w:space="0" w:color="auto"/>
                                                                        <w:left w:val="none" w:sz="0" w:space="0" w:color="auto"/>
                                                                        <w:bottom w:val="none" w:sz="0" w:space="0" w:color="auto"/>
                                                                        <w:right w:val="none" w:sz="0" w:space="0" w:color="auto"/>
                                                                      </w:divBdr>
                                                                      <w:divsChild>
                                                                        <w:div w:id="1269699248">
                                                                          <w:marLeft w:val="0"/>
                                                                          <w:marRight w:val="0"/>
                                                                          <w:marTop w:val="0"/>
                                                                          <w:marBottom w:val="0"/>
                                                                          <w:divBdr>
                                                                            <w:top w:val="none" w:sz="0" w:space="0" w:color="auto"/>
                                                                            <w:left w:val="none" w:sz="0" w:space="0" w:color="auto"/>
                                                                            <w:bottom w:val="none" w:sz="0" w:space="0" w:color="auto"/>
                                                                            <w:right w:val="none" w:sz="0" w:space="0" w:color="auto"/>
                                                                          </w:divBdr>
                                                                        </w:div>
                                                                        <w:div w:id="19783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306257">
      <w:bodyDiv w:val="1"/>
      <w:marLeft w:val="0"/>
      <w:marRight w:val="0"/>
      <w:marTop w:val="0"/>
      <w:marBottom w:val="0"/>
      <w:divBdr>
        <w:top w:val="none" w:sz="0" w:space="0" w:color="auto"/>
        <w:left w:val="none" w:sz="0" w:space="0" w:color="auto"/>
        <w:bottom w:val="none" w:sz="0" w:space="0" w:color="auto"/>
        <w:right w:val="none" w:sz="0" w:space="0" w:color="auto"/>
      </w:divBdr>
    </w:div>
    <w:div w:id="1120993955">
      <w:bodyDiv w:val="1"/>
      <w:marLeft w:val="0"/>
      <w:marRight w:val="0"/>
      <w:marTop w:val="0"/>
      <w:marBottom w:val="0"/>
      <w:divBdr>
        <w:top w:val="none" w:sz="0" w:space="0" w:color="auto"/>
        <w:left w:val="none" w:sz="0" w:space="0" w:color="auto"/>
        <w:bottom w:val="none" w:sz="0" w:space="0" w:color="auto"/>
        <w:right w:val="none" w:sz="0" w:space="0" w:color="auto"/>
      </w:divBdr>
    </w:div>
    <w:div w:id="1159156976">
      <w:bodyDiv w:val="1"/>
      <w:marLeft w:val="0"/>
      <w:marRight w:val="0"/>
      <w:marTop w:val="0"/>
      <w:marBottom w:val="0"/>
      <w:divBdr>
        <w:top w:val="none" w:sz="0" w:space="0" w:color="auto"/>
        <w:left w:val="none" w:sz="0" w:space="0" w:color="auto"/>
        <w:bottom w:val="none" w:sz="0" w:space="0" w:color="auto"/>
        <w:right w:val="none" w:sz="0" w:space="0" w:color="auto"/>
      </w:divBdr>
    </w:div>
    <w:div w:id="1167131726">
      <w:bodyDiv w:val="1"/>
      <w:marLeft w:val="0"/>
      <w:marRight w:val="0"/>
      <w:marTop w:val="0"/>
      <w:marBottom w:val="0"/>
      <w:divBdr>
        <w:top w:val="none" w:sz="0" w:space="0" w:color="auto"/>
        <w:left w:val="none" w:sz="0" w:space="0" w:color="auto"/>
        <w:bottom w:val="none" w:sz="0" w:space="0" w:color="auto"/>
        <w:right w:val="none" w:sz="0" w:space="0" w:color="auto"/>
      </w:divBdr>
    </w:div>
    <w:div w:id="1191912958">
      <w:bodyDiv w:val="1"/>
      <w:marLeft w:val="0"/>
      <w:marRight w:val="0"/>
      <w:marTop w:val="0"/>
      <w:marBottom w:val="0"/>
      <w:divBdr>
        <w:top w:val="none" w:sz="0" w:space="0" w:color="auto"/>
        <w:left w:val="none" w:sz="0" w:space="0" w:color="auto"/>
        <w:bottom w:val="none" w:sz="0" w:space="0" w:color="auto"/>
        <w:right w:val="none" w:sz="0" w:space="0" w:color="auto"/>
      </w:divBdr>
      <w:divsChild>
        <w:div w:id="990016949">
          <w:marLeft w:val="0"/>
          <w:marRight w:val="0"/>
          <w:marTop w:val="100"/>
          <w:marBottom w:val="100"/>
          <w:divBdr>
            <w:top w:val="none" w:sz="0" w:space="0" w:color="auto"/>
            <w:left w:val="none" w:sz="0" w:space="0" w:color="auto"/>
            <w:bottom w:val="none" w:sz="0" w:space="0" w:color="auto"/>
            <w:right w:val="none" w:sz="0" w:space="0" w:color="auto"/>
          </w:divBdr>
          <w:divsChild>
            <w:div w:id="1184200520">
              <w:marLeft w:val="0"/>
              <w:marRight w:val="0"/>
              <w:marTop w:val="225"/>
              <w:marBottom w:val="750"/>
              <w:divBdr>
                <w:top w:val="none" w:sz="0" w:space="0" w:color="auto"/>
                <w:left w:val="none" w:sz="0" w:space="0" w:color="auto"/>
                <w:bottom w:val="none" w:sz="0" w:space="0" w:color="auto"/>
                <w:right w:val="none" w:sz="0" w:space="0" w:color="auto"/>
              </w:divBdr>
              <w:divsChild>
                <w:div w:id="435059639">
                  <w:marLeft w:val="0"/>
                  <w:marRight w:val="0"/>
                  <w:marTop w:val="0"/>
                  <w:marBottom w:val="0"/>
                  <w:divBdr>
                    <w:top w:val="none" w:sz="0" w:space="0" w:color="auto"/>
                    <w:left w:val="none" w:sz="0" w:space="0" w:color="auto"/>
                    <w:bottom w:val="none" w:sz="0" w:space="0" w:color="auto"/>
                    <w:right w:val="none" w:sz="0" w:space="0" w:color="auto"/>
                  </w:divBdr>
                  <w:divsChild>
                    <w:div w:id="252589184">
                      <w:marLeft w:val="0"/>
                      <w:marRight w:val="0"/>
                      <w:marTop w:val="0"/>
                      <w:marBottom w:val="0"/>
                      <w:divBdr>
                        <w:top w:val="none" w:sz="0" w:space="0" w:color="auto"/>
                        <w:left w:val="none" w:sz="0" w:space="0" w:color="auto"/>
                        <w:bottom w:val="none" w:sz="0" w:space="0" w:color="auto"/>
                        <w:right w:val="none" w:sz="0" w:space="0" w:color="auto"/>
                      </w:divBdr>
                      <w:divsChild>
                        <w:div w:id="1919972747">
                          <w:marLeft w:val="0"/>
                          <w:marRight w:val="0"/>
                          <w:marTop w:val="0"/>
                          <w:marBottom w:val="0"/>
                          <w:divBdr>
                            <w:top w:val="none" w:sz="0" w:space="0" w:color="auto"/>
                            <w:left w:val="none" w:sz="0" w:space="0" w:color="auto"/>
                            <w:bottom w:val="none" w:sz="0" w:space="0" w:color="auto"/>
                            <w:right w:val="none" w:sz="0" w:space="0" w:color="auto"/>
                          </w:divBdr>
                          <w:divsChild>
                            <w:div w:id="399718971">
                              <w:marLeft w:val="0"/>
                              <w:marRight w:val="0"/>
                              <w:marTop w:val="0"/>
                              <w:marBottom w:val="0"/>
                              <w:divBdr>
                                <w:top w:val="none" w:sz="0" w:space="0" w:color="auto"/>
                                <w:left w:val="none" w:sz="0" w:space="0" w:color="auto"/>
                                <w:bottom w:val="none" w:sz="0" w:space="0" w:color="auto"/>
                                <w:right w:val="none" w:sz="0" w:space="0" w:color="auto"/>
                              </w:divBdr>
                              <w:divsChild>
                                <w:div w:id="1107310593">
                                  <w:marLeft w:val="0"/>
                                  <w:marRight w:val="0"/>
                                  <w:marTop w:val="0"/>
                                  <w:marBottom w:val="0"/>
                                  <w:divBdr>
                                    <w:top w:val="none" w:sz="0" w:space="0" w:color="auto"/>
                                    <w:left w:val="none" w:sz="0" w:space="0" w:color="auto"/>
                                    <w:bottom w:val="none" w:sz="0" w:space="0" w:color="auto"/>
                                    <w:right w:val="none" w:sz="0" w:space="0" w:color="auto"/>
                                  </w:divBdr>
                                  <w:divsChild>
                                    <w:div w:id="1117332631">
                                      <w:marLeft w:val="0"/>
                                      <w:marRight w:val="0"/>
                                      <w:marTop w:val="0"/>
                                      <w:marBottom w:val="0"/>
                                      <w:divBdr>
                                        <w:top w:val="none" w:sz="0" w:space="0" w:color="auto"/>
                                        <w:left w:val="none" w:sz="0" w:space="0" w:color="auto"/>
                                        <w:bottom w:val="none" w:sz="0" w:space="0" w:color="auto"/>
                                        <w:right w:val="none" w:sz="0" w:space="0" w:color="auto"/>
                                      </w:divBdr>
                                      <w:divsChild>
                                        <w:div w:id="160901611">
                                          <w:marLeft w:val="0"/>
                                          <w:marRight w:val="0"/>
                                          <w:marTop w:val="0"/>
                                          <w:marBottom w:val="0"/>
                                          <w:divBdr>
                                            <w:top w:val="none" w:sz="0" w:space="0" w:color="auto"/>
                                            <w:left w:val="none" w:sz="0" w:space="0" w:color="auto"/>
                                            <w:bottom w:val="none" w:sz="0" w:space="0" w:color="auto"/>
                                            <w:right w:val="none" w:sz="0" w:space="0" w:color="auto"/>
                                          </w:divBdr>
                                          <w:divsChild>
                                            <w:div w:id="700202606">
                                              <w:marLeft w:val="0"/>
                                              <w:marRight w:val="0"/>
                                              <w:marTop w:val="0"/>
                                              <w:marBottom w:val="0"/>
                                              <w:divBdr>
                                                <w:top w:val="none" w:sz="0" w:space="0" w:color="auto"/>
                                                <w:left w:val="none" w:sz="0" w:space="0" w:color="auto"/>
                                                <w:bottom w:val="none" w:sz="0" w:space="0" w:color="auto"/>
                                                <w:right w:val="none" w:sz="0" w:space="0" w:color="auto"/>
                                              </w:divBdr>
                                              <w:divsChild>
                                                <w:div w:id="1680736714">
                                                  <w:marLeft w:val="0"/>
                                                  <w:marRight w:val="0"/>
                                                  <w:marTop w:val="0"/>
                                                  <w:marBottom w:val="0"/>
                                                  <w:divBdr>
                                                    <w:top w:val="none" w:sz="0" w:space="0" w:color="auto"/>
                                                    <w:left w:val="none" w:sz="0" w:space="0" w:color="auto"/>
                                                    <w:bottom w:val="none" w:sz="0" w:space="0" w:color="auto"/>
                                                    <w:right w:val="none" w:sz="0" w:space="0" w:color="auto"/>
                                                  </w:divBdr>
                                                  <w:divsChild>
                                                    <w:div w:id="412555291">
                                                      <w:marLeft w:val="0"/>
                                                      <w:marRight w:val="0"/>
                                                      <w:marTop w:val="0"/>
                                                      <w:marBottom w:val="0"/>
                                                      <w:divBdr>
                                                        <w:top w:val="none" w:sz="0" w:space="0" w:color="auto"/>
                                                        <w:left w:val="none" w:sz="0" w:space="0" w:color="auto"/>
                                                        <w:bottom w:val="none" w:sz="0" w:space="0" w:color="auto"/>
                                                        <w:right w:val="none" w:sz="0" w:space="0" w:color="auto"/>
                                                      </w:divBdr>
                                                      <w:divsChild>
                                                        <w:div w:id="1458376796">
                                                          <w:marLeft w:val="0"/>
                                                          <w:marRight w:val="0"/>
                                                          <w:marTop w:val="0"/>
                                                          <w:marBottom w:val="0"/>
                                                          <w:divBdr>
                                                            <w:top w:val="none" w:sz="0" w:space="0" w:color="auto"/>
                                                            <w:left w:val="none" w:sz="0" w:space="0" w:color="auto"/>
                                                            <w:bottom w:val="none" w:sz="0" w:space="0" w:color="auto"/>
                                                            <w:right w:val="none" w:sz="0" w:space="0" w:color="auto"/>
                                                          </w:divBdr>
                                                          <w:divsChild>
                                                            <w:div w:id="209657210">
                                                              <w:marLeft w:val="0"/>
                                                              <w:marRight w:val="0"/>
                                                              <w:marTop w:val="0"/>
                                                              <w:marBottom w:val="0"/>
                                                              <w:divBdr>
                                                                <w:top w:val="none" w:sz="0" w:space="0" w:color="auto"/>
                                                                <w:left w:val="none" w:sz="0" w:space="0" w:color="auto"/>
                                                                <w:bottom w:val="none" w:sz="0" w:space="0" w:color="auto"/>
                                                                <w:right w:val="none" w:sz="0" w:space="0" w:color="auto"/>
                                                              </w:divBdr>
                                                              <w:divsChild>
                                                                <w:div w:id="183250000">
                                                                  <w:marLeft w:val="0"/>
                                                                  <w:marRight w:val="0"/>
                                                                  <w:marTop w:val="0"/>
                                                                  <w:marBottom w:val="0"/>
                                                                  <w:divBdr>
                                                                    <w:top w:val="none" w:sz="0" w:space="0" w:color="auto"/>
                                                                    <w:left w:val="none" w:sz="0" w:space="0" w:color="auto"/>
                                                                    <w:bottom w:val="none" w:sz="0" w:space="0" w:color="auto"/>
                                                                    <w:right w:val="none" w:sz="0" w:space="0" w:color="auto"/>
                                                                  </w:divBdr>
                                                                  <w:divsChild>
                                                                    <w:div w:id="44571413">
                                                                      <w:marLeft w:val="0"/>
                                                                      <w:marRight w:val="0"/>
                                                                      <w:marTop w:val="0"/>
                                                                      <w:marBottom w:val="0"/>
                                                                      <w:divBdr>
                                                                        <w:top w:val="none" w:sz="0" w:space="0" w:color="auto"/>
                                                                        <w:left w:val="none" w:sz="0" w:space="0" w:color="auto"/>
                                                                        <w:bottom w:val="none" w:sz="0" w:space="0" w:color="auto"/>
                                                                        <w:right w:val="none" w:sz="0" w:space="0" w:color="auto"/>
                                                                      </w:divBdr>
                                                                      <w:divsChild>
                                                                        <w:div w:id="9448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873219">
      <w:bodyDiv w:val="1"/>
      <w:marLeft w:val="0"/>
      <w:marRight w:val="0"/>
      <w:marTop w:val="0"/>
      <w:marBottom w:val="0"/>
      <w:divBdr>
        <w:top w:val="none" w:sz="0" w:space="0" w:color="auto"/>
        <w:left w:val="none" w:sz="0" w:space="0" w:color="auto"/>
        <w:bottom w:val="none" w:sz="0" w:space="0" w:color="auto"/>
        <w:right w:val="none" w:sz="0" w:space="0" w:color="auto"/>
      </w:divBdr>
      <w:divsChild>
        <w:div w:id="2138865389">
          <w:marLeft w:val="0"/>
          <w:marRight w:val="0"/>
          <w:marTop w:val="0"/>
          <w:marBottom w:val="0"/>
          <w:divBdr>
            <w:top w:val="none" w:sz="0" w:space="0" w:color="auto"/>
            <w:left w:val="none" w:sz="0" w:space="0" w:color="auto"/>
            <w:bottom w:val="none" w:sz="0" w:space="0" w:color="auto"/>
            <w:right w:val="none" w:sz="0" w:space="0" w:color="auto"/>
          </w:divBdr>
          <w:divsChild>
            <w:div w:id="1256860398">
              <w:marLeft w:val="0"/>
              <w:marRight w:val="0"/>
              <w:marTop w:val="0"/>
              <w:marBottom w:val="0"/>
              <w:divBdr>
                <w:top w:val="none" w:sz="0" w:space="0" w:color="auto"/>
                <w:left w:val="none" w:sz="0" w:space="0" w:color="auto"/>
                <w:bottom w:val="none" w:sz="0" w:space="0" w:color="auto"/>
                <w:right w:val="none" w:sz="0" w:space="0" w:color="auto"/>
              </w:divBdr>
              <w:divsChild>
                <w:div w:id="1618678026">
                  <w:marLeft w:val="0"/>
                  <w:marRight w:val="0"/>
                  <w:marTop w:val="0"/>
                  <w:marBottom w:val="0"/>
                  <w:divBdr>
                    <w:top w:val="none" w:sz="0" w:space="0" w:color="auto"/>
                    <w:left w:val="none" w:sz="0" w:space="0" w:color="auto"/>
                    <w:bottom w:val="none" w:sz="0" w:space="0" w:color="auto"/>
                    <w:right w:val="none" w:sz="0" w:space="0" w:color="auto"/>
                  </w:divBdr>
                  <w:divsChild>
                    <w:div w:id="1286503862">
                      <w:marLeft w:val="0"/>
                      <w:marRight w:val="0"/>
                      <w:marTop w:val="0"/>
                      <w:marBottom w:val="0"/>
                      <w:divBdr>
                        <w:top w:val="none" w:sz="0" w:space="0" w:color="auto"/>
                        <w:left w:val="none" w:sz="0" w:space="0" w:color="auto"/>
                        <w:bottom w:val="none" w:sz="0" w:space="0" w:color="auto"/>
                        <w:right w:val="none" w:sz="0" w:space="0" w:color="auto"/>
                      </w:divBdr>
                      <w:divsChild>
                        <w:div w:id="1242907228">
                          <w:marLeft w:val="0"/>
                          <w:marRight w:val="0"/>
                          <w:marTop w:val="0"/>
                          <w:marBottom w:val="0"/>
                          <w:divBdr>
                            <w:top w:val="none" w:sz="0" w:space="0" w:color="auto"/>
                            <w:left w:val="none" w:sz="0" w:space="0" w:color="auto"/>
                            <w:bottom w:val="none" w:sz="0" w:space="0" w:color="auto"/>
                            <w:right w:val="none" w:sz="0" w:space="0" w:color="auto"/>
                          </w:divBdr>
                          <w:divsChild>
                            <w:div w:id="411633753">
                              <w:marLeft w:val="0"/>
                              <w:marRight w:val="0"/>
                              <w:marTop w:val="0"/>
                              <w:marBottom w:val="0"/>
                              <w:divBdr>
                                <w:top w:val="none" w:sz="0" w:space="0" w:color="auto"/>
                                <w:left w:val="none" w:sz="0" w:space="0" w:color="auto"/>
                                <w:bottom w:val="none" w:sz="0" w:space="0" w:color="auto"/>
                                <w:right w:val="none" w:sz="0" w:space="0" w:color="auto"/>
                              </w:divBdr>
                              <w:divsChild>
                                <w:div w:id="172569427">
                                  <w:marLeft w:val="0"/>
                                  <w:marRight w:val="0"/>
                                  <w:marTop w:val="0"/>
                                  <w:marBottom w:val="60"/>
                                  <w:divBdr>
                                    <w:top w:val="none" w:sz="0" w:space="0" w:color="auto"/>
                                    <w:left w:val="none" w:sz="0" w:space="0" w:color="auto"/>
                                    <w:bottom w:val="dotted" w:sz="6" w:space="3" w:color="D3D3D3"/>
                                    <w:right w:val="none" w:sz="0" w:space="0" w:color="auto"/>
                                  </w:divBdr>
                                  <w:divsChild>
                                    <w:div w:id="1214732758">
                                      <w:marLeft w:val="0"/>
                                      <w:marRight w:val="0"/>
                                      <w:marTop w:val="0"/>
                                      <w:marBottom w:val="0"/>
                                      <w:divBdr>
                                        <w:top w:val="none" w:sz="0" w:space="0" w:color="auto"/>
                                        <w:left w:val="none" w:sz="0" w:space="0" w:color="auto"/>
                                        <w:bottom w:val="none" w:sz="0" w:space="0" w:color="auto"/>
                                        <w:right w:val="none" w:sz="0" w:space="0" w:color="auto"/>
                                      </w:divBdr>
                                      <w:divsChild>
                                        <w:div w:id="194466130">
                                          <w:marLeft w:val="0"/>
                                          <w:marRight w:val="0"/>
                                          <w:marTop w:val="0"/>
                                          <w:marBottom w:val="0"/>
                                          <w:divBdr>
                                            <w:top w:val="none" w:sz="0" w:space="0" w:color="auto"/>
                                            <w:left w:val="none" w:sz="0" w:space="0" w:color="auto"/>
                                            <w:bottom w:val="none" w:sz="0" w:space="0" w:color="auto"/>
                                            <w:right w:val="none" w:sz="0" w:space="0" w:color="auto"/>
                                          </w:divBdr>
                                          <w:divsChild>
                                            <w:div w:id="508912997">
                                              <w:marLeft w:val="0"/>
                                              <w:marRight w:val="0"/>
                                              <w:marTop w:val="0"/>
                                              <w:marBottom w:val="0"/>
                                              <w:divBdr>
                                                <w:top w:val="none" w:sz="0" w:space="0" w:color="auto"/>
                                                <w:left w:val="none" w:sz="0" w:space="0" w:color="auto"/>
                                                <w:bottom w:val="none" w:sz="0" w:space="0" w:color="auto"/>
                                                <w:right w:val="none" w:sz="0" w:space="0" w:color="auto"/>
                                              </w:divBdr>
                                              <w:divsChild>
                                                <w:div w:id="8400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6089528">
      <w:bodyDiv w:val="1"/>
      <w:marLeft w:val="0"/>
      <w:marRight w:val="0"/>
      <w:marTop w:val="0"/>
      <w:marBottom w:val="0"/>
      <w:divBdr>
        <w:top w:val="none" w:sz="0" w:space="0" w:color="auto"/>
        <w:left w:val="none" w:sz="0" w:space="0" w:color="auto"/>
        <w:bottom w:val="none" w:sz="0" w:space="0" w:color="auto"/>
        <w:right w:val="none" w:sz="0" w:space="0" w:color="auto"/>
      </w:divBdr>
    </w:div>
    <w:div w:id="1905869226">
      <w:bodyDiv w:val="1"/>
      <w:marLeft w:val="0"/>
      <w:marRight w:val="0"/>
      <w:marTop w:val="0"/>
      <w:marBottom w:val="0"/>
      <w:divBdr>
        <w:top w:val="none" w:sz="0" w:space="0" w:color="auto"/>
        <w:left w:val="none" w:sz="0" w:space="0" w:color="auto"/>
        <w:bottom w:val="none" w:sz="0" w:space="0" w:color="auto"/>
        <w:right w:val="none" w:sz="0" w:space="0" w:color="auto"/>
      </w:divBdr>
    </w:div>
    <w:div w:id="2015834128">
      <w:bodyDiv w:val="1"/>
      <w:marLeft w:val="0"/>
      <w:marRight w:val="0"/>
      <w:marTop w:val="0"/>
      <w:marBottom w:val="0"/>
      <w:divBdr>
        <w:top w:val="none" w:sz="0" w:space="0" w:color="auto"/>
        <w:left w:val="none" w:sz="0" w:space="0" w:color="auto"/>
        <w:bottom w:val="none" w:sz="0" w:space="0" w:color="auto"/>
        <w:right w:val="none" w:sz="0" w:space="0" w:color="auto"/>
      </w:divBdr>
      <w:divsChild>
        <w:div w:id="1664165413">
          <w:marLeft w:val="0"/>
          <w:marRight w:val="0"/>
          <w:marTop w:val="100"/>
          <w:marBottom w:val="100"/>
          <w:divBdr>
            <w:top w:val="none" w:sz="0" w:space="0" w:color="auto"/>
            <w:left w:val="none" w:sz="0" w:space="0" w:color="auto"/>
            <w:bottom w:val="none" w:sz="0" w:space="0" w:color="auto"/>
            <w:right w:val="none" w:sz="0" w:space="0" w:color="auto"/>
          </w:divBdr>
          <w:divsChild>
            <w:div w:id="1755935388">
              <w:marLeft w:val="0"/>
              <w:marRight w:val="0"/>
              <w:marTop w:val="225"/>
              <w:marBottom w:val="750"/>
              <w:divBdr>
                <w:top w:val="none" w:sz="0" w:space="0" w:color="auto"/>
                <w:left w:val="none" w:sz="0" w:space="0" w:color="auto"/>
                <w:bottom w:val="none" w:sz="0" w:space="0" w:color="auto"/>
                <w:right w:val="none" w:sz="0" w:space="0" w:color="auto"/>
              </w:divBdr>
              <w:divsChild>
                <w:div w:id="1398623884">
                  <w:marLeft w:val="0"/>
                  <w:marRight w:val="0"/>
                  <w:marTop w:val="0"/>
                  <w:marBottom w:val="0"/>
                  <w:divBdr>
                    <w:top w:val="none" w:sz="0" w:space="0" w:color="auto"/>
                    <w:left w:val="none" w:sz="0" w:space="0" w:color="auto"/>
                    <w:bottom w:val="none" w:sz="0" w:space="0" w:color="auto"/>
                    <w:right w:val="none" w:sz="0" w:space="0" w:color="auto"/>
                  </w:divBdr>
                  <w:divsChild>
                    <w:div w:id="1929582863">
                      <w:marLeft w:val="0"/>
                      <w:marRight w:val="0"/>
                      <w:marTop w:val="0"/>
                      <w:marBottom w:val="0"/>
                      <w:divBdr>
                        <w:top w:val="none" w:sz="0" w:space="0" w:color="auto"/>
                        <w:left w:val="none" w:sz="0" w:space="0" w:color="auto"/>
                        <w:bottom w:val="none" w:sz="0" w:space="0" w:color="auto"/>
                        <w:right w:val="none" w:sz="0" w:space="0" w:color="auto"/>
                      </w:divBdr>
                      <w:divsChild>
                        <w:div w:id="66541781">
                          <w:marLeft w:val="0"/>
                          <w:marRight w:val="0"/>
                          <w:marTop w:val="0"/>
                          <w:marBottom w:val="0"/>
                          <w:divBdr>
                            <w:top w:val="none" w:sz="0" w:space="0" w:color="auto"/>
                            <w:left w:val="none" w:sz="0" w:space="0" w:color="auto"/>
                            <w:bottom w:val="none" w:sz="0" w:space="0" w:color="auto"/>
                            <w:right w:val="none" w:sz="0" w:space="0" w:color="auto"/>
                          </w:divBdr>
                          <w:divsChild>
                            <w:div w:id="805850978">
                              <w:marLeft w:val="0"/>
                              <w:marRight w:val="0"/>
                              <w:marTop w:val="0"/>
                              <w:marBottom w:val="0"/>
                              <w:divBdr>
                                <w:top w:val="none" w:sz="0" w:space="0" w:color="auto"/>
                                <w:left w:val="none" w:sz="0" w:space="0" w:color="auto"/>
                                <w:bottom w:val="none" w:sz="0" w:space="0" w:color="auto"/>
                                <w:right w:val="none" w:sz="0" w:space="0" w:color="auto"/>
                              </w:divBdr>
                              <w:divsChild>
                                <w:div w:id="1713312490">
                                  <w:marLeft w:val="0"/>
                                  <w:marRight w:val="0"/>
                                  <w:marTop w:val="0"/>
                                  <w:marBottom w:val="0"/>
                                  <w:divBdr>
                                    <w:top w:val="none" w:sz="0" w:space="0" w:color="auto"/>
                                    <w:left w:val="none" w:sz="0" w:space="0" w:color="auto"/>
                                    <w:bottom w:val="none" w:sz="0" w:space="0" w:color="auto"/>
                                    <w:right w:val="none" w:sz="0" w:space="0" w:color="auto"/>
                                  </w:divBdr>
                                  <w:divsChild>
                                    <w:div w:id="697506700">
                                      <w:marLeft w:val="0"/>
                                      <w:marRight w:val="0"/>
                                      <w:marTop w:val="0"/>
                                      <w:marBottom w:val="0"/>
                                      <w:divBdr>
                                        <w:top w:val="none" w:sz="0" w:space="0" w:color="auto"/>
                                        <w:left w:val="none" w:sz="0" w:space="0" w:color="auto"/>
                                        <w:bottom w:val="none" w:sz="0" w:space="0" w:color="auto"/>
                                        <w:right w:val="none" w:sz="0" w:space="0" w:color="auto"/>
                                      </w:divBdr>
                                      <w:divsChild>
                                        <w:div w:id="808669995">
                                          <w:marLeft w:val="0"/>
                                          <w:marRight w:val="0"/>
                                          <w:marTop w:val="0"/>
                                          <w:marBottom w:val="0"/>
                                          <w:divBdr>
                                            <w:top w:val="none" w:sz="0" w:space="0" w:color="auto"/>
                                            <w:left w:val="none" w:sz="0" w:space="0" w:color="auto"/>
                                            <w:bottom w:val="none" w:sz="0" w:space="0" w:color="auto"/>
                                            <w:right w:val="none" w:sz="0" w:space="0" w:color="auto"/>
                                          </w:divBdr>
                                          <w:divsChild>
                                            <w:div w:id="235432338">
                                              <w:marLeft w:val="0"/>
                                              <w:marRight w:val="0"/>
                                              <w:marTop w:val="0"/>
                                              <w:marBottom w:val="0"/>
                                              <w:divBdr>
                                                <w:top w:val="none" w:sz="0" w:space="0" w:color="auto"/>
                                                <w:left w:val="none" w:sz="0" w:space="0" w:color="auto"/>
                                                <w:bottom w:val="none" w:sz="0" w:space="0" w:color="auto"/>
                                                <w:right w:val="none" w:sz="0" w:space="0" w:color="auto"/>
                                              </w:divBdr>
                                              <w:divsChild>
                                                <w:div w:id="984048554">
                                                  <w:marLeft w:val="0"/>
                                                  <w:marRight w:val="0"/>
                                                  <w:marTop w:val="0"/>
                                                  <w:marBottom w:val="0"/>
                                                  <w:divBdr>
                                                    <w:top w:val="none" w:sz="0" w:space="0" w:color="auto"/>
                                                    <w:left w:val="none" w:sz="0" w:space="0" w:color="auto"/>
                                                    <w:bottom w:val="none" w:sz="0" w:space="0" w:color="auto"/>
                                                    <w:right w:val="none" w:sz="0" w:space="0" w:color="auto"/>
                                                  </w:divBdr>
                                                  <w:divsChild>
                                                    <w:div w:id="744108354">
                                                      <w:marLeft w:val="0"/>
                                                      <w:marRight w:val="0"/>
                                                      <w:marTop w:val="0"/>
                                                      <w:marBottom w:val="0"/>
                                                      <w:divBdr>
                                                        <w:top w:val="none" w:sz="0" w:space="0" w:color="auto"/>
                                                        <w:left w:val="none" w:sz="0" w:space="0" w:color="auto"/>
                                                        <w:bottom w:val="none" w:sz="0" w:space="0" w:color="auto"/>
                                                        <w:right w:val="none" w:sz="0" w:space="0" w:color="auto"/>
                                                      </w:divBdr>
                                                      <w:divsChild>
                                                        <w:div w:id="1130321390">
                                                          <w:marLeft w:val="0"/>
                                                          <w:marRight w:val="0"/>
                                                          <w:marTop w:val="0"/>
                                                          <w:marBottom w:val="0"/>
                                                          <w:divBdr>
                                                            <w:top w:val="none" w:sz="0" w:space="0" w:color="auto"/>
                                                            <w:left w:val="none" w:sz="0" w:space="0" w:color="auto"/>
                                                            <w:bottom w:val="none" w:sz="0" w:space="0" w:color="auto"/>
                                                            <w:right w:val="none" w:sz="0" w:space="0" w:color="auto"/>
                                                          </w:divBdr>
                                                          <w:divsChild>
                                                            <w:div w:id="1325936128">
                                                              <w:marLeft w:val="0"/>
                                                              <w:marRight w:val="0"/>
                                                              <w:marTop w:val="0"/>
                                                              <w:marBottom w:val="0"/>
                                                              <w:divBdr>
                                                                <w:top w:val="none" w:sz="0" w:space="0" w:color="auto"/>
                                                                <w:left w:val="none" w:sz="0" w:space="0" w:color="auto"/>
                                                                <w:bottom w:val="none" w:sz="0" w:space="0" w:color="auto"/>
                                                                <w:right w:val="none" w:sz="0" w:space="0" w:color="auto"/>
                                                              </w:divBdr>
                                                              <w:divsChild>
                                                                <w:div w:id="425076344">
                                                                  <w:marLeft w:val="0"/>
                                                                  <w:marRight w:val="0"/>
                                                                  <w:marTop w:val="0"/>
                                                                  <w:marBottom w:val="0"/>
                                                                  <w:divBdr>
                                                                    <w:top w:val="none" w:sz="0" w:space="0" w:color="auto"/>
                                                                    <w:left w:val="none" w:sz="0" w:space="0" w:color="auto"/>
                                                                    <w:bottom w:val="none" w:sz="0" w:space="0" w:color="auto"/>
                                                                    <w:right w:val="none" w:sz="0" w:space="0" w:color="auto"/>
                                                                  </w:divBdr>
                                                                  <w:divsChild>
                                                                    <w:div w:id="1334143835">
                                                                      <w:marLeft w:val="0"/>
                                                                      <w:marRight w:val="0"/>
                                                                      <w:marTop w:val="0"/>
                                                                      <w:marBottom w:val="0"/>
                                                                      <w:divBdr>
                                                                        <w:top w:val="none" w:sz="0" w:space="0" w:color="auto"/>
                                                                        <w:left w:val="none" w:sz="0" w:space="0" w:color="auto"/>
                                                                        <w:bottom w:val="none" w:sz="0" w:space="0" w:color="auto"/>
                                                                        <w:right w:val="none" w:sz="0" w:space="0" w:color="auto"/>
                                                                      </w:divBdr>
                                                                      <w:divsChild>
                                                                        <w:div w:id="1028063838">
                                                                          <w:marLeft w:val="0"/>
                                                                          <w:marRight w:val="0"/>
                                                                          <w:marTop w:val="0"/>
                                                                          <w:marBottom w:val="0"/>
                                                                          <w:divBdr>
                                                                            <w:top w:val="none" w:sz="0" w:space="0" w:color="auto"/>
                                                                            <w:left w:val="none" w:sz="0" w:space="0" w:color="auto"/>
                                                                            <w:bottom w:val="none" w:sz="0" w:space="0" w:color="auto"/>
                                                                            <w:right w:val="none" w:sz="0" w:space="0" w:color="auto"/>
                                                                          </w:divBdr>
                                                                          <w:divsChild>
                                                                            <w:div w:id="470639127">
                                                                              <w:marLeft w:val="0"/>
                                                                              <w:marRight w:val="0"/>
                                                                              <w:marTop w:val="0"/>
                                                                              <w:marBottom w:val="0"/>
                                                                              <w:divBdr>
                                                                                <w:top w:val="none" w:sz="0" w:space="0" w:color="auto"/>
                                                                                <w:left w:val="none" w:sz="0" w:space="0" w:color="auto"/>
                                                                                <w:bottom w:val="none" w:sz="0" w:space="0" w:color="auto"/>
                                                                                <w:right w:val="none" w:sz="0" w:space="0" w:color="auto"/>
                                                                              </w:divBdr>
                                                                            </w:div>
                                                                            <w:div w:id="708456253">
                                                                              <w:marLeft w:val="0"/>
                                                                              <w:marRight w:val="0"/>
                                                                              <w:marTop w:val="0"/>
                                                                              <w:marBottom w:val="0"/>
                                                                              <w:divBdr>
                                                                                <w:top w:val="none" w:sz="0" w:space="0" w:color="auto"/>
                                                                                <w:left w:val="none" w:sz="0" w:space="0" w:color="auto"/>
                                                                                <w:bottom w:val="none" w:sz="0" w:space="0" w:color="auto"/>
                                                                                <w:right w:val="none" w:sz="0" w:space="0" w:color="auto"/>
                                                                              </w:divBdr>
                                                                            </w:div>
                                                                          </w:divsChild>
                                                                        </w:div>
                                                                        <w:div w:id="2024091865">
                                                                          <w:marLeft w:val="0"/>
                                                                          <w:marRight w:val="0"/>
                                                                          <w:marTop w:val="0"/>
                                                                          <w:marBottom w:val="0"/>
                                                                          <w:divBdr>
                                                                            <w:top w:val="none" w:sz="0" w:space="0" w:color="auto"/>
                                                                            <w:left w:val="none" w:sz="0" w:space="0" w:color="auto"/>
                                                                            <w:bottom w:val="none" w:sz="0" w:space="0" w:color="auto"/>
                                                                            <w:right w:val="none" w:sz="0" w:space="0" w:color="auto"/>
                                                                          </w:divBdr>
                                                                          <w:divsChild>
                                                                            <w:div w:id="255679220">
                                                                              <w:marLeft w:val="0"/>
                                                                              <w:marRight w:val="0"/>
                                                                              <w:marTop w:val="0"/>
                                                                              <w:marBottom w:val="0"/>
                                                                              <w:divBdr>
                                                                                <w:top w:val="none" w:sz="0" w:space="0" w:color="auto"/>
                                                                                <w:left w:val="none" w:sz="0" w:space="0" w:color="auto"/>
                                                                                <w:bottom w:val="none" w:sz="0" w:space="0" w:color="auto"/>
                                                                                <w:right w:val="none" w:sz="0" w:space="0" w:color="auto"/>
                                                                              </w:divBdr>
                                                                              <w:divsChild>
                                                                                <w:div w:id="788352963">
                                                                                  <w:marLeft w:val="0"/>
                                                                                  <w:marRight w:val="0"/>
                                                                                  <w:marTop w:val="0"/>
                                                                                  <w:marBottom w:val="0"/>
                                                                                  <w:divBdr>
                                                                                    <w:top w:val="none" w:sz="0" w:space="0" w:color="auto"/>
                                                                                    <w:left w:val="none" w:sz="0" w:space="0" w:color="auto"/>
                                                                                    <w:bottom w:val="none" w:sz="0" w:space="0" w:color="auto"/>
                                                                                    <w:right w:val="none" w:sz="0" w:space="0" w:color="auto"/>
                                                                                  </w:divBdr>
                                                                                </w:div>
                                                                                <w:div w:id="1795976034">
                                                                                  <w:marLeft w:val="0"/>
                                                                                  <w:marRight w:val="0"/>
                                                                                  <w:marTop w:val="0"/>
                                                                                  <w:marBottom w:val="0"/>
                                                                                  <w:divBdr>
                                                                                    <w:top w:val="none" w:sz="0" w:space="0" w:color="auto"/>
                                                                                    <w:left w:val="none" w:sz="0" w:space="0" w:color="auto"/>
                                                                                    <w:bottom w:val="none" w:sz="0" w:space="0" w:color="auto"/>
                                                                                    <w:right w:val="none" w:sz="0" w:space="0" w:color="auto"/>
                                                                                  </w:divBdr>
                                                                                </w:div>
                                                                              </w:divsChild>
                                                                            </w:div>
                                                                            <w:div w:id="1638072863">
                                                                              <w:marLeft w:val="0"/>
                                                                              <w:marRight w:val="0"/>
                                                                              <w:marTop w:val="0"/>
                                                                              <w:marBottom w:val="0"/>
                                                                              <w:divBdr>
                                                                                <w:top w:val="none" w:sz="0" w:space="0" w:color="auto"/>
                                                                                <w:left w:val="none" w:sz="0" w:space="0" w:color="auto"/>
                                                                                <w:bottom w:val="none" w:sz="0" w:space="0" w:color="auto"/>
                                                                                <w:right w:val="none" w:sz="0" w:space="0" w:color="auto"/>
                                                                              </w:divBdr>
                                                                              <w:divsChild>
                                                                                <w:div w:id="34013830">
                                                                                  <w:marLeft w:val="0"/>
                                                                                  <w:marRight w:val="0"/>
                                                                                  <w:marTop w:val="0"/>
                                                                                  <w:marBottom w:val="0"/>
                                                                                  <w:divBdr>
                                                                                    <w:top w:val="none" w:sz="0" w:space="0" w:color="auto"/>
                                                                                    <w:left w:val="none" w:sz="0" w:space="0" w:color="auto"/>
                                                                                    <w:bottom w:val="none" w:sz="0" w:space="0" w:color="auto"/>
                                                                                    <w:right w:val="none" w:sz="0" w:space="0" w:color="auto"/>
                                                                                  </w:divBdr>
                                                                                </w:div>
                                                                                <w:div w:id="632977276">
                                                                                  <w:marLeft w:val="0"/>
                                                                                  <w:marRight w:val="0"/>
                                                                                  <w:marTop w:val="0"/>
                                                                                  <w:marBottom w:val="0"/>
                                                                                  <w:divBdr>
                                                                                    <w:top w:val="none" w:sz="0" w:space="0" w:color="auto"/>
                                                                                    <w:left w:val="none" w:sz="0" w:space="0" w:color="auto"/>
                                                                                    <w:bottom w:val="none" w:sz="0" w:space="0" w:color="auto"/>
                                                                                    <w:right w:val="none" w:sz="0" w:space="0" w:color="auto"/>
                                                                                  </w:divBdr>
                                                                                </w:div>
                                                                              </w:divsChild>
                                                                            </w:div>
                                                                            <w:div w:id="17759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3779108">
      <w:bodyDiv w:val="1"/>
      <w:marLeft w:val="0"/>
      <w:marRight w:val="0"/>
      <w:marTop w:val="0"/>
      <w:marBottom w:val="0"/>
      <w:divBdr>
        <w:top w:val="none" w:sz="0" w:space="0" w:color="auto"/>
        <w:left w:val="none" w:sz="0" w:space="0" w:color="auto"/>
        <w:bottom w:val="none" w:sz="0" w:space="0" w:color="auto"/>
        <w:right w:val="none" w:sz="0" w:space="0" w:color="auto"/>
      </w:divBdr>
      <w:divsChild>
        <w:div w:id="1207379023">
          <w:marLeft w:val="0"/>
          <w:marRight w:val="0"/>
          <w:marTop w:val="100"/>
          <w:marBottom w:val="100"/>
          <w:divBdr>
            <w:top w:val="none" w:sz="0" w:space="0" w:color="auto"/>
            <w:left w:val="none" w:sz="0" w:space="0" w:color="auto"/>
            <w:bottom w:val="none" w:sz="0" w:space="0" w:color="auto"/>
            <w:right w:val="none" w:sz="0" w:space="0" w:color="auto"/>
          </w:divBdr>
          <w:divsChild>
            <w:div w:id="1552186365">
              <w:marLeft w:val="0"/>
              <w:marRight w:val="0"/>
              <w:marTop w:val="225"/>
              <w:marBottom w:val="750"/>
              <w:divBdr>
                <w:top w:val="none" w:sz="0" w:space="0" w:color="auto"/>
                <w:left w:val="none" w:sz="0" w:space="0" w:color="auto"/>
                <w:bottom w:val="none" w:sz="0" w:space="0" w:color="auto"/>
                <w:right w:val="none" w:sz="0" w:space="0" w:color="auto"/>
              </w:divBdr>
              <w:divsChild>
                <w:div w:id="637611617">
                  <w:marLeft w:val="0"/>
                  <w:marRight w:val="0"/>
                  <w:marTop w:val="0"/>
                  <w:marBottom w:val="0"/>
                  <w:divBdr>
                    <w:top w:val="none" w:sz="0" w:space="0" w:color="auto"/>
                    <w:left w:val="none" w:sz="0" w:space="0" w:color="auto"/>
                    <w:bottom w:val="none" w:sz="0" w:space="0" w:color="auto"/>
                    <w:right w:val="none" w:sz="0" w:space="0" w:color="auto"/>
                  </w:divBdr>
                  <w:divsChild>
                    <w:div w:id="597180915">
                      <w:marLeft w:val="0"/>
                      <w:marRight w:val="0"/>
                      <w:marTop w:val="0"/>
                      <w:marBottom w:val="0"/>
                      <w:divBdr>
                        <w:top w:val="none" w:sz="0" w:space="0" w:color="auto"/>
                        <w:left w:val="none" w:sz="0" w:space="0" w:color="auto"/>
                        <w:bottom w:val="none" w:sz="0" w:space="0" w:color="auto"/>
                        <w:right w:val="none" w:sz="0" w:space="0" w:color="auto"/>
                      </w:divBdr>
                      <w:divsChild>
                        <w:div w:id="964509991">
                          <w:marLeft w:val="0"/>
                          <w:marRight w:val="0"/>
                          <w:marTop w:val="0"/>
                          <w:marBottom w:val="0"/>
                          <w:divBdr>
                            <w:top w:val="none" w:sz="0" w:space="0" w:color="auto"/>
                            <w:left w:val="none" w:sz="0" w:space="0" w:color="auto"/>
                            <w:bottom w:val="none" w:sz="0" w:space="0" w:color="auto"/>
                            <w:right w:val="none" w:sz="0" w:space="0" w:color="auto"/>
                          </w:divBdr>
                          <w:divsChild>
                            <w:div w:id="2089764457">
                              <w:marLeft w:val="0"/>
                              <w:marRight w:val="0"/>
                              <w:marTop w:val="0"/>
                              <w:marBottom w:val="0"/>
                              <w:divBdr>
                                <w:top w:val="none" w:sz="0" w:space="0" w:color="auto"/>
                                <w:left w:val="none" w:sz="0" w:space="0" w:color="auto"/>
                                <w:bottom w:val="none" w:sz="0" w:space="0" w:color="auto"/>
                                <w:right w:val="none" w:sz="0" w:space="0" w:color="auto"/>
                              </w:divBdr>
                              <w:divsChild>
                                <w:div w:id="672802448">
                                  <w:marLeft w:val="0"/>
                                  <w:marRight w:val="0"/>
                                  <w:marTop w:val="0"/>
                                  <w:marBottom w:val="0"/>
                                  <w:divBdr>
                                    <w:top w:val="none" w:sz="0" w:space="0" w:color="auto"/>
                                    <w:left w:val="none" w:sz="0" w:space="0" w:color="auto"/>
                                    <w:bottom w:val="none" w:sz="0" w:space="0" w:color="auto"/>
                                    <w:right w:val="none" w:sz="0" w:space="0" w:color="auto"/>
                                  </w:divBdr>
                                  <w:divsChild>
                                    <w:div w:id="1369722376">
                                      <w:marLeft w:val="0"/>
                                      <w:marRight w:val="0"/>
                                      <w:marTop w:val="0"/>
                                      <w:marBottom w:val="0"/>
                                      <w:divBdr>
                                        <w:top w:val="none" w:sz="0" w:space="0" w:color="auto"/>
                                        <w:left w:val="none" w:sz="0" w:space="0" w:color="auto"/>
                                        <w:bottom w:val="none" w:sz="0" w:space="0" w:color="auto"/>
                                        <w:right w:val="none" w:sz="0" w:space="0" w:color="auto"/>
                                      </w:divBdr>
                                      <w:divsChild>
                                        <w:div w:id="44766528">
                                          <w:marLeft w:val="0"/>
                                          <w:marRight w:val="0"/>
                                          <w:marTop w:val="0"/>
                                          <w:marBottom w:val="0"/>
                                          <w:divBdr>
                                            <w:top w:val="none" w:sz="0" w:space="0" w:color="auto"/>
                                            <w:left w:val="none" w:sz="0" w:space="0" w:color="auto"/>
                                            <w:bottom w:val="none" w:sz="0" w:space="0" w:color="auto"/>
                                            <w:right w:val="none" w:sz="0" w:space="0" w:color="auto"/>
                                          </w:divBdr>
                                          <w:divsChild>
                                            <w:div w:id="524557784">
                                              <w:marLeft w:val="0"/>
                                              <w:marRight w:val="0"/>
                                              <w:marTop w:val="0"/>
                                              <w:marBottom w:val="0"/>
                                              <w:divBdr>
                                                <w:top w:val="none" w:sz="0" w:space="0" w:color="auto"/>
                                                <w:left w:val="none" w:sz="0" w:space="0" w:color="auto"/>
                                                <w:bottom w:val="none" w:sz="0" w:space="0" w:color="auto"/>
                                                <w:right w:val="none" w:sz="0" w:space="0" w:color="auto"/>
                                              </w:divBdr>
                                              <w:divsChild>
                                                <w:div w:id="911088276">
                                                  <w:marLeft w:val="0"/>
                                                  <w:marRight w:val="0"/>
                                                  <w:marTop w:val="100"/>
                                                  <w:marBottom w:val="100"/>
                                                  <w:divBdr>
                                                    <w:top w:val="none" w:sz="0" w:space="0" w:color="auto"/>
                                                    <w:left w:val="none" w:sz="0" w:space="0" w:color="auto"/>
                                                    <w:bottom w:val="none" w:sz="0" w:space="0" w:color="auto"/>
                                                    <w:right w:val="none" w:sz="0" w:space="0" w:color="auto"/>
                                                  </w:divBdr>
                                                  <w:divsChild>
                                                    <w:div w:id="1187521817">
                                                      <w:marLeft w:val="0"/>
                                                      <w:marRight w:val="0"/>
                                                      <w:marTop w:val="0"/>
                                                      <w:marBottom w:val="0"/>
                                                      <w:divBdr>
                                                        <w:top w:val="none" w:sz="0" w:space="0" w:color="auto"/>
                                                        <w:left w:val="none" w:sz="0" w:space="0" w:color="auto"/>
                                                        <w:bottom w:val="none" w:sz="0" w:space="0" w:color="auto"/>
                                                        <w:right w:val="none" w:sz="0" w:space="0" w:color="auto"/>
                                                      </w:divBdr>
                                                      <w:divsChild>
                                                        <w:div w:id="111359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258233">
      <w:bodyDiv w:val="1"/>
      <w:marLeft w:val="0"/>
      <w:marRight w:val="0"/>
      <w:marTop w:val="0"/>
      <w:marBottom w:val="0"/>
      <w:divBdr>
        <w:top w:val="none" w:sz="0" w:space="0" w:color="auto"/>
        <w:left w:val="none" w:sz="0" w:space="0" w:color="auto"/>
        <w:bottom w:val="none" w:sz="0" w:space="0" w:color="auto"/>
        <w:right w:val="none" w:sz="0" w:space="0" w:color="auto"/>
      </w:divBdr>
      <w:divsChild>
        <w:div w:id="584848308">
          <w:marLeft w:val="0"/>
          <w:marRight w:val="0"/>
          <w:marTop w:val="100"/>
          <w:marBottom w:val="100"/>
          <w:divBdr>
            <w:top w:val="none" w:sz="0" w:space="0" w:color="auto"/>
            <w:left w:val="none" w:sz="0" w:space="0" w:color="auto"/>
            <w:bottom w:val="none" w:sz="0" w:space="0" w:color="auto"/>
            <w:right w:val="none" w:sz="0" w:space="0" w:color="auto"/>
          </w:divBdr>
          <w:divsChild>
            <w:div w:id="653876768">
              <w:marLeft w:val="0"/>
              <w:marRight w:val="0"/>
              <w:marTop w:val="225"/>
              <w:marBottom w:val="750"/>
              <w:divBdr>
                <w:top w:val="none" w:sz="0" w:space="0" w:color="auto"/>
                <w:left w:val="none" w:sz="0" w:space="0" w:color="auto"/>
                <w:bottom w:val="none" w:sz="0" w:space="0" w:color="auto"/>
                <w:right w:val="none" w:sz="0" w:space="0" w:color="auto"/>
              </w:divBdr>
              <w:divsChild>
                <w:div w:id="663440253">
                  <w:marLeft w:val="0"/>
                  <w:marRight w:val="0"/>
                  <w:marTop w:val="0"/>
                  <w:marBottom w:val="0"/>
                  <w:divBdr>
                    <w:top w:val="none" w:sz="0" w:space="0" w:color="auto"/>
                    <w:left w:val="none" w:sz="0" w:space="0" w:color="auto"/>
                    <w:bottom w:val="none" w:sz="0" w:space="0" w:color="auto"/>
                    <w:right w:val="none" w:sz="0" w:space="0" w:color="auto"/>
                  </w:divBdr>
                  <w:divsChild>
                    <w:div w:id="2102674424">
                      <w:marLeft w:val="0"/>
                      <w:marRight w:val="0"/>
                      <w:marTop w:val="0"/>
                      <w:marBottom w:val="0"/>
                      <w:divBdr>
                        <w:top w:val="none" w:sz="0" w:space="0" w:color="auto"/>
                        <w:left w:val="none" w:sz="0" w:space="0" w:color="auto"/>
                        <w:bottom w:val="none" w:sz="0" w:space="0" w:color="auto"/>
                        <w:right w:val="none" w:sz="0" w:space="0" w:color="auto"/>
                      </w:divBdr>
                      <w:divsChild>
                        <w:div w:id="1291085217">
                          <w:marLeft w:val="0"/>
                          <w:marRight w:val="0"/>
                          <w:marTop w:val="0"/>
                          <w:marBottom w:val="0"/>
                          <w:divBdr>
                            <w:top w:val="none" w:sz="0" w:space="0" w:color="auto"/>
                            <w:left w:val="none" w:sz="0" w:space="0" w:color="auto"/>
                            <w:bottom w:val="none" w:sz="0" w:space="0" w:color="auto"/>
                            <w:right w:val="none" w:sz="0" w:space="0" w:color="auto"/>
                          </w:divBdr>
                          <w:divsChild>
                            <w:div w:id="418059928">
                              <w:marLeft w:val="0"/>
                              <w:marRight w:val="0"/>
                              <w:marTop w:val="0"/>
                              <w:marBottom w:val="0"/>
                              <w:divBdr>
                                <w:top w:val="none" w:sz="0" w:space="0" w:color="auto"/>
                                <w:left w:val="none" w:sz="0" w:space="0" w:color="auto"/>
                                <w:bottom w:val="none" w:sz="0" w:space="0" w:color="auto"/>
                                <w:right w:val="none" w:sz="0" w:space="0" w:color="auto"/>
                              </w:divBdr>
                              <w:divsChild>
                                <w:div w:id="854422420">
                                  <w:marLeft w:val="0"/>
                                  <w:marRight w:val="0"/>
                                  <w:marTop w:val="0"/>
                                  <w:marBottom w:val="0"/>
                                  <w:divBdr>
                                    <w:top w:val="none" w:sz="0" w:space="0" w:color="auto"/>
                                    <w:left w:val="none" w:sz="0" w:space="0" w:color="auto"/>
                                    <w:bottom w:val="none" w:sz="0" w:space="0" w:color="auto"/>
                                    <w:right w:val="none" w:sz="0" w:space="0" w:color="auto"/>
                                  </w:divBdr>
                                  <w:divsChild>
                                    <w:div w:id="32461944">
                                      <w:marLeft w:val="0"/>
                                      <w:marRight w:val="0"/>
                                      <w:marTop w:val="0"/>
                                      <w:marBottom w:val="0"/>
                                      <w:divBdr>
                                        <w:top w:val="none" w:sz="0" w:space="0" w:color="auto"/>
                                        <w:left w:val="none" w:sz="0" w:space="0" w:color="auto"/>
                                        <w:bottom w:val="none" w:sz="0" w:space="0" w:color="auto"/>
                                        <w:right w:val="none" w:sz="0" w:space="0" w:color="auto"/>
                                      </w:divBdr>
                                      <w:divsChild>
                                        <w:div w:id="363987618">
                                          <w:marLeft w:val="0"/>
                                          <w:marRight w:val="0"/>
                                          <w:marTop w:val="0"/>
                                          <w:marBottom w:val="0"/>
                                          <w:divBdr>
                                            <w:top w:val="none" w:sz="0" w:space="0" w:color="auto"/>
                                            <w:left w:val="none" w:sz="0" w:space="0" w:color="auto"/>
                                            <w:bottom w:val="none" w:sz="0" w:space="0" w:color="auto"/>
                                            <w:right w:val="none" w:sz="0" w:space="0" w:color="auto"/>
                                          </w:divBdr>
                                          <w:divsChild>
                                            <w:div w:id="687871288">
                                              <w:marLeft w:val="0"/>
                                              <w:marRight w:val="0"/>
                                              <w:marTop w:val="0"/>
                                              <w:marBottom w:val="0"/>
                                              <w:divBdr>
                                                <w:top w:val="none" w:sz="0" w:space="0" w:color="auto"/>
                                                <w:left w:val="none" w:sz="0" w:space="0" w:color="auto"/>
                                                <w:bottom w:val="none" w:sz="0" w:space="0" w:color="auto"/>
                                                <w:right w:val="none" w:sz="0" w:space="0" w:color="auto"/>
                                              </w:divBdr>
                                              <w:divsChild>
                                                <w:div w:id="1234900234">
                                                  <w:marLeft w:val="0"/>
                                                  <w:marRight w:val="0"/>
                                                  <w:marTop w:val="0"/>
                                                  <w:marBottom w:val="0"/>
                                                  <w:divBdr>
                                                    <w:top w:val="none" w:sz="0" w:space="0" w:color="auto"/>
                                                    <w:left w:val="none" w:sz="0" w:space="0" w:color="auto"/>
                                                    <w:bottom w:val="none" w:sz="0" w:space="0" w:color="auto"/>
                                                    <w:right w:val="none" w:sz="0" w:space="0" w:color="auto"/>
                                                  </w:divBdr>
                                                  <w:divsChild>
                                                    <w:div w:id="329869878">
                                                      <w:marLeft w:val="0"/>
                                                      <w:marRight w:val="0"/>
                                                      <w:marTop w:val="0"/>
                                                      <w:marBottom w:val="0"/>
                                                      <w:divBdr>
                                                        <w:top w:val="none" w:sz="0" w:space="0" w:color="auto"/>
                                                        <w:left w:val="none" w:sz="0" w:space="0" w:color="auto"/>
                                                        <w:bottom w:val="none" w:sz="0" w:space="0" w:color="auto"/>
                                                        <w:right w:val="none" w:sz="0" w:space="0" w:color="auto"/>
                                                      </w:divBdr>
                                                      <w:divsChild>
                                                        <w:div w:id="1435056416">
                                                          <w:marLeft w:val="0"/>
                                                          <w:marRight w:val="0"/>
                                                          <w:marTop w:val="0"/>
                                                          <w:marBottom w:val="0"/>
                                                          <w:divBdr>
                                                            <w:top w:val="none" w:sz="0" w:space="0" w:color="auto"/>
                                                            <w:left w:val="none" w:sz="0" w:space="0" w:color="auto"/>
                                                            <w:bottom w:val="none" w:sz="0" w:space="0" w:color="auto"/>
                                                            <w:right w:val="none" w:sz="0" w:space="0" w:color="auto"/>
                                                          </w:divBdr>
                                                          <w:divsChild>
                                                            <w:div w:id="1113207273">
                                                              <w:marLeft w:val="0"/>
                                                              <w:marRight w:val="0"/>
                                                              <w:marTop w:val="0"/>
                                                              <w:marBottom w:val="0"/>
                                                              <w:divBdr>
                                                                <w:top w:val="none" w:sz="0" w:space="0" w:color="auto"/>
                                                                <w:left w:val="none" w:sz="0" w:space="0" w:color="auto"/>
                                                                <w:bottom w:val="none" w:sz="0" w:space="0" w:color="auto"/>
                                                                <w:right w:val="none" w:sz="0" w:space="0" w:color="auto"/>
                                                              </w:divBdr>
                                                              <w:divsChild>
                                                                <w:div w:id="652298624">
                                                                  <w:marLeft w:val="0"/>
                                                                  <w:marRight w:val="0"/>
                                                                  <w:marTop w:val="0"/>
                                                                  <w:marBottom w:val="0"/>
                                                                  <w:divBdr>
                                                                    <w:top w:val="none" w:sz="0" w:space="0" w:color="auto"/>
                                                                    <w:left w:val="none" w:sz="0" w:space="0" w:color="auto"/>
                                                                    <w:bottom w:val="none" w:sz="0" w:space="0" w:color="auto"/>
                                                                    <w:right w:val="none" w:sz="0" w:space="0" w:color="auto"/>
                                                                  </w:divBdr>
                                                                  <w:divsChild>
                                                                    <w:div w:id="1105886011">
                                                                      <w:marLeft w:val="0"/>
                                                                      <w:marRight w:val="0"/>
                                                                      <w:marTop w:val="0"/>
                                                                      <w:marBottom w:val="0"/>
                                                                      <w:divBdr>
                                                                        <w:top w:val="none" w:sz="0" w:space="0" w:color="auto"/>
                                                                        <w:left w:val="none" w:sz="0" w:space="0" w:color="auto"/>
                                                                        <w:bottom w:val="none" w:sz="0" w:space="0" w:color="auto"/>
                                                                        <w:right w:val="none" w:sz="0" w:space="0" w:color="auto"/>
                                                                      </w:divBdr>
                                                                      <w:divsChild>
                                                                        <w:div w:id="818888323">
                                                                          <w:marLeft w:val="0"/>
                                                                          <w:marRight w:val="0"/>
                                                                          <w:marTop w:val="0"/>
                                                                          <w:marBottom w:val="0"/>
                                                                          <w:divBdr>
                                                                            <w:top w:val="none" w:sz="0" w:space="0" w:color="auto"/>
                                                                            <w:left w:val="none" w:sz="0" w:space="0" w:color="auto"/>
                                                                            <w:bottom w:val="none" w:sz="0" w:space="0" w:color="auto"/>
                                                                            <w:right w:val="none" w:sz="0" w:space="0" w:color="auto"/>
                                                                          </w:divBdr>
                                                                          <w:divsChild>
                                                                            <w:div w:id="70126360">
                                                                              <w:marLeft w:val="0"/>
                                                                              <w:marRight w:val="0"/>
                                                                              <w:marTop w:val="0"/>
                                                                              <w:marBottom w:val="0"/>
                                                                              <w:divBdr>
                                                                                <w:top w:val="none" w:sz="0" w:space="0" w:color="auto"/>
                                                                                <w:left w:val="none" w:sz="0" w:space="0" w:color="auto"/>
                                                                                <w:bottom w:val="none" w:sz="0" w:space="0" w:color="auto"/>
                                                                                <w:right w:val="none" w:sz="0" w:space="0" w:color="auto"/>
                                                                              </w:divBdr>
                                                                            </w:div>
                                                                            <w:div w:id="1655183458">
                                                                              <w:marLeft w:val="0"/>
                                                                              <w:marRight w:val="0"/>
                                                                              <w:marTop w:val="0"/>
                                                                              <w:marBottom w:val="0"/>
                                                                              <w:divBdr>
                                                                                <w:top w:val="none" w:sz="0" w:space="0" w:color="auto"/>
                                                                                <w:left w:val="none" w:sz="0" w:space="0" w:color="auto"/>
                                                                                <w:bottom w:val="none" w:sz="0" w:space="0" w:color="auto"/>
                                                                                <w:right w:val="none" w:sz="0" w:space="0" w:color="auto"/>
                                                                              </w:divBdr>
                                                                            </w:div>
                                                                          </w:divsChild>
                                                                        </w:div>
                                                                        <w:div w:id="1813788725">
                                                                          <w:marLeft w:val="0"/>
                                                                          <w:marRight w:val="0"/>
                                                                          <w:marTop w:val="0"/>
                                                                          <w:marBottom w:val="0"/>
                                                                          <w:divBdr>
                                                                            <w:top w:val="none" w:sz="0" w:space="0" w:color="auto"/>
                                                                            <w:left w:val="none" w:sz="0" w:space="0" w:color="auto"/>
                                                                            <w:bottom w:val="none" w:sz="0" w:space="0" w:color="auto"/>
                                                                            <w:right w:val="none" w:sz="0" w:space="0" w:color="auto"/>
                                                                          </w:divBdr>
                                                                          <w:divsChild>
                                                                            <w:div w:id="9636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vo.gov.sk" TargetMode="External"/><Relationship Id="rId18" Type="http://schemas.openxmlformats.org/officeDocument/2006/relationships/hyperlink" Target="https://www.uvo.gov.sk/legislativametodika-dohlad/metodika-zadavania-zakaziek-5ae.html" TargetMode="External"/><Relationship Id="rId26" Type="http://schemas.openxmlformats.org/officeDocument/2006/relationships/hyperlink" Target="https://portal.eks.sk/SpravaOpet/Opet/VerejnyDetai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ivnostenskyregister.vyhladajsi.sk/" TargetMode="External"/><Relationship Id="rId34" Type="http://schemas.openxmlformats.org/officeDocument/2006/relationships/hyperlink" Target="http://zivnostenskyregister.vyhladajsi.sk/"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uvo.gov.sk/" TargetMode="External"/><Relationship Id="rId25" Type="http://schemas.openxmlformats.org/officeDocument/2006/relationships/hyperlink" Target="http://www.ropka.sk/sk/irop/" TargetMode="External"/><Relationship Id="rId33" Type="http://schemas.openxmlformats.org/officeDocument/2006/relationships/hyperlink" Target="http://www.orsr.sk/" TargetMode="External"/><Relationship Id="rId38" Type="http://schemas.openxmlformats.org/officeDocument/2006/relationships/hyperlink" Target="http://www.partnerskadohoda.gov.sk/metodicke-pokyny-cko/" TargetMode="External"/><Relationship Id="rId2" Type="http://schemas.openxmlformats.org/officeDocument/2006/relationships/numbering" Target="numbering.xml"/><Relationship Id="rId16" Type="http://schemas.openxmlformats.org/officeDocument/2006/relationships/hyperlink" Target="http://www.ropka.sk/sk/irop/" TargetMode="External"/><Relationship Id="rId20" Type="http://schemas.openxmlformats.org/officeDocument/2006/relationships/hyperlink" Target="http://www.orsr.sk/" TargetMode="External"/><Relationship Id="rId29" Type="http://schemas.openxmlformats.org/officeDocument/2006/relationships/hyperlink" Target="https://www.slov-lex.sk/pravne-predpisy/SK/ZZ/2015/343/201901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uvo.gov.sk/vdoc/1372/zoznam-kompletnej-dokumentacie-vo-vztahu-k-zakonu-c-3432015-z-z-46.html" TargetMode="External"/><Relationship Id="rId32" Type="http://schemas.openxmlformats.org/officeDocument/2006/relationships/hyperlink" Target="http://www.partnerskadohoda.gov.sk" TargetMode="External"/><Relationship Id="rId37" Type="http://schemas.openxmlformats.org/officeDocument/2006/relationships/hyperlink" Target="mailto:inhouse@land.gov.sk"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pka.sk/sk/irop/" TargetMode="External"/><Relationship Id="rId23" Type="http://schemas.openxmlformats.org/officeDocument/2006/relationships/hyperlink" Target="https://www.slov-lex.sk/pravne-predpisy/SK/ZZ/2015/343/20160418.html" TargetMode="External"/><Relationship Id="rId28" Type="http://schemas.openxmlformats.org/officeDocument/2006/relationships/hyperlink" Target="https://www.slov-lex.sk/pravne-predpisy/SK/ZZ/2015/343/20190101" TargetMode="External"/><Relationship Id="rId36" Type="http://schemas.openxmlformats.org/officeDocument/2006/relationships/hyperlink" Target="http://www.partnerskadohoda.gov.sk/metodicke-pokyny-cko/" TargetMode="External"/><Relationship Id="rId10" Type="http://schemas.openxmlformats.org/officeDocument/2006/relationships/image" Target="media/image2.jpeg"/><Relationship Id="rId19" Type="http://schemas.openxmlformats.org/officeDocument/2006/relationships/hyperlink" Target="http://ec.europa.eu/regional_policy/sk/information/publications/guidelines/2015/public-procurement-guidance-for-practitioners" TargetMode="External"/><Relationship Id="rId31" Type="http://schemas.openxmlformats.org/officeDocument/2006/relationships/hyperlink" Target="mailto:zakazkycko@vlada.gov.s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prv.sk" TargetMode="External"/><Relationship Id="rId22" Type="http://schemas.openxmlformats.org/officeDocument/2006/relationships/hyperlink" Target="https://www.slov-lex.sk/pravne-predpisy/SK/ZZ/2015/343/20160418.html" TargetMode="External"/><Relationship Id="rId27" Type="http://schemas.openxmlformats.org/officeDocument/2006/relationships/hyperlink" Target="https://www.slov-lex.sk/pravne-predpisy/SK/ZZ/2015/343/20190101" TargetMode="External"/><Relationship Id="rId30" Type="http://schemas.openxmlformats.org/officeDocument/2006/relationships/hyperlink" Target="http://www.partnerskadohoda.gov.sk/metodicke-pokyny-cko/" TargetMode="External"/><Relationship Id="rId35" Type="http://schemas.openxmlformats.org/officeDocument/2006/relationships/hyperlink" Target="http://www.partnerskadohoda.gov.sk/data/files/1305_mp-cko-c-18-verzia-4.zi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vo.gov.sk/test-beznej-dostupnosti-424.html" TargetMode="External"/><Relationship Id="rId1" Type="http://schemas.openxmlformats.org/officeDocument/2006/relationships/hyperlink" Target="https://www.ek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4A70F-53FD-4D43-AE07-52519669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37180</Words>
  <Characters>211929</Characters>
  <Application>Microsoft Office Word</Application>
  <DocSecurity>0</DocSecurity>
  <Lines>1766</Lines>
  <Paragraphs>497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248612</CharactersWithSpaces>
  <SharedDoc>false</SharedDoc>
  <HLinks>
    <vt:vector size="1008" baseType="variant">
      <vt:variant>
        <vt:i4>5570648</vt:i4>
      </vt:variant>
      <vt:variant>
        <vt:i4>765</vt:i4>
      </vt:variant>
      <vt:variant>
        <vt:i4>0</vt:i4>
      </vt:variant>
      <vt:variant>
        <vt:i4>5</vt:i4>
      </vt:variant>
      <vt:variant>
        <vt:lpwstr>http://www.partnerskadohoda.gov.sk/metodicke-pokyny-cko/</vt:lpwstr>
      </vt:variant>
      <vt:variant>
        <vt:lpwstr/>
      </vt:variant>
      <vt:variant>
        <vt:i4>2556049</vt:i4>
      </vt:variant>
      <vt:variant>
        <vt:i4>762</vt:i4>
      </vt:variant>
      <vt:variant>
        <vt:i4>0</vt:i4>
      </vt:variant>
      <vt:variant>
        <vt:i4>5</vt:i4>
      </vt:variant>
      <vt:variant>
        <vt:lpwstr/>
      </vt:variant>
      <vt:variant>
        <vt:lpwstr>_Kontrola_dokumentácie_na</vt:lpwstr>
      </vt:variant>
      <vt:variant>
        <vt:i4>2556049</vt:i4>
      </vt:variant>
      <vt:variant>
        <vt:i4>753</vt:i4>
      </vt:variant>
      <vt:variant>
        <vt:i4>0</vt:i4>
      </vt:variant>
      <vt:variant>
        <vt:i4>5</vt:i4>
      </vt:variant>
      <vt:variant>
        <vt:lpwstr/>
      </vt:variant>
      <vt:variant>
        <vt:lpwstr>_Kontrola_dokumentácie_na</vt:lpwstr>
      </vt:variant>
      <vt:variant>
        <vt:i4>2556049</vt:i4>
      </vt:variant>
      <vt:variant>
        <vt:i4>741</vt:i4>
      </vt:variant>
      <vt:variant>
        <vt:i4>0</vt:i4>
      </vt:variant>
      <vt:variant>
        <vt:i4>5</vt:i4>
      </vt:variant>
      <vt:variant>
        <vt:lpwstr/>
      </vt:variant>
      <vt:variant>
        <vt:lpwstr>_Kontrola_dokumentácie_na</vt:lpwstr>
      </vt:variant>
      <vt:variant>
        <vt:i4>2949333</vt:i4>
      </vt:variant>
      <vt:variant>
        <vt:i4>735</vt:i4>
      </vt:variant>
      <vt:variant>
        <vt:i4>0</vt:i4>
      </vt:variant>
      <vt:variant>
        <vt:i4>5</vt:i4>
      </vt:variant>
      <vt:variant>
        <vt:lpwstr/>
      </vt:variant>
      <vt:variant>
        <vt:lpwstr>_Zákazky_nad_5</vt:lpwstr>
      </vt:variant>
      <vt:variant>
        <vt:i4>7602416</vt:i4>
      </vt:variant>
      <vt:variant>
        <vt:i4>732</vt:i4>
      </vt:variant>
      <vt:variant>
        <vt:i4>0</vt:i4>
      </vt:variant>
      <vt:variant>
        <vt:i4>5</vt:i4>
      </vt:variant>
      <vt:variant>
        <vt:lpwstr/>
      </vt:variant>
      <vt:variant>
        <vt:lpwstr>_Predkladanie_dokumentácie_na_1</vt:lpwstr>
      </vt:variant>
      <vt:variant>
        <vt:i4>2949333</vt:i4>
      </vt:variant>
      <vt:variant>
        <vt:i4>729</vt:i4>
      </vt:variant>
      <vt:variant>
        <vt:i4>0</vt:i4>
      </vt:variant>
      <vt:variant>
        <vt:i4>5</vt:i4>
      </vt:variant>
      <vt:variant>
        <vt:lpwstr/>
      </vt:variant>
      <vt:variant>
        <vt:lpwstr>_Zákazky_nad_5</vt:lpwstr>
      </vt:variant>
      <vt:variant>
        <vt:i4>5570648</vt:i4>
      </vt:variant>
      <vt:variant>
        <vt:i4>726</vt:i4>
      </vt:variant>
      <vt:variant>
        <vt:i4>0</vt:i4>
      </vt:variant>
      <vt:variant>
        <vt:i4>5</vt:i4>
      </vt:variant>
      <vt:variant>
        <vt:lpwstr>http://www.partnerskadohoda.gov.sk/metodicke-pokyny-cko/</vt:lpwstr>
      </vt:variant>
      <vt:variant>
        <vt:lpwstr/>
      </vt:variant>
      <vt:variant>
        <vt:i4>2556049</vt:i4>
      </vt:variant>
      <vt:variant>
        <vt:i4>723</vt:i4>
      </vt:variant>
      <vt:variant>
        <vt:i4>0</vt:i4>
      </vt:variant>
      <vt:variant>
        <vt:i4>5</vt:i4>
      </vt:variant>
      <vt:variant>
        <vt:lpwstr/>
      </vt:variant>
      <vt:variant>
        <vt:lpwstr>_Kontrola_dokumentácie_na</vt:lpwstr>
      </vt:variant>
      <vt:variant>
        <vt:i4>4653247</vt:i4>
      </vt:variant>
      <vt:variant>
        <vt:i4>717</vt:i4>
      </vt:variant>
      <vt:variant>
        <vt:i4>0</vt:i4>
      </vt:variant>
      <vt:variant>
        <vt:i4>5</vt:i4>
      </vt:variant>
      <vt:variant>
        <vt:lpwstr/>
      </vt:variant>
      <vt:variant>
        <vt:lpwstr>_3.1_Predkladanie_dokumentácie</vt:lpwstr>
      </vt:variant>
      <vt:variant>
        <vt:i4>7602416</vt:i4>
      </vt:variant>
      <vt:variant>
        <vt:i4>714</vt:i4>
      </vt:variant>
      <vt:variant>
        <vt:i4>0</vt:i4>
      </vt:variant>
      <vt:variant>
        <vt:i4>5</vt:i4>
      </vt:variant>
      <vt:variant>
        <vt:lpwstr/>
      </vt:variant>
      <vt:variant>
        <vt:lpwstr>_Predkladanie_dokumentácie_na_1</vt:lpwstr>
      </vt:variant>
      <vt:variant>
        <vt:i4>3801136</vt:i4>
      </vt:variant>
      <vt:variant>
        <vt:i4>711</vt:i4>
      </vt:variant>
      <vt:variant>
        <vt:i4>0</vt:i4>
      </vt:variant>
      <vt:variant>
        <vt:i4>5</vt:i4>
      </vt:variant>
      <vt:variant>
        <vt:lpwstr>http://zivnostenskyregister.vyhladajsi.sk/</vt:lpwstr>
      </vt:variant>
      <vt:variant>
        <vt:lpwstr/>
      </vt:variant>
      <vt:variant>
        <vt:i4>7471139</vt:i4>
      </vt:variant>
      <vt:variant>
        <vt:i4>708</vt:i4>
      </vt:variant>
      <vt:variant>
        <vt:i4>0</vt:i4>
      </vt:variant>
      <vt:variant>
        <vt:i4>5</vt:i4>
      </vt:variant>
      <vt:variant>
        <vt:lpwstr>http://www.orsr.sk/</vt:lpwstr>
      </vt:variant>
      <vt:variant>
        <vt:lpwstr/>
      </vt:variant>
      <vt:variant>
        <vt:i4>7602416</vt:i4>
      </vt:variant>
      <vt:variant>
        <vt:i4>705</vt:i4>
      </vt:variant>
      <vt:variant>
        <vt:i4>0</vt:i4>
      </vt:variant>
      <vt:variant>
        <vt:i4>5</vt:i4>
      </vt:variant>
      <vt:variant>
        <vt:lpwstr/>
      </vt:variant>
      <vt:variant>
        <vt:lpwstr>_Predkladanie_dokumentácie_na_1</vt:lpwstr>
      </vt:variant>
      <vt:variant>
        <vt:i4>3801136</vt:i4>
      </vt:variant>
      <vt:variant>
        <vt:i4>702</vt:i4>
      </vt:variant>
      <vt:variant>
        <vt:i4>0</vt:i4>
      </vt:variant>
      <vt:variant>
        <vt:i4>5</vt:i4>
      </vt:variant>
      <vt:variant>
        <vt:lpwstr>http://zivnostenskyregister.vyhladajsi.sk/</vt:lpwstr>
      </vt:variant>
      <vt:variant>
        <vt:lpwstr/>
      </vt:variant>
      <vt:variant>
        <vt:i4>7471139</vt:i4>
      </vt:variant>
      <vt:variant>
        <vt:i4>699</vt:i4>
      </vt:variant>
      <vt:variant>
        <vt:i4>0</vt:i4>
      </vt:variant>
      <vt:variant>
        <vt:i4>5</vt:i4>
      </vt:variant>
      <vt:variant>
        <vt:lpwstr>http://www.orsr.sk/</vt:lpwstr>
      </vt:variant>
      <vt:variant>
        <vt:lpwstr/>
      </vt:variant>
      <vt:variant>
        <vt:i4>3276849</vt:i4>
      </vt:variant>
      <vt:variant>
        <vt:i4>696</vt:i4>
      </vt:variant>
      <vt:variant>
        <vt:i4>0</vt:i4>
      </vt:variant>
      <vt:variant>
        <vt:i4>5</vt:i4>
      </vt:variant>
      <vt:variant>
        <vt:lpwstr>http://www.partnerskadohoda.gov.sk/</vt:lpwstr>
      </vt:variant>
      <vt:variant>
        <vt:lpwstr/>
      </vt:variant>
      <vt:variant>
        <vt:i4>5701689</vt:i4>
      </vt:variant>
      <vt:variant>
        <vt:i4>693</vt:i4>
      </vt:variant>
      <vt:variant>
        <vt:i4>0</vt:i4>
      </vt:variant>
      <vt:variant>
        <vt:i4>5</vt:i4>
      </vt:variant>
      <vt:variant>
        <vt:lpwstr>mailto:zakazkycko@vlada.gov.sk</vt:lpwstr>
      </vt:variant>
      <vt:variant>
        <vt:lpwstr/>
      </vt:variant>
      <vt:variant>
        <vt:i4>19529790</vt:i4>
      </vt:variant>
      <vt:variant>
        <vt:i4>690</vt:i4>
      </vt:variant>
      <vt:variant>
        <vt:i4>0</vt:i4>
      </vt:variant>
      <vt:variant>
        <vt:i4>5</vt:i4>
      </vt:variant>
      <vt:variant>
        <vt:lpwstr/>
      </vt:variant>
      <vt:variant>
        <vt:lpwstr>_2.2.2_Určenie_predpokladanej</vt:lpwstr>
      </vt:variant>
      <vt:variant>
        <vt:i4>5570648</vt:i4>
      </vt:variant>
      <vt:variant>
        <vt:i4>684</vt:i4>
      </vt:variant>
      <vt:variant>
        <vt:i4>0</vt:i4>
      </vt:variant>
      <vt:variant>
        <vt:i4>5</vt:i4>
      </vt:variant>
      <vt:variant>
        <vt:lpwstr>http://www.partnerskadohoda.gov.sk/metodicke-pokyny-cko/</vt:lpwstr>
      </vt:variant>
      <vt:variant>
        <vt:lpwstr/>
      </vt:variant>
      <vt:variant>
        <vt:i4>2556049</vt:i4>
      </vt:variant>
      <vt:variant>
        <vt:i4>678</vt:i4>
      </vt:variant>
      <vt:variant>
        <vt:i4>0</vt:i4>
      </vt:variant>
      <vt:variant>
        <vt:i4>5</vt:i4>
      </vt:variant>
      <vt:variant>
        <vt:lpwstr/>
      </vt:variant>
      <vt:variant>
        <vt:lpwstr>_Kontrola_dokumentácie_na</vt:lpwstr>
      </vt:variant>
      <vt:variant>
        <vt:i4>4653247</vt:i4>
      </vt:variant>
      <vt:variant>
        <vt:i4>672</vt:i4>
      </vt:variant>
      <vt:variant>
        <vt:i4>0</vt:i4>
      </vt:variant>
      <vt:variant>
        <vt:i4>5</vt:i4>
      </vt:variant>
      <vt:variant>
        <vt:lpwstr/>
      </vt:variant>
      <vt:variant>
        <vt:lpwstr>_3.1_Predkladanie_dokumentácie</vt:lpwstr>
      </vt:variant>
      <vt:variant>
        <vt:i4>6946918</vt:i4>
      </vt:variant>
      <vt:variant>
        <vt:i4>669</vt:i4>
      </vt:variant>
      <vt:variant>
        <vt:i4>0</vt:i4>
      </vt:variant>
      <vt:variant>
        <vt:i4>5</vt:i4>
      </vt:variant>
      <vt:variant>
        <vt:lpwstr>https://portal.eks.sk/SpravaOpet/Opet/VerejnyDetail</vt:lpwstr>
      </vt:variant>
      <vt:variant>
        <vt:lpwstr/>
      </vt:variant>
      <vt:variant>
        <vt:i4>2556049</vt:i4>
      </vt:variant>
      <vt:variant>
        <vt:i4>666</vt:i4>
      </vt:variant>
      <vt:variant>
        <vt:i4>0</vt:i4>
      </vt:variant>
      <vt:variant>
        <vt:i4>5</vt:i4>
      </vt:variant>
      <vt:variant>
        <vt:lpwstr/>
      </vt:variant>
      <vt:variant>
        <vt:lpwstr>_Kontrola_dokumentácie_na</vt:lpwstr>
      </vt:variant>
      <vt:variant>
        <vt:i4>4456639</vt:i4>
      </vt:variant>
      <vt:variant>
        <vt:i4>660</vt:i4>
      </vt:variant>
      <vt:variant>
        <vt:i4>0</vt:i4>
      </vt:variant>
      <vt:variant>
        <vt:i4>5</vt:i4>
      </vt:variant>
      <vt:variant>
        <vt:lpwstr/>
      </vt:variant>
      <vt:variant>
        <vt:lpwstr>_3.2_Predkladanie_dokumentácie</vt:lpwstr>
      </vt:variant>
      <vt:variant>
        <vt:i4>4653247</vt:i4>
      </vt:variant>
      <vt:variant>
        <vt:i4>657</vt:i4>
      </vt:variant>
      <vt:variant>
        <vt:i4>0</vt:i4>
      </vt:variant>
      <vt:variant>
        <vt:i4>5</vt:i4>
      </vt:variant>
      <vt:variant>
        <vt:lpwstr/>
      </vt:variant>
      <vt:variant>
        <vt:lpwstr>_3.1_Predkladanie_dokumentácie</vt:lpwstr>
      </vt:variant>
      <vt:variant>
        <vt:i4>15269970</vt:i4>
      </vt:variant>
      <vt:variant>
        <vt:i4>654</vt:i4>
      </vt:variant>
      <vt:variant>
        <vt:i4>0</vt:i4>
      </vt:variant>
      <vt:variant>
        <vt:i4>5</vt:i4>
      </vt:variant>
      <vt:variant>
        <vt:lpwstr/>
      </vt:variant>
      <vt:variant>
        <vt:lpwstr>_Realizácia_verejného_obstarávania</vt:lpwstr>
      </vt:variant>
      <vt:variant>
        <vt:i4>1179771</vt:i4>
      </vt:variant>
      <vt:variant>
        <vt:i4>651</vt:i4>
      </vt:variant>
      <vt:variant>
        <vt:i4>0</vt:i4>
      </vt:variant>
      <vt:variant>
        <vt:i4>5</vt:i4>
      </vt:variant>
      <vt:variant>
        <vt:lpwstr/>
      </vt:variant>
      <vt:variant>
        <vt:lpwstr>_4.2_Zákazky_zadávané</vt:lpwstr>
      </vt:variant>
      <vt:variant>
        <vt:i4>3080277</vt:i4>
      </vt:variant>
      <vt:variant>
        <vt:i4>648</vt:i4>
      </vt:variant>
      <vt:variant>
        <vt:i4>0</vt:i4>
      </vt:variant>
      <vt:variant>
        <vt:i4>5</vt:i4>
      </vt:variant>
      <vt:variant>
        <vt:lpwstr/>
      </vt:variant>
      <vt:variant>
        <vt:lpwstr>_Zadávanie_zákaziek,_na</vt:lpwstr>
      </vt:variant>
      <vt:variant>
        <vt:i4>7864351</vt:i4>
      </vt:variant>
      <vt:variant>
        <vt:i4>645</vt:i4>
      </vt:variant>
      <vt:variant>
        <vt:i4>0</vt:i4>
      </vt:variant>
      <vt:variant>
        <vt:i4>5</vt:i4>
      </vt:variant>
      <vt:variant>
        <vt:lpwstr/>
      </vt:variant>
      <vt:variant>
        <vt:lpwstr>_Následná_ex-post_kontrola</vt:lpwstr>
      </vt:variant>
      <vt:variant>
        <vt:i4>18219241</vt:i4>
      </vt:variant>
      <vt:variant>
        <vt:i4>642</vt:i4>
      </vt:variant>
      <vt:variant>
        <vt:i4>0</vt:i4>
      </vt:variant>
      <vt:variant>
        <vt:i4>5</vt:i4>
      </vt:variant>
      <vt:variant>
        <vt:lpwstr/>
      </vt:variant>
      <vt:variant>
        <vt:lpwstr>_Štandardná_ex-post_kontrola</vt:lpwstr>
      </vt:variant>
      <vt:variant>
        <vt:i4>7864351</vt:i4>
      </vt:variant>
      <vt:variant>
        <vt:i4>639</vt:i4>
      </vt:variant>
      <vt:variant>
        <vt:i4>0</vt:i4>
      </vt:variant>
      <vt:variant>
        <vt:i4>5</vt:i4>
      </vt:variant>
      <vt:variant>
        <vt:lpwstr/>
      </vt:variant>
      <vt:variant>
        <vt:lpwstr>_Následná_ex-post_kontrola</vt:lpwstr>
      </vt:variant>
      <vt:variant>
        <vt:i4>8257684</vt:i4>
      </vt:variant>
      <vt:variant>
        <vt:i4>636</vt:i4>
      </vt:variant>
      <vt:variant>
        <vt:i4>0</vt:i4>
      </vt:variant>
      <vt:variant>
        <vt:i4>5</vt:i4>
      </vt:variant>
      <vt:variant>
        <vt:lpwstr/>
      </vt:variant>
      <vt:variant>
        <vt:lpwstr>_Prvá_ex-ante_kontrola</vt:lpwstr>
      </vt:variant>
      <vt:variant>
        <vt:i4>1179771</vt:i4>
      </vt:variant>
      <vt:variant>
        <vt:i4>633</vt:i4>
      </vt:variant>
      <vt:variant>
        <vt:i4>0</vt:i4>
      </vt:variant>
      <vt:variant>
        <vt:i4>5</vt:i4>
      </vt:variant>
      <vt:variant>
        <vt:lpwstr/>
      </vt:variant>
      <vt:variant>
        <vt:lpwstr>_4.2_Zákazky_zadávané</vt:lpwstr>
      </vt:variant>
      <vt:variant>
        <vt:i4>4915320</vt:i4>
      </vt:variant>
      <vt:variant>
        <vt:i4>630</vt:i4>
      </vt:variant>
      <vt:variant>
        <vt:i4>0</vt:i4>
      </vt:variant>
      <vt:variant>
        <vt:i4>5</vt:i4>
      </vt:variant>
      <vt:variant>
        <vt:lpwstr/>
      </vt:variant>
      <vt:variant>
        <vt:lpwstr>_Predkladanie_dokumentácie_zákaziek</vt:lpwstr>
      </vt:variant>
      <vt:variant>
        <vt:i4>6684826</vt:i4>
      </vt:variant>
      <vt:variant>
        <vt:i4>627</vt:i4>
      </vt:variant>
      <vt:variant>
        <vt:i4>0</vt:i4>
      </vt:variant>
      <vt:variant>
        <vt:i4>5</vt:i4>
      </vt:variant>
      <vt:variant>
        <vt:lpwstr/>
      </vt:variant>
      <vt:variant>
        <vt:lpwstr>_4.3_Zákazky_s</vt:lpwstr>
      </vt:variant>
      <vt:variant>
        <vt:i4>6684826</vt:i4>
      </vt:variant>
      <vt:variant>
        <vt:i4>624</vt:i4>
      </vt:variant>
      <vt:variant>
        <vt:i4>0</vt:i4>
      </vt:variant>
      <vt:variant>
        <vt:i4>5</vt:i4>
      </vt:variant>
      <vt:variant>
        <vt:lpwstr/>
      </vt:variant>
      <vt:variant>
        <vt:lpwstr>_4.3_Zákazky_s</vt:lpwstr>
      </vt:variant>
      <vt:variant>
        <vt:i4>18219241</vt:i4>
      </vt:variant>
      <vt:variant>
        <vt:i4>621</vt:i4>
      </vt:variant>
      <vt:variant>
        <vt:i4>0</vt:i4>
      </vt:variant>
      <vt:variant>
        <vt:i4>5</vt:i4>
      </vt:variant>
      <vt:variant>
        <vt:lpwstr/>
      </vt:variant>
      <vt:variant>
        <vt:lpwstr>_Štandardná_ex-post_kontrola</vt:lpwstr>
      </vt:variant>
      <vt:variant>
        <vt:i4>1835065</vt:i4>
      </vt:variant>
      <vt:variant>
        <vt:i4>618</vt:i4>
      </vt:variant>
      <vt:variant>
        <vt:i4>0</vt:i4>
      </vt:variant>
      <vt:variant>
        <vt:i4>5</vt:i4>
      </vt:variant>
      <vt:variant>
        <vt:lpwstr/>
      </vt:variant>
      <vt:variant>
        <vt:lpwstr>kapitola_33725_ods_7b</vt:lpwstr>
      </vt:variant>
      <vt:variant>
        <vt:i4>1835065</vt:i4>
      </vt:variant>
      <vt:variant>
        <vt:i4>615</vt:i4>
      </vt:variant>
      <vt:variant>
        <vt:i4>0</vt:i4>
      </vt:variant>
      <vt:variant>
        <vt:i4>5</vt:i4>
      </vt:variant>
      <vt:variant>
        <vt:lpwstr/>
      </vt:variant>
      <vt:variant>
        <vt:lpwstr>kapitola_33725_ods_7a</vt:lpwstr>
      </vt:variant>
      <vt:variant>
        <vt:i4>4456639</vt:i4>
      </vt:variant>
      <vt:variant>
        <vt:i4>612</vt:i4>
      </vt:variant>
      <vt:variant>
        <vt:i4>0</vt:i4>
      </vt:variant>
      <vt:variant>
        <vt:i4>5</vt:i4>
      </vt:variant>
      <vt:variant>
        <vt:lpwstr/>
      </vt:variant>
      <vt:variant>
        <vt:lpwstr>_3.2_Predkladanie_dokumentácie</vt:lpwstr>
      </vt:variant>
      <vt:variant>
        <vt:i4>18219241</vt:i4>
      </vt:variant>
      <vt:variant>
        <vt:i4>609</vt:i4>
      </vt:variant>
      <vt:variant>
        <vt:i4>0</vt:i4>
      </vt:variant>
      <vt:variant>
        <vt:i4>5</vt:i4>
      </vt:variant>
      <vt:variant>
        <vt:lpwstr/>
      </vt:variant>
      <vt:variant>
        <vt:lpwstr>_Štandardná_ex-post_kontrola</vt:lpwstr>
      </vt:variant>
      <vt:variant>
        <vt:i4>18219241</vt:i4>
      </vt:variant>
      <vt:variant>
        <vt:i4>606</vt:i4>
      </vt:variant>
      <vt:variant>
        <vt:i4>0</vt:i4>
      </vt:variant>
      <vt:variant>
        <vt:i4>5</vt:i4>
      </vt:variant>
      <vt:variant>
        <vt:lpwstr/>
      </vt:variant>
      <vt:variant>
        <vt:lpwstr>_Štandardná_ex-post_kontrola</vt:lpwstr>
      </vt:variant>
      <vt:variant>
        <vt:i4>11010140</vt:i4>
      </vt:variant>
      <vt:variant>
        <vt:i4>603</vt:i4>
      </vt:variant>
      <vt:variant>
        <vt:i4>0</vt:i4>
      </vt:variant>
      <vt:variant>
        <vt:i4>5</vt:i4>
      </vt:variant>
      <vt:variant>
        <vt:lpwstr/>
      </vt:variant>
      <vt:variant>
        <vt:lpwstr>_Druhá_ex-ante_kontrola</vt:lpwstr>
      </vt:variant>
      <vt:variant>
        <vt:i4>18219241</vt:i4>
      </vt:variant>
      <vt:variant>
        <vt:i4>600</vt:i4>
      </vt:variant>
      <vt:variant>
        <vt:i4>0</vt:i4>
      </vt:variant>
      <vt:variant>
        <vt:i4>5</vt:i4>
      </vt:variant>
      <vt:variant>
        <vt:lpwstr/>
      </vt:variant>
      <vt:variant>
        <vt:lpwstr>_Štandardná_ex-post_kontrola</vt:lpwstr>
      </vt:variant>
      <vt:variant>
        <vt:i4>8257684</vt:i4>
      </vt:variant>
      <vt:variant>
        <vt:i4>597</vt:i4>
      </vt:variant>
      <vt:variant>
        <vt:i4>0</vt:i4>
      </vt:variant>
      <vt:variant>
        <vt:i4>5</vt:i4>
      </vt:variant>
      <vt:variant>
        <vt:lpwstr/>
      </vt:variant>
      <vt:variant>
        <vt:lpwstr>_Prvá_ex-ante_kontrola</vt:lpwstr>
      </vt:variant>
      <vt:variant>
        <vt:i4>18219241</vt:i4>
      </vt:variant>
      <vt:variant>
        <vt:i4>594</vt:i4>
      </vt:variant>
      <vt:variant>
        <vt:i4>0</vt:i4>
      </vt:variant>
      <vt:variant>
        <vt:i4>5</vt:i4>
      </vt:variant>
      <vt:variant>
        <vt:lpwstr/>
      </vt:variant>
      <vt:variant>
        <vt:lpwstr>_Štandardná_ex-post_kontrola</vt:lpwstr>
      </vt:variant>
      <vt:variant>
        <vt:i4>11010140</vt:i4>
      </vt:variant>
      <vt:variant>
        <vt:i4>591</vt:i4>
      </vt:variant>
      <vt:variant>
        <vt:i4>0</vt:i4>
      </vt:variant>
      <vt:variant>
        <vt:i4>5</vt:i4>
      </vt:variant>
      <vt:variant>
        <vt:lpwstr/>
      </vt:variant>
      <vt:variant>
        <vt:lpwstr>_Druhá_ex-ante_kontrola</vt:lpwstr>
      </vt:variant>
      <vt:variant>
        <vt:i4>8257684</vt:i4>
      </vt:variant>
      <vt:variant>
        <vt:i4>588</vt:i4>
      </vt:variant>
      <vt:variant>
        <vt:i4>0</vt:i4>
      </vt:variant>
      <vt:variant>
        <vt:i4>5</vt:i4>
      </vt:variant>
      <vt:variant>
        <vt:lpwstr/>
      </vt:variant>
      <vt:variant>
        <vt:lpwstr>_Prvá_ex-ante_kontrola</vt:lpwstr>
      </vt:variant>
      <vt:variant>
        <vt:i4>18219241</vt:i4>
      </vt:variant>
      <vt:variant>
        <vt:i4>585</vt:i4>
      </vt:variant>
      <vt:variant>
        <vt:i4>0</vt:i4>
      </vt:variant>
      <vt:variant>
        <vt:i4>5</vt:i4>
      </vt:variant>
      <vt:variant>
        <vt:lpwstr/>
      </vt:variant>
      <vt:variant>
        <vt:lpwstr>_Štandardná_ex-post_kontrola</vt:lpwstr>
      </vt:variant>
      <vt:variant>
        <vt:i4>18219241</vt:i4>
      </vt:variant>
      <vt:variant>
        <vt:i4>582</vt:i4>
      </vt:variant>
      <vt:variant>
        <vt:i4>0</vt:i4>
      </vt:variant>
      <vt:variant>
        <vt:i4>5</vt:i4>
      </vt:variant>
      <vt:variant>
        <vt:lpwstr/>
      </vt:variant>
      <vt:variant>
        <vt:lpwstr>_Štandardná_ex-post_kontrola</vt:lpwstr>
      </vt:variant>
      <vt:variant>
        <vt:i4>11010140</vt:i4>
      </vt:variant>
      <vt:variant>
        <vt:i4>579</vt:i4>
      </vt:variant>
      <vt:variant>
        <vt:i4>0</vt:i4>
      </vt:variant>
      <vt:variant>
        <vt:i4>5</vt:i4>
      </vt:variant>
      <vt:variant>
        <vt:lpwstr/>
      </vt:variant>
      <vt:variant>
        <vt:lpwstr>_Druhá_ex-ante_kontrola</vt:lpwstr>
      </vt:variant>
      <vt:variant>
        <vt:i4>18219241</vt:i4>
      </vt:variant>
      <vt:variant>
        <vt:i4>576</vt:i4>
      </vt:variant>
      <vt:variant>
        <vt:i4>0</vt:i4>
      </vt:variant>
      <vt:variant>
        <vt:i4>5</vt:i4>
      </vt:variant>
      <vt:variant>
        <vt:lpwstr/>
      </vt:variant>
      <vt:variant>
        <vt:lpwstr>_Štandardná_ex-post_kontrola</vt:lpwstr>
      </vt:variant>
      <vt:variant>
        <vt:i4>18219241</vt:i4>
      </vt:variant>
      <vt:variant>
        <vt:i4>573</vt:i4>
      </vt:variant>
      <vt:variant>
        <vt:i4>0</vt:i4>
      </vt:variant>
      <vt:variant>
        <vt:i4>5</vt:i4>
      </vt:variant>
      <vt:variant>
        <vt:lpwstr/>
      </vt:variant>
      <vt:variant>
        <vt:lpwstr>_Štandardná_ex-post_kontrola</vt:lpwstr>
      </vt:variant>
      <vt:variant>
        <vt:i4>18219241</vt:i4>
      </vt:variant>
      <vt:variant>
        <vt:i4>570</vt:i4>
      </vt:variant>
      <vt:variant>
        <vt:i4>0</vt:i4>
      </vt:variant>
      <vt:variant>
        <vt:i4>5</vt:i4>
      </vt:variant>
      <vt:variant>
        <vt:lpwstr/>
      </vt:variant>
      <vt:variant>
        <vt:lpwstr>_Štandardná_ex-post_kontrola</vt:lpwstr>
      </vt:variant>
      <vt:variant>
        <vt:i4>8257684</vt:i4>
      </vt:variant>
      <vt:variant>
        <vt:i4>567</vt:i4>
      </vt:variant>
      <vt:variant>
        <vt:i4>0</vt:i4>
      </vt:variant>
      <vt:variant>
        <vt:i4>5</vt:i4>
      </vt:variant>
      <vt:variant>
        <vt:lpwstr/>
      </vt:variant>
      <vt:variant>
        <vt:lpwstr>_Prvá_ex-ante_kontrola</vt:lpwstr>
      </vt:variant>
      <vt:variant>
        <vt:i4>18219241</vt:i4>
      </vt:variant>
      <vt:variant>
        <vt:i4>564</vt:i4>
      </vt:variant>
      <vt:variant>
        <vt:i4>0</vt:i4>
      </vt:variant>
      <vt:variant>
        <vt:i4>5</vt:i4>
      </vt:variant>
      <vt:variant>
        <vt:lpwstr/>
      </vt:variant>
      <vt:variant>
        <vt:lpwstr>_Štandardná_ex-post_kontrola</vt:lpwstr>
      </vt:variant>
      <vt:variant>
        <vt:i4>7864351</vt:i4>
      </vt:variant>
      <vt:variant>
        <vt:i4>561</vt:i4>
      </vt:variant>
      <vt:variant>
        <vt:i4>0</vt:i4>
      </vt:variant>
      <vt:variant>
        <vt:i4>5</vt:i4>
      </vt:variant>
      <vt:variant>
        <vt:lpwstr/>
      </vt:variant>
      <vt:variant>
        <vt:lpwstr>_Následná_ex-post_kontrola</vt:lpwstr>
      </vt:variant>
      <vt:variant>
        <vt:i4>11010140</vt:i4>
      </vt:variant>
      <vt:variant>
        <vt:i4>558</vt:i4>
      </vt:variant>
      <vt:variant>
        <vt:i4>0</vt:i4>
      </vt:variant>
      <vt:variant>
        <vt:i4>5</vt:i4>
      </vt:variant>
      <vt:variant>
        <vt:lpwstr/>
      </vt:variant>
      <vt:variant>
        <vt:lpwstr>_Druhá_ex-ante_kontrola</vt:lpwstr>
      </vt:variant>
      <vt:variant>
        <vt:i4>8257684</vt:i4>
      </vt:variant>
      <vt:variant>
        <vt:i4>555</vt:i4>
      </vt:variant>
      <vt:variant>
        <vt:i4>0</vt:i4>
      </vt:variant>
      <vt:variant>
        <vt:i4>5</vt:i4>
      </vt:variant>
      <vt:variant>
        <vt:lpwstr/>
      </vt:variant>
      <vt:variant>
        <vt:lpwstr>_Prvá_ex-ante_kontrola</vt:lpwstr>
      </vt:variant>
      <vt:variant>
        <vt:i4>18219241</vt:i4>
      </vt:variant>
      <vt:variant>
        <vt:i4>552</vt:i4>
      </vt:variant>
      <vt:variant>
        <vt:i4>0</vt:i4>
      </vt:variant>
      <vt:variant>
        <vt:i4>5</vt:i4>
      </vt:variant>
      <vt:variant>
        <vt:lpwstr/>
      </vt:variant>
      <vt:variant>
        <vt:lpwstr>_Štandardná_ex-post_kontrola</vt:lpwstr>
      </vt:variant>
      <vt:variant>
        <vt:i4>7864351</vt:i4>
      </vt:variant>
      <vt:variant>
        <vt:i4>549</vt:i4>
      </vt:variant>
      <vt:variant>
        <vt:i4>0</vt:i4>
      </vt:variant>
      <vt:variant>
        <vt:i4>5</vt:i4>
      </vt:variant>
      <vt:variant>
        <vt:lpwstr/>
      </vt:variant>
      <vt:variant>
        <vt:lpwstr>_Následná_ex-post_kontrola</vt:lpwstr>
      </vt:variant>
      <vt:variant>
        <vt:i4>11010140</vt:i4>
      </vt:variant>
      <vt:variant>
        <vt:i4>546</vt:i4>
      </vt:variant>
      <vt:variant>
        <vt:i4>0</vt:i4>
      </vt:variant>
      <vt:variant>
        <vt:i4>5</vt:i4>
      </vt:variant>
      <vt:variant>
        <vt:lpwstr/>
      </vt:variant>
      <vt:variant>
        <vt:lpwstr>_Druhá_ex-ante_kontrola</vt:lpwstr>
      </vt:variant>
      <vt:variant>
        <vt:i4>8257684</vt:i4>
      </vt:variant>
      <vt:variant>
        <vt:i4>543</vt:i4>
      </vt:variant>
      <vt:variant>
        <vt:i4>0</vt:i4>
      </vt:variant>
      <vt:variant>
        <vt:i4>5</vt:i4>
      </vt:variant>
      <vt:variant>
        <vt:lpwstr/>
      </vt:variant>
      <vt:variant>
        <vt:lpwstr>_Prvá_ex-ante_kontrola</vt:lpwstr>
      </vt:variant>
      <vt:variant>
        <vt:i4>5636175</vt:i4>
      </vt:variant>
      <vt:variant>
        <vt:i4>537</vt:i4>
      </vt:variant>
      <vt:variant>
        <vt:i4>0</vt:i4>
      </vt:variant>
      <vt:variant>
        <vt:i4>5</vt:i4>
      </vt:variant>
      <vt:variant>
        <vt:lpwstr>http://www.ropka.sk/sk/irop/</vt:lpwstr>
      </vt:variant>
      <vt:variant>
        <vt:lpwstr/>
      </vt:variant>
      <vt:variant>
        <vt:i4>9109871</vt:i4>
      </vt:variant>
      <vt:variant>
        <vt:i4>534</vt:i4>
      </vt:variant>
      <vt:variant>
        <vt:i4>0</vt:i4>
      </vt:variant>
      <vt:variant>
        <vt:i4>5</vt:i4>
      </vt:variant>
      <vt:variant>
        <vt:lpwstr/>
      </vt:variant>
      <vt:variant>
        <vt:lpwstr>_2.1_Všeobecné_povinnosti</vt:lpwstr>
      </vt:variant>
      <vt:variant>
        <vt:i4>2162776</vt:i4>
      </vt:variant>
      <vt:variant>
        <vt:i4>531</vt:i4>
      </vt:variant>
      <vt:variant>
        <vt:i4>0</vt:i4>
      </vt:variant>
      <vt:variant>
        <vt:i4>5</vt:i4>
      </vt:variant>
      <vt:variant>
        <vt:lpwstr/>
      </vt:variant>
      <vt:variant>
        <vt:lpwstr>_3.4.1_Predmet_kontroly</vt:lpwstr>
      </vt:variant>
      <vt:variant>
        <vt:i4>18219241</vt:i4>
      </vt:variant>
      <vt:variant>
        <vt:i4>528</vt:i4>
      </vt:variant>
      <vt:variant>
        <vt:i4>0</vt:i4>
      </vt:variant>
      <vt:variant>
        <vt:i4>5</vt:i4>
      </vt:variant>
      <vt:variant>
        <vt:lpwstr/>
      </vt:variant>
      <vt:variant>
        <vt:lpwstr>_Štandardná_ex-post_kontrola</vt:lpwstr>
      </vt:variant>
      <vt:variant>
        <vt:i4>7864351</vt:i4>
      </vt:variant>
      <vt:variant>
        <vt:i4>525</vt:i4>
      </vt:variant>
      <vt:variant>
        <vt:i4>0</vt:i4>
      </vt:variant>
      <vt:variant>
        <vt:i4>5</vt:i4>
      </vt:variant>
      <vt:variant>
        <vt:lpwstr/>
      </vt:variant>
      <vt:variant>
        <vt:lpwstr>_Následná_ex-post_kontrola</vt:lpwstr>
      </vt:variant>
      <vt:variant>
        <vt:i4>4456639</vt:i4>
      </vt:variant>
      <vt:variant>
        <vt:i4>522</vt:i4>
      </vt:variant>
      <vt:variant>
        <vt:i4>0</vt:i4>
      </vt:variant>
      <vt:variant>
        <vt:i4>5</vt:i4>
      </vt:variant>
      <vt:variant>
        <vt:lpwstr/>
      </vt:variant>
      <vt:variant>
        <vt:lpwstr>_3.2_Predkladanie_dokumentácie</vt:lpwstr>
      </vt:variant>
      <vt:variant>
        <vt:i4>7143544</vt:i4>
      </vt:variant>
      <vt:variant>
        <vt:i4>516</vt:i4>
      </vt:variant>
      <vt:variant>
        <vt:i4>0</vt:i4>
      </vt:variant>
      <vt:variant>
        <vt:i4>5</vt:i4>
      </vt:variant>
      <vt:variant>
        <vt:lpwstr>http://www.uvo.gov.sk/vdoc/1372/zoznam-kompletnej-dokumentacie-vo-vztahu-k-zakonu-c-3432015-z-z-46.html</vt:lpwstr>
      </vt:variant>
      <vt:variant>
        <vt:lpwstr/>
      </vt:variant>
      <vt:variant>
        <vt:i4>3080277</vt:i4>
      </vt:variant>
      <vt:variant>
        <vt:i4>513</vt:i4>
      </vt:variant>
      <vt:variant>
        <vt:i4>0</vt:i4>
      </vt:variant>
      <vt:variant>
        <vt:i4>5</vt:i4>
      </vt:variant>
      <vt:variant>
        <vt:lpwstr/>
      </vt:variant>
      <vt:variant>
        <vt:lpwstr>_Zadávanie_zákaziek,_na</vt:lpwstr>
      </vt:variant>
      <vt:variant>
        <vt:i4>4980970</vt:i4>
      </vt:variant>
      <vt:variant>
        <vt:i4>510</vt:i4>
      </vt:variant>
      <vt:variant>
        <vt:i4>0</vt:i4>
      </vt:variant>
      <vt:variant>
        <vt:i4>5</vt:i4>
      </vt:variant>
      <vt:variant>
        <vt:lpwstr/>
      </vt:variant>
      <vt:variant>
        <vt:lpwstr>_Zadávanie_zákaziek_spadajúcich</vt:lpwstr>
      </vt:variant>
      <vt:variant>
        <vt:i4>6422548</vt:i4>
      </vt:variant>
      <vt:variant>
        <vt:i4>507</vt:i4>
      </vt:variant>
      <vt:variant>
        <vt:i4>0</vt:i4>
      </vt:variant>
      <vt:variant>
        <vt:i4>5</vt:i4>
      </vt:variant>
      <vt:variant>
        <vt:lpwstr/>
      </vt:variant>
      <vt:variant>
        <vt:lpwstr>_2.3.4_Vyhodnotenie_splnenia</vt:lpwstr>
      </vt:variant>
      <vt:variant>
        <vt:i4>6225967</vt:i4>
      </vt:variant>
      <vt:variant>
        <vt:i4>504</vt:i4>
      </vt:variant>
      <vt:variant>
        <vt:i4>0</vt:i4>
      </vt:variant>
      <vt:variant>
        <vt:i4>5</vt:i4>
      </vt:variant>
      <vt:variant>
        <vt:lpwstr/>
      </vt:variant>
      <vt:variant>
        <vt:lpwstr>_2.3.2_Zriadenie_komisie</vt:lpwstr>
      </vt:variant>
      <vt:variant>
        <vt:i4>6225967</vt:i4>
      </vt:variant>
      <vt:variant>
        <vt:i4>501</vt:i4>
      </vt:variant>
      <vt:variant>
        <vt:i4>0</vt:i4>
      </vt:variant>
      <vt:variant>
        <vt:i4>5</vt:i4>
      </vt:variant>
      <vt:variant>
        <vt:lpwstr/>
      </vt:variant>
      <vt:variant>
        <vt:lpwstr>_2.3.2_Zriadenie_komisie</vt:lpwstr>
      </vt:variant>
      <vt:variant>
        <vt:i4>7274613</vt:i4>
      </vt:variant>
      <vt:variant>
        <vt:i4>498</vt:i4>
      </vt:variant>
      <vt:variant>
        <vt:i4>0</vt:i4>
      </vt:variant>
      <vt:variant>
        <vt:i4>5</vt:i4>
      </vt:variant>
      <vt:variant>
        <vt:lpwstr>https://www.slov-lex.sk/pravne-predpisy/SK/ZZ/2015/343/20160418.html</vt:lpwstr>
      </vt:variant>
      <vt:variant>
        <vt:lpwstr>paragraf-40.odsek-7</vt:lpwstr>
      </vt:variant>
      <vt:variant>
        <vt:i4>393290</vt:i4>
      </vt:variant>
      <vt:variant>
        <vt:i4>495</vt:i4>
      </vt:variant>
      <vt:variant>
        <vt:i4>0</vt:i4>
      </vt:variant>
      <vt:variant>
        <vt:i4>5</vt:i4>
      </vt:variant>
      <vt:variant>
        <vt:lpwstr>https://www.slov-lex.sk/pravne-predpisy/SK/ZZ/2015/343/20160418.html</vt:lpwstr>
      </vt:variant>
      <vt:variant>
        <vt:lpwstr>paragraf-40.odsek-6.pismeno-a</vt:lpwstr>
      </vt:variant>
      <vt:variant>
        <vt:i4>3801136</vt:i4>
      </vt:variant>
      <vt:variant>
        <vt:i4>492</vt:i4>
      </vt:variant>
      <vt:variant>
        <vt:i4>0</vt:i4>
      </vt:variant>
      <vt:variant>
        <vt:i4>5</vt:i4>
      </vt:variant>
      <vt:variant>
        <vt:lpwstr>http://zivnostenskyregister.vyhladajsi.sk/</vt:lpwstr>
      </vt:variant>
      <vt:variant>
        <vt:lpwstr/>
      </vt:variant>
      <vt:variant>
        <vt:i4>7471139</vt:i4>
      </vt:variant>
      <vt:variant>
        <vt:i4>489</vt:i4>
      </vt:variant>
      <vt:variant>
        <vt:i4>0</vt:i4>
      </vt:variant>
      <vt:variant>
        <vt:i4>5</vt:i4>
      </vt:variant>
      <vt:variant>
        <vt:lpwstr>http://www.orsr.sk/</vt:lpwstr>
      </vt:variant>
      <vt:variant>
        <vt:lpwstr/>
      </vt:variant>
      <vt:variant>
        <vt:i4>4980970</vt:i4>
      </vt:variant>
      <vt:variant>
        <vt:i4>486</vt:i4>
      </vt:variant>
      <vt:variant>
        <vt:i4>0</vt:i4>
      </vt:variant>
      <vt:variant>
        <vt:i4>5</vt:i4>
      </vt:variant>
      <vt:variant>
        <vt:lpwstr/>
      </vt:variant>
      <vt:variant>
        <vt:lpwstr>_Zadávanie_zákaziek_spadajúcich</vt:lpwstr>
      </vt:variant>
      <vt:variant>
        <vt:i4>720952</vt:i4>
      </vt:variant>
      <vt:variant>
        <vt:i4>480</vt:i4>
      </vt:variant>
      <vt:variant>
        <vt:i4>0</vt:i4>
      </vt:variant>
      <vt:variant>
        <vt:i4>5</vt:i4>
      </vt:variant>
      <vt:variant>
        <vt:lpwstr>http://ec.europa.eu/regional_policy/sk/information/publications/guidelines/2015/public-procurement-guidance-for-practitioners</vt:lpwstr>
      </vt:variant>
      <vt:variant>
        <vt:lpwstr/>
      </vt:variant>
      <vt:variant>
        <vt:i4>7995488</vt:i4>
      </vt:variant>
      <vt:variant>
        <vt:i4>477</vt:i4>
      </vt:variant>
      <vt:variant>
        <vt:i4>0</vt:i4>
      </vt:variant>
      <vt:variant>
        <vt:i4>5</vt:i4>
      </vt:variant>
      <vt:variant>
        <vt:lpwstr>https://www.uvo.gov.sk/legislativametodika-dohlad/metodika-zadavania-zakaziek-5ae.html</vt:lpwstr>
      </vt:variant>
      <vt:variant>
        <vt:lpwstr/>
      </vt:variant>
      <vt:variant>
        <vt:i4>3801144</vt:i4>
      </vt:variant>
      <vt:variant>
        <vt:i4>474</vt:i4>
      </vt:variant>
      <vt:variant>
        <vt:i4>0</vt:i4>
      </vt:variant>
      <vt:variant>
        <vt:i4>5</vt:i4>
      </vt:variant>
      <vt:variant>
        <vt:lpwstr>https://www.uvo.gov.sk/</vt:lpwstr>
      </vt:variant>
      <vt:variant>
        <vt:lpwstr/>
      </vt:variant>
      <vt:variant>
        <vt:i4>5636175</vt:i4>
      </vt:variant>
      <vt:variant>
        <vt:i4>471</vt:i4>
      </vt:variant>
      <vt:variant>
        <vt:i4>0</vt:i4>
      </vt:variant>
      <vt:variant>
        <vt:i4>5</vt:i4>
      </vt:variant>
      <vt:variant>
        <vt:lpwstr>http://www.ropka.sk/sk/irop/</vt:lpwstr>
      </vt:variant>
      <vt:variant>
        <vt:lpwstr/>
      </vt:variant>
      <vt:variant>
        <vt:i4>5636175</vt:i4>
      </vt:variant>
      <vt:variant>
        <vt:i4>468</vt:i4>
      </vt:variant>
      <vt:variant>
        <vt:i4>0</vt:i4>
      </vt:variant>
      <vt:variant>
        <vt:i4>5</vt:i4>
      </vt:variant>
      <vt:variant>
        <vt:lpwstr>http://www.ropka.sk/sk/irop/</vt:lpwstr>
      </vt:variant>
      <vt:variant>
        <vt:lpwstr/>
      </vt:variant>
      <vt:variant>
        <vt:i4>7405605</vt:i4>
      </vt:variant>
      <vt:variant>
        <vt:i4>465</vt:i4>
      </vt:variant>
      <vt:variant>
        <vt:i4>0</vt:i4>
      </vt:variant>
      <vt:variant>
        <vt:i4>5</vt:i4>
      </vt:variant>
      <vt:variant>
        <vt:lpwstr>http://www.mprv.sk/</vt:lpwstr>
      </vt:variant>
      <vt:variant>
        <vt:lpwstr/>
      </vt:variant>
      <vt:variant>
        <vt:i4>8126498</vt:i4>
      </vt:variant>
      <vt:variant>
        <vt:i4>462</vt:i4>
      </vt:variant>
      <vt:variant>
        <vt:i4>0</vt:i4>
      </vt:variant>
      <vt:variant>
        <vt:i4>5</vt:i4>
      </vt:variant>
      <vt:variant>
        <vt:lpwstr>http://www.uvo.gov.sk/</vt:lpwstr>
      </vt:variant>
      <vt:variant>
        <vt:lpwstr/>
      </vt:variant>
      <vt:variant>
        <vt:i4>2031673</vt:i4>
      </vt:variant>
      <vt:variant>
        <vt:i4>455</vt:i4>
      </vt:variant>
      <vt:variant>
        <vt:i4>0</vt:i4>
      </vt:variant>
      <vt:variant>
        <vt:i4>5</vt:i4>
      </vt:variant>
      <vt:variant>
        <vt:lpwstr/>
      </vt:variant>
      <vt:variant>
        <vt:lpwstr>_Toc463864820</vt:lpwstr>
      </vt:variant>
      <vt:variant>
        <vt:i4>1835065</vt:i4>
      </vt:variant>
      <vt:variant>
        <vt:i4>449</vt:i4>
      </vt:variant>
      <vt:variant>
        <vt:i4>0</vt:i4>
      </vt:variant>
      <vt:variant>
        <vt:i4>5</vt:i4>
      </vt:variant>
      <vt:variant>
        <vt:lpwstr/>
      </vt:variant>
      <vt:variant>
        <vt:lpwstr>_Toc463864819</vt:lpwstr>
      </vt:variant>
      <vt:variant>
        <vt:i4>1835065</vt:i4>
      </vt:variant>
      <vt:variant>
        <vt:i4>443</vt:i4>
      </vt:variant>
      <vt:variant>
        <vt:i4>0</vt:i4>
      </vt:variant>
      <vt:variant>
        <vt:i4>5</vt:i4>
      </vt:variant>
      <vt:variant>
        <vt:lpwstr/>
      </vt:variant>
      <vt:variant>
        <vt:lpwstr>_Toc463864818</vt:lpwstr>
      </vt:variant>
      <vt:variant>
        <vt:i4>1835065</vt:i4>
      </vt:variant>
      <vt:variant>
        <vt:i4>437</vt:i4>
      </vt:variant>
      <vt:variant>
        <vt:i4>0</vt:i4>
      </vt:variant>
      <vt:variant>
        <vt:i4>5</vt:i4>
      </vt:variant>
      <vt:variant>
        <vt:lpwstr/>
      </vt:variant>
      <vt:variant>
        <vt:lpwstr>_Toc463864817</vt:lpwstr>
      </vt:variant>
      <vt:variant>
        <vt:i4>1835065</vt:i4>
      </vt:variant>
      <vt:variant>
        <vt:i4>431</vt:i4>
      </vt:variant>
      <vt:variant>
        <vt:i4>0</vt:i4>
      </vt:variant>
      <vt:variant>
        <vt:i4>5</vt:i4>
      </vt:variant>
      <vt:variant>
        <vt:lpwstr/>
      </vt:variant>
      <vt:variant>
        <vt:lpwstr>_Toc463864816</vt:lpwstr>
      </vt:variant>
      <vt:variant>
        <vt:i4>1835065</vt:i4>
      </vt:variant>
      <vt:variant>
        <vt:i4>425</vt:i4>
      </vt:variant>
      <vt:variant>
        <vt:i4>0</vt:i4>
      </vt:variant>
      <vt:variant>
        <vt:i4>5</vt:i4>
      </vt:variant>
      <vt:variant>
        <vt:lpwstr/>
      </vt:variant>
      <vt:variant>
        <vt:lpwstr>_Toc463864815</vt:lpwstr>
      </vt:variant>
      <vt:variant>
        <vt:i4>1835065</vt:i4>
      </vt:variant>
      <vt:variant>
        <vt:i4>419</vt:i4>
      </vt:variant>
      <vt:variant>
        <vt:i4>0</vt:i4>
      </vt:variant>
      <vt:variant>
        <vt:i4>5</vt:i4>
      </vt:variant>
      <vt:variant>
        <vt:lpwstr/>
      </vt:variant>
      <vt:variant>
        <vt:lpwstr>_Toc463864814</vt:lpwstr>
      </vt:variant>
      <vt:variant>
        <vt:i4>1835065</vt:i4>
      </vt:variant>
      <vt:variant>
        <vt:i4>413</vt:i4>
      </vt:variant>
      <vt:variant>
        <vt:i4>0</vt:i4>
      </vt:variant>
      <vt:variant>
        <vt:i4>5</vt:i4>
      </vt:variant>
      <vt:variant>
        <vt:lpwstr/>
      </vt:variant>
      <vt:variant>
        <vt:lpwstr>_Toc463864813</vt:lpwstr>
      </vt:variant>
      <vt:variant>
        <vt:i4>1835065</vt:i4>
      </vt:variant>
      <vt:variant>
        <vt:i4>407</vt:i4>
      </vt:variant>
      <vt:variant>
        <vt:i4>0</vt:i4>
      </vt:variant>
      <vt:variant>
        <vt:i4>5</vt:i4>
      </vt:variant>
      <vt:variant>
        <vt:lpwstr/>
      </vt:variant>
      <vt:variant>
        <vt:lpwstr>_Toc463864812</vt:lpwstr>
      </vt:variant>
      <vt:variant>
        <vt:i4>1835065</vt:i4>
      </vt:variant>
      <vt:variant>
        <vt:i4>401</vt:i4>
      </vt:variant>
      <vt:variant>
        <vt:i4>0</vt:i4>
      </vt:variant>
      <vt:variant>
        <vt:i4>5</vt:i4>
      </vt:variant>
      <vt:variant>
        <vt:lpwstr/>
      </vt:variant>
      <vt:variant>
        <vt:lpwstr>_Toc463864811</vt:lpwstr>
      </vt:variant>
      <vt:variant>
        <vt:i4>1835065</vt:i4>
      </vt:variant>
      <vt:variant>
        <vt:i4>395</vt:i4>
      </vt:variant>
      <vt:variant>
        <vt:i4>0</vt:i4>
      </vt:variant>
      <vt:variant>
        <vt:i4>5</vt:i4>
      </vt:variant>
      <vt:variant>
        <vt:lpwstr/>
      </vt:variant>
      <vt:variant>
        <vt:lpwstr>_Toc463864810</vt:lpwstr>
      </vt:variant>
      <vt:variant>
        <vt:i4>1900601</vt:i4>
      </vt:variant>
      <vt:variant>
        <vt:i4>389</vt:i4>
      </vt:variant>
      <vt:variant>
        <vt:i4>0</vt:i4>
      </vt:variant>
      <vt:variant>
        <vt:i4>5</vt:i4>
      </vt:variant>
      <vt:variant>
        <vt:lpwstr/>
      </vt:variant>
      <vt:variant>
        <vt:lpwstr>_Toc463864809</vt:lpwstr>
      </vt:variant>
      <vt:variant>
        <vt:i4>1900601</vt:i4>
      </vt:variant>
      <vt:variant>
        <vt:i4>383</vt:i4>
      </vt:variant>
      <vt:variant>
        <vt:i4>0</vt:i4>
      </vt:variant>
      <vt:variant>
        <vt:i4>5</vt:i4>
      </vt:variant>
      <vt:variant>
        <vt:lpwstr/>
      </vt:variant>
      <vt:variant>
        <vt:lpwstr>_Toc463864808</vt:lpwstr>
      </vt:variant>
      <vt:variant>
        <vt:i4>1900601</vt:i4>
      </vt:variant>
      <vt:variant>
        <vt:i4>377</vt:i4>
      </vt:variant>
      <vt:variant>
        <vt:i4>0</vt:i4>
      </vt:variant>
      <vt:variant>
        <vt:i4>5</vt:i4>
      </vt:variant>
      <vt:variant>
        <vt:lpwstr/>
      </vt:variant>
      <vt:variant>
        <vt:lpwstr>_Toc463864807</vt:lpwstr>
      </vt:variant>
      <vt:variant>
        <vt:i4>1900601</vt:i4>
      </vt:variant>
      <vt:variant>
        <vt:i4>371</vt:i4>
      </vt:variant>
      <vt:variant>
        <vt:i4>0</vt:i4>
      </vt:variant>
      <vt:variant>
        <vt:i4>5</vt:i4>
      </vt:variant>
      <vt:variant>
        <vt:lpwstr/>
      </vt:variant>
      <vt:variant>
        <vt:lpwstr>_Toc463864806</vt:lpwstr>
      </vt:variant>
      <vt:variant>
        <vt:i4>2031664</vt:i4>
      </vt:variant>
      <vt:variant>
        <vt:i4>362</vt:i4>
      </vt:variant>
      <vt:variant>
        <vt:i4>0</vt:i4>
      </vt:variant>
      <vt:variant>
        <vt:i4>5</vt:i4>
      </vt:variant>
      <vt:variant>
        <vt:lpwstr/>
      </vt:variant>
      <vt:variant>
        <vt:lpwstr>_Toc464670784</vt:lpwstr>
      </vt:variant>
      <vt:variant>
        <vt:i4>2031664</vt:i4>
      </vt:variant>
      <vt:variant>
        <vt:i4>356</vt:i4>
      </vt:variant>
      <vt:variant>
        <vt:i4>0</vt:i4>
      </vt:variant>
      <vt:variant>
        <vt:i4>5</vt:i4>
      </vt:variant>
      <vt:variant>
        <vt:lpwstr/>
      </vt:variant>
      <vt:variant>
        <vt:lpwstr>_Toc464670783</vt:lpwstr>
      </vt:variant>
      <vt:variant>
        <vt:i4>2031664</vt:i4>
      </vt:variant>
      <vt:variant>
        <vt:i4>350</vt:i4>
      </vt:variant>
      <vt:variant>
        <vt:i4>0</vt:i4>
      </vt:variant>
      <vt:variant>
        <vt:i4>5</vt:i4>
      </vt:variant>
      <vt:variant>
        <vt:lpwstr/>
      </vt:variant>
      <vt:variant>
        <vt:lpwstr>_Toc464670782</vt:lpwstr>
      </vt:variant>
      <vt:variant>
        <vt:i4>2031664</vt:i4>
      </vt:variant>
      <vt:variant>
        <vt:i4>344</vt:i4>
      </vt:variant>
      <vt:variant>
        <vt:i4>0</vt:i4>
      </vt:variant>
      <vt:variant>
        <vt:i4>5</vt:i4>
      </vt:variant>
      <vt:variant>
        <vt:lpwstr/>
      </vt:variant>
      <vt:variant>
        <vt:lpwstr>_Toc464670781</vt:lpwstr>
      </vt:variant>
      <vt:variant>
        <vt:i4>2031664</vt:i4>
      </vt:variant>
      <vt:variant>
        <vt:i4>338</vt:i4>
      </vt:variant>
      <vt:variant>
        <vt:i4>0</vt:i4>
      </vt:variant>
      <vt:variant>
        <vt:i4>5</vt:i4>
      </vt:variant>
      <vt:variant>
        <vt:lpwstr/>
      </vt:variant>
      <vt:variant>
        <vt:lpwstr>_Toc464670780</vt:lpwstr>
      </vt:variant>
      <vt:variant>
        <vt:i4>1048624</vt:i4>
      </vt:variant>
      <vt:variant>
        <vt:i4>332</vt:i4>
      </vt:variant>
      <vt:variant>
        <vt:i4>0</vt:i4>
      </vt:variant>
      <vt:variant>
        <vt:i4>5</vt:i4>
      </vt:variant>
      <vt:variant>
        <vt:lpwstr/>
      </vt:variant>
      <vt:variant>
        <vt:lpwstr>_Toc464670779</vt:lpwstr>
      </vt:variant>
      <vt:variant>
        <vt:i4>1048624</vt:i4>
      </vt:variant>
      <vt:variant>
        <vt:i4>326</vt:i4>
      </vt:variant>
      <vt:variant>
        <vt:i4>0</vt:i4>
      </vt:variant>
      <vt:variant>
        <vt:i4>5</vt:i4>
      </vt:variant>
      <vt:variant>
        <vt:lpwstr/>
      </vt:variant>
      <vt:variant>
        <vt:lpwstr>_Toc464670778</vt:lpwstr>
      </vt:variant>
      <vt:variant>
        <vt:i4>1048624</vt:i4>
      </vt:variant>
      <vt:variant>
        <vt:i4>320</vt:i4>
      </vt:variant>
      <vt:variant>
        <vt:i4>0</vt:i4>
      </vt:variant>
      <vt:variant>
        <vt:i4>5</vt:i4>
      </vt:variant>
      <vt:variant>
        <vt:lpwstr/>
      </vt:variant>
      <vt:variant>
        <vt:lpwstr>_Toc464670777</vt:lpwstr>
      </vt:variant>
      <vt:variant>
        <vt:i4>1048624</vt:i4>
      </vt:variant>
      <vt:variant>
        <vt:i4>314</vt:i4>
      </vt:variant>
      <vt:variant>
        <vt:i4>0</vt:i4>
      </vt:variant>
      <vt:variant>
        <vt:i4>5</vt:i4>
      </vt:variant>
      <vt:variant>
        <vt:lpwstr/>
      </vt:variant>
      <vt:variant>
        <vt:lpwstr>_Toc464670776</vt:lpwstr>
      </vt:variant>
      <vt:variant>
        <vt:i4>1048624</vt:i4>
      </vt:variant>
      <vt:variant>
        <vt:i4>308</vt:i4>
      </vt:variant>
      <vt:variant>
        <vt:i4>0</vt:i4>
      </vt:variant>
      <vt:variant>
        <vt:i4>5</vt:i4>
      </vt:variant>
      <vt:variant>
        <vt:lpwstr/>
      </vt:variant>
      <vt:variant>
        <vt:lpwstr>_Toc464670775</vt:lpwstr>
      </vt:variant>
      <vt:variant>
        <vt:i4>1048624</vt:i4>
      </vt:variant>
      <vt:variant>
        <vt:i4>302</vt:i4>
      </vt:variant>
      <vt:variant>
        <vt:i4>0</vt:i4>
      </vt:variant>
      <vt:variant>
        <vt:i4>5</vt:i4>
      </vt:variant>
      <vt:variant>
        <vt:lpwstr/>
      </vt:variant>
      <vt:variant>
        <vt:lpwstr>_Toc464670774</vt:lpwstr>
      </vt:variant>
      <vt:variant>
        <vt:i4>1048624</vt:i4>
      </vt:variant>
      <vt:variant>
        <vt:i4>296</vt:i4>
      </vt:variant>
      <vt:variant>
        <vt:i4>0</vt:i4>
      </vt:variant>
      <vt:variant>
        <vt:i4>5</vt:i4>
      </vt:variant>
      <vt:variant>
        <vt:lpwstr/>
      </vt:variant>
      <vt:variant>
        <vt:lpwstr>_Toc464670773</vt:lpwstr>
      </vt:variant>
      <vt:variant>
        <vt:i4>1048624</vt:i4>
      </vt:variant>
      <vt:variant>
        <vt:i4>290</vt:i4>
      </vt:variant>
      <vt:variant>
        <vt:i4>0</vt:i4>
      </vt:variant>
      <vt:variant>
        <vt:i4>5</vt:i4>
      </vt:variant>
      <vt:variant>
        <vt:lpwstr/>
      </vt:variant>
      <vt:variant>
        <vt:lpwstr>_Toc464670772</vt:lpwstr>
      </vt:variant>
      <vt:variant>
        <vt:i4>1048624</vt:i4>
      </vt:variant>
      <vt:variant>
        <vt:i4>284</vt:i4>
      </vt:variant>
      <vt:variant>
        <vt:i4>0</vt:i4>
      </vt:variant>
      <vt:variant>
        <vt:i4>5</vt:i4>
      </vt:variant>
      <vt:variant>
        <vt:lpwstr/>
      </vt:variant>
      <vt:variant>
        <vt:lpwstr>_Toc464670771</vt:lpwstr>
      </vt:variant>
      <vt:variant>
        <vt:i4>1048624</vt:i4>
      </vt:variant>
      <vt:variant>
        <vt:i4>278</vt:i4>
      </vt:variant>
      <vt:variant>
        <vt:i4>0</vt:i4>
      </vt:variant>
      <vt:variant>
        <vt:i4>5</vt:i4>
      </vt:variant>
      <vt:variant>
        <vt:lpwstr/>
      </vt:variant>
      <vt:variant>
        <vt:lpwstr>_Toc464670770</vt:lpwstr>
      </vt:variant>
      <vt:variant>
        <vt:i4>1114160</vt:i4>
      </vt:variant>
      <vt:variant>
        <vt:i4>272</vt:i4>
      </vt:variant>
      <vt:variant>
        <vt:i4>0</vt:i4>
      </vt:variant>
      <vt:variant>
        <vt:i4>5</vt:i4>
      </vt:variant>
      <vt:variant>
        <vt:lpwstr/>
      </vt:variant>
      <vt:variant>
        <vt:lpwstr>_Toc464670769</vt:lpwstr>
      </vt:variant>
      <vt:variant>
        <vt:i4>1114160</vt:i4>
      </vt:variant>
      <vt:variant>
        <vt:i4>266</vt:i4>
      </vt:variant>
      <vt:variant>
        <vt:i4>0</vt:i4>
      </vt:variant>
      <vt:variant>
        <vt:i4>5</vt:i4>
      </vt:variant>
      <vt:variant>
        <vt:lpwstr/>
      </vt:variant>
      <vt:variant>
        <vt:lpwstr>_Toc464670768</vt:lpwstr>
      </vt:variant>
      <vt:variant>
        <vt:i4>1114160</vt:i4>
      </vt:variant>
      <vt:variant>
        <vt:i4>260</vt:i4>
      </vt:variant>
      <vt:variant>
        <vt:i4>0</vt:i4>
      </vt:variant>
      <vt:variant>
        <vt:i4>5</vt:i4>
      </vt:variant>
      <vt:variant>
        <vt:lpwstr/>
      </vt:variant>
      <vt:variant>
        <vt:lpwstr>_Toc464670767</vt:lpwstr>
      </vt:variant>
      <vt:variant>
        <vt:i4>1114160</vt:i4>
      </vt:variant>
      <vt:variant>
        <vt:i4>254</vt:i4>
      </vt:variant>
      <vt:variant>
        <vt:i4>0</vt:i4>
      </vt:variant>
      <vt:variant>
        <vt:i4>5</vt:i4>
      </vt:variant>
      <vt:variant>
        <vt:lpwstr/>
      </vt:variant>
      <vt:variant>
        <vt:lpwstr>_Toc464670766</vt:lpwstr>
      </vt:variant>
      <vt:variant>
        <vt:i4>1114160</vt:i4>
      </vt:variant>
      <vt:variant>
        <vt:i4>248</vt:i4>
      </vt:variant>
      <vt:variant>
        <vt:i4>0</vt:i4>
      </vt:variant>
      <vt:variant>
        <vt:i4>5</vt:i4>
      </vt:variant>
      <vt:variant>
        <vt:lpwstr/>
      </vt:variant>
      <vt:variant>
        <vt:lpwstr>_Toc464670765</vt:lpwstr>
      </vt:variant>
      <vt:variant>
        <vt:i4>1114160</vt:i4>
      </vt:variant>
      <vt:variant>
        <vt:i4>242</vt:i4>
      </vt:variant>
      <vt:variant>
        <vt:i4>0</vt:i4>
      </vt:variant>
      <vt:variant>
        <vt:i4>5</vt:i4>
      </vt:variant>
      <vt:variant>
        <vt:lpwstr/>
      </vt:variant>
      <vt:variant>
        <vt:lpwstr>_Toc464670764</vt:lpwstr>
      </vt:variant>
      <vt:variant>
        <vt:i4>1114160</vt:i4>
      </vt:variant>
      <vt:variant>
        <vt:i4>236</vt:i4>
      </vt:variant>
      <vt:variant>
        <vt:i4>0</vt:i4>
      </vt:variant>
      <vt:variant>
        <vt:i4>5</vt:i4>
      </vt:variant>
      <vt:variant>
        <vt:lpwstr/>
      </vt:variant>
      <vt:variant>
        <vt:lpwstr>_Toc464670763</vt:lpwstr>
      </vt:variant>
      <vt:variant>
        <vt:i4>1114160</vt:i4>
      </vt:variant>
      <vt:variant>
        <vt:i4>230</vt:i4>
      </vt:variant>
      <vt:variant>
        <vt:i4>0</vt:i4>
      </vt:variant>
      <vt:variant>
        <vt:i4>5</vt:i4>
      </vt:variant>
      <vt:variant>
        <vt:lpwstr/>
      </vt:variant>
      <vt:variant>
        <vt:lpwstr>_Toc464670762</vt:lpwstr>
      </vt:variant>
      <vt:variant>
        <vt:i4>1114160</vt:i4>
      </vt:variant>
      <vt:variant>
        <vt:i4>224</vt:i4>
      </vt:variant>
      <vt:variant>
        <vt:i4>0</vt:i4>
      </vt:variant>
      <vt:variant>
        <vt:i4>5</vt:i4>
      </vt:variant>
      <vt:variant>
        <vt:lpwstr/>
      </vt:variant>
      <vt:variant>
        <vt:lpwstr>_Toc464670761</vt:lpwstr>
      </vt:variant>
      <vt:variant>
        <vt:i4>1114160</vt:i4>
      </vt:variant>
      <vt:variant>
        <vt:i4>218</vt:i4>
      </vt:variant>
      <vt:variant>
        <vt:i4>0</vt:i4>
      </vt:variant>
      <vt:variant>
        <vt:i4>5</vt:i4>
      </vt:variant>
      <vt:variant>
        <vt:lpwstr/>
      </vt:variant>
      <vt:variant>
        <vt:lpwstr>_Toc464670760</vt:lpwstr>
      </vt:variant>
      <vt:variant>
        <vt:i4>1179696</vt:i4>
      </vt:variant>
      <vt:variant>
        <vt:i4>212</vt:i4>
      </vt:variant>
      <vt:variant>
        <vt:i4>0</vt:i4>
      </vt:variant>
      <vt:variant>
        <vt:i4>5</vt:i4>
      </vt:variant>
      <vt:variant>
        <vt:lpwstr/>
      </vt:variant>
      <vt:variant>
        <vt:lpwstr>_Toc464670759</vt:lpwstr>
      </vt:variant>
      <vt:variant>
        <vt:i4>1179696</vt:i4>
      </vt:variant>
      <vt:variant>
        <vt:i4>206</vt:i4>
      </vt:variant>
      <vt:variant>
        <vt:i4>0</vt:i4>
      </vt:variant>
      <vt:variant>
        <vt:i4>5</vt:i4>
      </vt:variant>
      <vt:variant>
        <vt:lpwstr/>
      </vt:variant>
      <vt:variant>
        <vt:lpwstr>_Toc464670758</vt:lpwstr>
      </vt:variant>
      <vt:variant>
        <vt:i4>1179696</vt:i4>
      </vt:variant>
      <vt:variant>
        <vt:i4>200</vt:i4>
      </vt:variant>
      <vt:variant>
        <vt:i4>0</vt:i4>
      </vt:variant>
      <vt:variant>
        <vt:i4>5</vt:i4>
      </vt:variant>
      <vt:variant>
        <vt:lpwstr/>
      </vt:variant>
      <vt:variant>
        <vt:lpwstr>_Toc464670757</vt:lpwstr>
      </vt:variant>
      <vt:variant>
        <vt:i4>1179696</vt:i4>
      </vt:variant>
      <vt:variant>
        <vt:i4>194</vt:i4>
      </vt:variant>
      <vt:variant>
        <vt:i4>0</vt:i4>
      </vt:variant>
      <vt:variant>
        <vt:i4>5</vt:i4>
      </vt:variant>
      <vt:variant>
        <vt:lpwstr/>
      </vt:variant>
      <vt:variant>
        <vt:lpwstr>_Toc464670756</vt:lpwstr>
      </vt:variant>
      <vt:variant>
        <vt:i4>1179696</vt:i4>
      </vt:variant>
      <vt:variant>
        <vt:i4>188</vt:i4>
      </vt:variant>
      <vt:variant>
        <vt:i4>0</vt:i4>
      </vt:variant>
      <vt:variant>
        <vt:i4>5</vt:i4>
      </vt:variant>
      <vt:variant>
        <vt:lpwstr/>
      </vt:variant>
      <vt:variant>
        <vt:lpwstr>_Toc464670755</vt:lpwstr>
      </vt:variant>
      <vt:variant>
        <vt:i4>1179696</vt:i4>
      </vt:variant>
      <vt:variant>
        <vt:i4>182</vt:i4>
      </vt:variant>
      <vt:variant>
        <vt:i4>0</vt:i4>
      </vt:variant>
      <vt:variant>
        <vt:i4>5</vt:i4>
      </vt:variant>
      <vt:variant>
        <vt:lpwstr/>
      </vt:variant>
      <vt:variant>
        <vt:lpwstr>_Toc464670754</vt:lpwstr>
      </vt:variant>
      <vt:variant>
        <vt:i4>1179696</vt:i4>
      </vt:variant>
      <vt:variant>
        <vt:i4>176</vt:i4>
      </vt:variant>
      <vt:variant>
        <vt:i4>0</vt:i4>
      </vt:variant>
      <vt:variant>
        <vt:i4>5</vt:i4>
      </vt:variant>
      <vt:variant>
        <vt:lpwstr/>
      </vt:variant>
      <vt:variant>
        <vt:lpwstr>_Toc464670753</vt:lpwstr>
      </vt:variant>
      <vt:variant>
        <vt:i4>1179696</vt:i4>
      </vt:variant>
      <vt:variant>
        <vt:i4>170</vt:i4>
      </vt:variant>
      <vt:variant>
        <vt:i4>0</vt:i4>
      </vt:variant>
      <vt:variant>
        <vt:i4>5</vt:i4>
      </vt:variant>
      <vt:variant>
        <vt:lpwstr/>
      </vt:variant>
      <vt:variant>
        <vt:lpwstr>_Toc464670752</vt:lpwstr>
      </vt:variant>
      <vt:variant>
        <vt:i4>1179696</vt:i4>
      </vt:variant>
      <vt:variant>
        <vt:i4>164</vt:i4>
      </vt:variant>
      <vt:variant>
        <vt:i4>0</vt:i4>
      </vt:variant>
      <vt:variant>
        <vt:i4>5</vt:i4>
      </vt:variant>
      <vt:variant>
        <vt:lpwstr/>
      </vt:variant>
      <vt:variant>
        <vt:lpwstr>_Toc464670751</vt:lpwstr>
      </vt:variant>
      <vt:variant>
        <vt:i4>1179696</vt:i4>
      </vt:variant>
      <vt:variant>
        <vt:i4>158</vt:i4>
      </vt:variant>
      <vt:variant>
        <vt:i4>0</vt:i4>
      </vt:variant>
      <vt:variant>
        <vt:i4>5</vt:i4>
      </vt:variant>
      <vt:variant>
        <vt:lpwstr/>
      </vt:variant>
      <vt:variant>
        <vt:lpwstr>_Toc464670750</vt:lpwstr>
      </vt:variant>
      <vt:variant>
        <vt:i4>1245232</vt:i4>
      </vt:variant>
      <vt:variant>
        <vt:i4>152</vt:i4>
      </vt:variant>
      <vt:variant>
        <vt:i4>0</vt:i4>
      </vt:variant>
      <vt:variant>
        <vt:i4>5</vt:i4>
      </vt:variant>
      <vt:variant>
        <vt:lpwstr/>
      </vt:variant>
      <vt:variant>
        <vt:lpwstr>_Toc464670749</vt:lpwstr>
      </vt:variant>
      <vt:variant>
        <vt:i4>1245232</vt:i4>
      </vt:variant>
      <vt:variant>
        <vt:i4>146</vt:i4>
      </vt:variant>
      <vt:variant>
        <vt:i4>0</vt:i4>
      </vt:variant>
      <vt:variant>
        <vt:i4>5</vt:i4>
      </vt:variant>
      <vt:variant>
        <vt:lpwstr/>
      </vt:variant>
      <vt:variant>
        <vt:lpwstr>_Toc464670748</vt:lpwstr>
      </vt:variant>
      <vt:variant>
        <vt:i4>1245232</vt:i4>
      </vt:variant>
      <vt:variant>
        <vt:i4>140</vt:i4>
      </vt:variant>
      <vt:variant>
        <vt:i4>0</vt:i4>
      </vt:variant>
      <vt:variant>
        <vt:i4>5</vt:i4>
      </vt:variant>
      <vt:variant>
        <vt:lpwstr/>
      </vt:variant>
      <vt:variant>
        <vt:lpwstr>_Toc464670747</vt:lpwstr>
      </vt:variant>
      <vt:variant>
        <vt:i4>1245232</vt:i4>
      </vt:variant>
      <vt:variant>
        <vt:i4>134</vt:i4>
      </vt:variant>
      <vt:variant>
        <vt:i4>0</vt:i4>
      </vt:variant>
      <vt:variant>
        <vt:i4>5</vt:i4>
      </vt:variant>
      <vt:variant>
        <vt:lpwstr/>
      </vt:variant>
      <vt:variant>
        <vt:lpwstr>_Toc464670746</vt:lpwstr>
      </vt:variant>
      <vt:variant>
        <vt:i4>1245232</vt:i4>
      </vt:variant>
      <vt:variant>
        <vt:i4>128</vt:i4>
      </vt:variant>
      <vt:variant>
        <vt:i4>0</vt:i4>
      </vt:variant>
      <vt:variant>
        <vt:i4>5</vt:i4>
      </vt:variant>
      <vt:variant>
        <vt:lpwstr/>
      </vt:variant>
      <vt:variant>
        <vt:lpwstr>_Toc464670745</vt:lpwstr>
      </vt:variant>
      <vt:variant>
        <vt:i4>1245232</vt:i4>
      </vt:variant>
      <vt:variant>
        <vt:i4>122</vt:i4>
      </vt:variant>
      <vt:variant>
        <vt:i4>0</vt:i4>
      </vt:variant>
      <vt:variant>
        <vt:i4>5</vt:i4>
      </vt:variant>
      <vt:variant>
        <vt:lpwstr/>
      </vt:variant>
      <vt:variant>
        <vt:lpwstr>_Toc464670744</vt:lpwstr>
      </vt:variant>
      <vt:variant>
        <vt:i4>1245232</vt:i4>
      </vt:variant>
      <vt:variant>
        <vt:i4>116</vt:i4>
      </vt:variant>
      <vt:variant>
        <vt:i4>0</vt:i4>
      </vt:variant>
      <vt:variant>
        <vt:i4>5</vt:i4>
      </vt:variant>
      <vt:variant>
        <vt:lpwstr/>
      </vt:variant>
      <vt:variant>
        <vt:lpwstr>_Toc464670743</vt:lpwstr>
      </vt:variant>
      <vt:variant>
        <vt:i4>1245232</vt:i4>
      </vt:variant>
      <vt:variant>
        <vt:i4>110</vt:i4>
      </vt:variant>
      <vt:variant>
        <vt:i4>0</vt:i4>
      </vt:variant>
      <vt:variant>
        <vt:i4>5</vt:i4>
      </vt:variant>
      <vt:variant>
        <vt:lpwstr/>
      </vt:variant>
      <vt:variant>
        <vt:lpwstr>_Toc464670742</vt:lpwstr>
      </vt:variant>
      <vt:variant>
        <vt:i4>1245232</vt:i4>
      </vt:variant>
      <vt:variant>
        <vt:i4>104</vt:i4>
      </vt:variant>
      <vt:variant>
        <vt:i4>0</vt:i4>
      </vt:variant>
      <vt:variant>
        <vt:i4>5</vt:i4>
      </vt:variant>
      <vt:variant>
        <vt:lpwstr/>
      </vt:variant>
      <vt:variant>
        <vt:lpwstr>_Toc464670741</vt:lpwstr>
      </vt:variant>
      <vt:variant>
        <vt:i4>1245232</vt:i4>
      </vt:variant>
      <vt:variant>
        <vt:i4>98</vt:i4>
      </vt:variant>
      <vt:variant>
        <vt:i4>0</vt:i4>
      </vt:variant>
      <vt:variant>
        <vt:i4>5</vt:i4>
      </vt:variant>
      <vt:variant>
        <vt:lpwstr/>
      </vt:variant>
      <vt:variant>
        <vt:lpwstr>_Toc464670740</vt:lpwstr>
      </vt:variant>
      <vt:variant>
        <vt:i4>1310768</vt:i4>
      </vt:variant>
      <vt:variant>
        <vt:i4>92</vt:i4>
      </vt:variant>
      <vt:variant>
        <vt:i4>0</vt:i4>
      </vt:variant>
      <vt:variant>
        <vt:i4>5</vt:i4>
      </vt:variant>
      <vt:variant>
        <vt:lpwstr/>
      </vt:variant>
      <vt:variant>
        <vt:lpwstr>_Toc464670739</vt:lpwstr>
      </vt:variant>
      <vt:variant>
        <vt:i4>1310768</vt:i4>
      </vt:variant>
      <vt:variant>
        <vt:i4>86</vt:i4>
      </vt:variant>
      <vt:variant>
        <vt:i4>0</vt:i4>
      </vt:variant>
      <vt:variant>
        <vt:i4>5</vt:i4>
      </vt:variant>
      <vt:variant>
        <vt:lpwstr/>
      </vt:variant>
      <vt:variant>
        <vt:lpwstr>_Toc464670738</vt:lpwstr>
      </vt:variant>
      <vt:variant>
        <vt:i4>1310768</vt:i4>
      </vt:variant>
      <vt:variant>
        <vt:i4>80</vt:i4>
      </vt:variant>
      <vt:variant>
        <vt:i4>0</vt:i4>
      </vt:variant>
      <vt:variant>
        <vt:i4>5</vt:i4>
      </vt:variant>
      <vt:variant>
        <vt:lpwstr/>
      </vt:variant>
      <vt:variant>
        <vt:lpwstr>_Toc464670737</vt:lpwstr>
      </vt:variant>
      <vt:variant>
        <vt:i4>1310768</vt:i4>
      </vt:variant>
      <vt:variant>
        <vt:i4>74</vt:i4>
      </vt:variant>
      <vt:variant>
        <vt:i4>0</vt:i4>
      </vt:variant>
      <vt:variant>
        <vt:i4>5</vt:i4>
      </vt:variant>
      <vt:variant>
        <vt:lpwstr/>
      </vt:variant>
      <vt:variant>
        <vt:lpwstr>_Toc464670736</vt:lpwstr>
      </vt:variant>
      <vt:variant>
        <vt:i4>1310768</vt:i4>
      </vt:variant>
      <vt:variant>
        <vt:i4>68</vt:i4>
      </vt:variant>
      <vt:variant>
        <vt:i4>0</vt:i4>
      </vt:variant>
      <vt:variant>
        <vt:i4>5</vt:i4>
      </vt:variant>
      <vt:variant>
        <vt:lpwstr/>
      </vt:variant>
      <vt:variant>
        <vt:lpwstr>_Toc464670735</vt:lpwstr>
      </vt:variant>
      <vt:variant>
        <vt:i4>1310768</vt:i4>
      </vt:variant>
      <vt:variant>
        <vt:i4>62</vt:i4>
      </vt:variant>
      <vt:variant>
        <vt:i4>0</vt:i4>
      </vt:variant>
      <vt:variant>
        <vt:i4>5</vt:i4>
      </vt:variant>
      <vt:variant>
        <vt:lpwstr/>
      </vt:variant>
      <vt:variant>
        <vt:lpwstr>_Toc464670734</vt:lpwstr>
      </vt:variant>
      <vt:variant>
        <vt:i4>1310768</vt:i4>
      </vt:variant>
      <vt:variant>
        <vt:i4>56</vt:i4>
      </vt:variant>
      <vt:variant>
        <vt:i4>0</vt:i4>
      </vt:variant>
      <vt:variant>
        <vt:i4>5</vt:i4>
      </vt:variant>
      <vt:variant>
        <vt:lpwstr/>
      </vt:variant>
      <vt:variant>
        <vt:lpwstr>_Toc464670733</vt:lpwstr>
      </vt:variant>
      <vt:variant>
        <vt:i4>1310768</vt:i4>
      </vt:variant>
      <vt:variant>
        <vt:i4>50</vt:i4>
      </vt:variant>
      <vt:variant>
        <vt:i4>0</vt:i4>
      </vt:variant>
      <vt:variant>
        <vt:i4>5</vt:i4>
      </vt:variant>
      <vt:variant>
        <vt:lpwstr/>
      </vt:variant>
      <vt:variant>
        <vt:lpwstr>_Toc464670732</vt:lpwstr>
      </vt:variant>
      <vt:variant>
        <vt:i4>1310768</vt:i4>
      </vt:variant>
      <vt:variant>
        <vt:i4>44</vt:i4>
      </vt:variant>
      <vt:variant>
        <vt:i4>0</vt:i4>
      </vt:variant>
      <vt:variant>
        <vt:i4>5</vt:i4>
      </vt:variant>
      <vt:variant>
        <vt:lpwstr/>
      </vt:variant>
      <vt:variant>
        <vt:lpwstr>_Toc464670731</vt:lpwstr>
      </vt:variant>
      <vt:variant>
        <vt:i4>1310768</vt:i4>
      </vt:variant>
      <vt:variant>
        <vt:i4>38</vt:i4>
      </vt:variant>
      <vt:variant>
        <vt:i4>0</vt:i4>
      </vt:variant>
      <vt:variant>
        <vt:i4>5</vt:i4>
      </vt:variant>
      <vt:variant>
        <vt:lpwstr/>
      </vt:variant>
      <vt:variant>
        <vt:lpwstr>_Toc464670730</vt:lpwstr>
      </vt:variant>
      <vt:variant>
        <vt:i4>1376304</vt:i4>
      </vt:variant>
      <vt:variant>
        <vt:i4>32</vt:i4>
      </vt:variant>
      <vt:variant>
        <vt:i4>0</vt:i4>
      </vt:variant>
      <vt:variant>
        <vt:i4>5</vt:i4>
      </vt:variant>
      <vt:variant>
        <vt:lpwstr/>
      </vt:variant>
      <vt:variant>
        <vt:lpwstr>_Toc464670729</vt:lpwstr>
      </vt:variant>
      <vt:variant>
        <vt:i4>1376304</vt:i4>
      </vt:variant>
      <vt:variant>
        <vt:i4>26</vt:i4>
      </vt:variant>
      <vt:variant>
        <vt:i4>0</vt:i4>
      </vt:variant>
      <vt:variant>
        <vt:i4>5</vt:i4>
      </vt:variant>
      <vt:variant>
        <vt:lpwstr/>
      </vt:variant>
      <vt:variant>
        <vt:lpwstr>_Toc464670728</vt:lpwstr>
      </vt:variant>
      <vt:variant>
        <vt:i4>1376304</vt:i4>
      </vt:variant>
      <vt:variant>
        <vt:i4>20</vt:i4>
      </vt:variant>
      <vt:variant>
        <vt:i4>0</vt:i4>
      </vt:variant>
      <vt:variant>
        <vt:i4>5</vt:i4>
      </vt:variant>
      <vt:variant>
        <vt:lpwstr/>
      </vt:variant>
      <vt:variant>
        <vt:lpwstr>_Toc464670727</vt:lpwstr>
      </vt:variant>
      <vt:variant>
        <vt:i4>1376304</vt:i4>
      </vt:variant>
      <vt:variant>
        <vt:i4>14</vt:i4>
      </vt:variant>
      <vt:variant>
        <vt:i4>0</vt:i4>
      </vt:variant>
      <vt:variant>
        <vt:i4>5</vt:i4>
      </vt:variant>
      <vt:variant>
        <vt:lpwstr/>
      </vt:variant>
      <vt:variant>
        <vt:lpwstr>_Toc464670726</vt:lpwstr>
      </vt:variant>
      <vt:variant>
        <vt:i4>1376304</vt:i4>
      </vt:variant>
      <vt:variant>
        <vt:i4>8</vt:i4>
      </vt:variant>
      <vt:variant>
        <vt:i4>0</vt:i4>
      </vt:variant>
      <vt:variant>
        <vt:i4>5</vt:i4>
      </vt:variant>
      <vt:variant>
        <vt:lpwstr/>
      </vt:variant>
      <vt:variant>
        <vt:lpwstr>_Toc464670725</vt:lpwstr>
      </vt:variant>
      <vt:variant>
        <vt:i4>1376304</vt:i4>
      </vt:variant>
      <vt:variant>
        <vt:i4>2</vt:i4>
      </vt:variant>
      <vt:variant>
        <vt:i4>0</vt:i4>
      </vt:variant>
      <vt:variant>
        <vt:i4>5</vt:i4>
      </vt:variant>
      <vt:variant>
        <vt:lpwstr/>
      </vt:variant>
      <vt:variant>
        <vt:lpwstr>_Toc464670724</vt:lpwstr>
      </vt:variant>
      <vt:variant>
        <vt:i4>6553722</vt:i4>
      </vt:variant>
      <vt:variant>
        <vt:i4>9</vt:i4>
      </vt:variant>
      <vt:variant>
        <vt:i4>0</vt:i4>
      </vt:variant>
      <vt:variant>
        <vt:i4>5</vt:i4>
      </vt:variant>
      <vt:variant>
        <vt:lpwstr>http://www.uvo.gov.sk/test-beznej-dostupnosti-424.html</vt:lpwstr>
      </vt:variant>
      <vt:variant>
        <vt:lpwstr/>
      </vt:variant>
      <vt:variant>
        <vt:i4>2556049</vt:i4>
      </vt:variant>
      <vt:variant>
        <vt:i4>6</vt:i4>
      </vt:variant>
      <vt:variant>
        <vt:i4>0</vt:i4>
      </vt:variant>
      <vt:variant>
        <vt:i4>5</vt:i4>
      </vt:variant>
      <vt:variant>
        <vt:lpwstr/>
      </vt:variant>
      <vt:variant>
        <vt:lpwstr>_Kontrola_dokumentácie_na</vt:lpwstr>
      </vt:variant>
      <vt:variant>
        <vt:i4>6684709</vt:i4>
      </vt:variant>
      <vt:variant>
        <vt:i4>3</vt:i4>
      </vt:variant>
      <vt:variant>
        <vt:i4>0</vt:i4>
      </vt:variant>
      <vt:variant>
        <vt:i4>5</vt:i4>
      </vt:variant>
      <vt:variant>
        <vt:lpwstr>https://www.eks.sk/</vt:lpwstr>
      </vt:variant>
      <vt:variant>
        <vt:lpwstr/>
      </vt:variant>
      <vt:variant>
        <vt:i4>8323128</vt:i4>
      </vt:variant>
      <vt:variant>
        <vt:i4>0</vt:i4>
      </vt:variant>
      <vt:variant>
        <vt:i4>0</vt:i4>
      </vt:variant>
      <vt:variant>
        <vt:i4>5</vt:i4>
      </vt:variant>
      <vt:variant>
        <vt:lpwstr>https://www.slov-lex.sk/pravne-predpisy/SK/ZZ/2007/561/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2019-06-12T13:40:00Z</dcterms:created>
  <dcterms:modified xsi:type="dcterms:W3CDTF">2019-06-12T13:40:00Z</dcterms:modified>
</cp:coreProperties>
</file>